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29D2A" w14:textId="0D4A65F6" w:rsidR="00E13E7E" w:rsidRDefault="00555973">
      <w:pPr>
        <w:spacing w:before="70"/>
        <w:ind w:left="3462" w:right="3463"/>
        <w:jc w:val="center"/>
        <w:rPr>
          <w:sz w:val="24"/>
          <w:szCs w:val="24"/>
        </w:rPr>
        <w:pPrChange w:id="9" w:author="Autore" w:date="2021-11-13T11:58:00Z">
          <w:pPr>
            <w:spacing w:before="70"/>
            <w:ind w:left="3562" w:right="3463"/>
            <w:jc w:val="center"/>
          </w:pPr>
        </w:pPrChange>
      </w:pPr>
      <w:del w:id="10" w:author="Autore" w:date="2021-11-13T11:58:00Z">
        <w:r>
          <w:pict w14:anchorId="760DDFAA">
            <v:group id="_x0000_s2062" style="position:absolute;left:0;text-align:left;margin-left:56.65pt;margin-top:747.8pt;width:144.05pt;height:0;z-index:-251654144;mso-position-horizontal-relative:page;mso-position-vertical-relative:page" coordorigin="1133,14956" coordsize="2881,0">
              <v:shape id="_x0000_s2063" style="position:absolute;left:1133;top:14956;width:2881;height:0" coordorigin="1133,14956" coordsize="2881,0" path="m1133,14956r2881,e" filled="f" strokeweight=".20464mm">
                <v:path arrowok="t"/>
              </v:shape>
              <w10:wrap anchorx="page" anchory="page"/>
            </v:group>
          </w:pict>
        </w:r>
      </w:del>
      <w:r>
        <w:pict>
          <v:group id="_x0000_s2060" style="position:absolute;left:0;text-align:left;margin-left:55.2pt;margin-top:129.6pt;width:484.9pt;height:0;z-index:-251661312;mso-position-horizontal-relative:page;mso-position-vertical-relative:page" coordorigin="1104,2592" coordsize="9698,0">
            <v:shape id="_x0000_s2061" style="position:absolute;left:1104;top:2592;width:9698;height:0" coordorigin="1104,2592" coordsize="9698,0" path="m1104,2592r9698,e" filled="f" strokeweight=".58pt">
              <v:path arrowok="t"/>
            </v:shape>
            <w10:wrap anchorx="page" anchory="page"/>
          </v:group>
        </w:pict>
      </w:r>
      <w:r>
        <w:rPr>
          <w:b/>
          <w:color w:val="808080"/>
          <w:sz w:val="24"/>
          <w:szCs w:val="24"/>
        </w:rPr>
        <w:t>D</w:t>
      </w:r>
      <w:r>
        <w:rPr>
          <w:b/>
          <w:color w:val="808080"/>
          <w:spacing w:val="-1"/>
          <w:sz w:val="24"/>
          <w:szCs w:val="24"/>
        </w:rPr>
        <w:t>R</w:t>
      </w:r>
      <w:r>
        <w:rPr>
          <w:b/>
          <w:color w:val="808080"/>
          <w:sz w:val="24"/>
          <w:szCs w:val="24"/>
        </w:rPr>
        <w:t>A</w:t>
      </w:r>
      <w:r>
        <w:rPr>
          <w:b/>
          <w:color w:val="808080"/>
          <w:spacing w:val="-1"/>
          <w:sz w:val="24"/>
          <w:szCs w:val="24"/>
        </w:rPr>
        <w:t>F</w:t>
      </w:r>
      <w:r>
        <w:rPr>
          <w:b/>
          <w:color w:val="808080"/>
          <w:sz w:val="24"/>
          <w:szCs w:val="24"/>
        </w:rPr>
        <w:t>T</w:t>
      </w:r>
      <w:r>
        <w:rPr>
          <w:b/>
          <w:color w:val="808080"/>
          <w:sz w:val="24"/>
          <w:rPrChange w:id="11" w:author="Autore" w:date="2021-11-13T11:58:00Z">
            <w:rPr>
              <w:b/>
              <w:color w:val="808080"/>
              <w:spacing w:val="1"/>
              <w:sz w:val="24"/>
            </w:rPr>
          </w:rPrChange>
        </w:rPr>
        <w:t xml:space="preserve"> </w:t>
      </w:r>
      <w:r>
        <w:rPr>
          <w:b/>
          <w:color w:val="808080"/>
          <w:sz w:val="24"/>
          <w:szCs w:val="24"/>
        </w:rPr>
        <w:t>TEXT</w:t>
      </w:r>
    </w:p>
    <w:p w14:paraId="32341645" w14:textId="77777777" w:rsidR="00E13E7E" w:rsidRDefault="00555973">
      <w:pPr>
        <w:ind w:left="4106" w:right="4106"/>
        <w:jc w:val="center"/>
        <w:rPr>
          <w:sz w:val="24"/>
          <w:szCs w:val="24"/>
        </w:rPr>
        <w:pPrChange w:id="12" w:author="Autore" w:date="2021-11-13T11:58:00Z">
          <w:pPr>
            <w:ind w:left="4205" w:right="4106"/>
            <w:jc w:val="center"/>
          </w:pPr>
        </w:pPrChange>
      </w:pPr>
      <w:r>
        <w:rPr>
          <w:b/>
          <w:color w:val="808080"/>
          <w:sz w:val="24"/>
          <w:szCs w:val="24"/>
        </w:rPr>
        <w:t>on</w:t>
      </w:r>
    </w:p>
    <w:p w14:paraId="13472FE2" w14:textId="77777777" w:rsidR="00E13E7E" w:rsidRDefault="00E13E7E">
      <w:pPr>
        <w:spacing w:before="16" w:line="260" w:lineRule="exact"/>
        <w:rPr>
          <w:sz w:val="26"/>
          <w:szCs w:val="26"/>
        </w:rPr>
      </w:pPr>
    </w:p>
    <w:p w14:paraId="2D04AA46" w14:textId="77777777" w:rsidR="00E13E7E" w:rsidRDefault="00555973">
      <w:pPr>
        <w:ind w:left="3369" w:right="3369"/>
        <w:jc w:val="center"/>
        <w:rPr>
          <w:sz w:val="24"/>
          <w:szCs w:val="24"/>
        </w:rPr>
        <w:pPrChange w:id="13" w:author="Autore" w:date="2021-11-13T11:58:00Z">
          <w:pPr>
            <w:ind w:left="3469" w:right="3369"/>
            <w:jc w:val="center"/>
          </w:pPr>
        </w:pPrChange>
      </w:pPr>
      <w:r>
        <w:rPr>
          <w:b/>
          <w:color w:val="808080"/>
          <w:sz w:val="24"/>
          <w:szCs w:val="24"/>
        </w:rPr>
        <w:t>D</w:t>
      </w:r>
      <w:r>
        <w:rPr>
          <w:b/>
          <w:color w:val="808080"/>
          <w:spacing w:val="-1"/>
          <w:sz w:val="24"/>
          <w:szCs w:val="24"/>
        </w:rPr>
        <w:t>ec</w:t>
      </w:r>
      <w:r>
        <w:rPr>
          <w:b/>
          <w:color w:val="808080"/>
          <w:sz w:val="24"/>
          <w:szCs w:val="24"/>
        </w:rPr>
        <w:t>is</w:t>
      </w:r>
      <w:r>
        <w:rPr>
          <w:b/>
          <w:color w:val="808080"/>
          <w:spacing w:val="1"/>
          <w:sz w:val="24"/>
          <w:szCs w:val="24"/>
        </w:rPr>
        <w:t>i</w:t>
      </w:r>
      <w:r>
        <w:rPr>
          <w:b/>
          <w:color w:val="808080"/>
          <w:sz w:val="24"/>
          <w:szCs w:val="24"/>
        </w:rPr>
        <w:t>on</w:t>
      </w:r>
      <w:r>
        <w:rPr>
          <w:b/>
          <w:color w:val="808080"/>
          <w:spacing w:val="1"/>
          <w:sz w:val="24"/>
          <w:szCs w:val="24"/>
        </w:rPr>
        <w:t xml:space="preserve"> </w:t>
      </w:r>
      <w:r>
        <w:rPr>
          <w:b/>
          <w:color w:val="808080"/>
          <w:sz w:val="24"/>
          <w:szCs w:val="24"/>
        </w:rPr>
        <w:t>1</w:t>
      </w:r>
      <w:r>
        <w:rPr>
          <w:b/>
          <w:color w:val="808080"/>
          <w:spacing w:val="1"/>
          <w:sz w:val="24"/>
          <w:szCs w:val="24"/>
        </w:rPr>
        <w:t>/</w:t>
      </w:r>
      <w:r>
        <w:rPr>
          <w:b/>
          <w:color w:val="808080"/>
          <w:sz w:val="24"/>
          <w:szCs w:val="24"/>
        </w:rPr>
        <w:t>CP.26</w:t>
      </w:r>
    </w:p>
    <w:p w14:paraId="2705099C" w14:textId="77777777" w:rsidR="00E13E7E" w:rsidRDefault="00E13E7E">
      <w:pPr>
        <w:spacing w:before="16" w:line="260" w:lineRule="exact"/>
        <w:rPr>
          <w:sz w:val="26"/>
          <w:szCs w:val="26"/>
        </w:rPr>
      </w:pPr>
    </w:p>
    <w:p w14:paraId="074E78C5" w14:textId="0EAB4B98" w:rsidR="00E13E7E" w:rsidRDefault="00555973">
      <w:pPr>
        <w:spacing w:line="260" w:lineRule="exact"/>
        <w:ind w:left="2949" w:right="2949"/>
        <w:jc w:val="center"/>
        <w:rPr>
          <w:sz w:val="24"/>
          <w:szCs w:val="24"/>
        </w:rPr>
        <w:pPrChange w:id="14" w:author="Autore" w:date="2021-11-13T11:58:00Z">
          <w:pPr>
            <w:spacing w:line="260" w:lineRule="exact"/>
            <w:ind w:left="3049" w:right="2949"/>
            <w:jc w:val="center"/>
          </w:pPr>
        </w:pPrChange>
      </w:pPr>
      <w:r>
        <w:rPr>
          <w:b/>
          <w:color w:val="808080"/>
          <w:position w:val="-1"/>
          <w:sz w:val="24"/>
          <w:szCs w:val="24"/>
        </w:rPr>
        <w:t>V</w:t>
      </w:r>
      <w:r>
        <w:rPr>
          <w:b/>
          <w:color w:val="808080"/>
          <w:spacing w:val="-1"/>
          <w:position w:val="-1"/>
          <w:sz w:val="24"/>
          <w:szCs w:val="24"/>
        </w:rPr>
        <w:t>er</w:t>
      </w:r>
      <w:r>
        <w:rPr>
          <w:b/>
          <w:color w:val="808080"/>
          <w:position w:val="-1"/>
          <w:sz w:val="24"/>
          <w:szCs w:val="24"/>
        </w:rPr>
        <w:t>sion</w:t>
      </w:r>
      <w:r>
        <w:rPr>
          <w:b/>
          <w:color w:val="808080"/>
          <w:spacing w:val="2"/>
          <w:position w:val="-1"/>
          <w:sz w:val="24"/>
          <w:szCs w:val="24"/>
        </w:rPr>
        <w:t xml:space="preserve"> </w:t>
      </w:r>
      <w:del w:id="15" w:author="Autore" w:date="2021-11-13T11:58:00Z">
        <w:r>
          <w:rPr>
            <w:b/>
            <w:color w:val="808080"/>
            <w:position w:val="-1"/>
            <w:sz w:val="24"/>
            <w:szCs w:val="24"/>
          </w:rPr>
          <w:delText>10</w:delText>
        </w:r>
      </w:del>
      <w:ins w:id="16" w:author="Autore" w:date="2021-11-13T11:58:00Z">
        <w:r>
          <w:rPr>
            <w:b/>
            <w:color w:val="808080"/>
            <w:position w:val="-1"/>
            <w:sz w:val="24"/>
            <w:szCs w:val="24"/>
          </w:rPr>
          <w:t>13</w:t>
        </w:r>
      </w:ins>
      <w:r>
        <w:rPr>
          <w:b/>
          <w:color w:val="808080"/>
          <w:position w:val="-1"/>
          <w:sz w:val="24"/>
          <w:szCs w:val="24"/>
        </w:rPr>
        <w:t>/11</w:t>
      </w:r>
      <w:r>
        <w:rPr>
          <w:b/>
          <w:color w:val="808080"/>
          <w:spacing w:val="1"/>
          <w:position w:val="-1"/>
          <w:sz w:val="24"/>
          <w:szCs w:val="24"/>
        </w:rPr>
        <w:t>/</w:t>
      </w:r>
      <w:r>
        <w:rPr>
          <w:b/>
          <w:color w:val="808080"/>
          <w:position w:val="-1"/>
          <w:sz w:val="24"/>
          <w:szCs w:val="24"/>
        </w:rPr>
        <w:t xml:space="preserve">2021 </w:t>
      </w:r>
      <w:del w:id="17" w:author="Autore" w:date="2021-11-13T11:58:00Z">
        <w:r>
          <w:rPr>
            <w:b/>
            <w:color w:val="808080"/>
            <w:position w:val="-1"/>
            <w:sz w:val="24"/>
            <w:szCs w:val="24"/>
          </w:rPr>
          <w:delText>05</w:delText>
        </w:r>
        <w:r>
          <w:rPr>
            <w:b/>
            <w:color w:val="808080"/>
            <w:spacing w:val="-1"/>
            <w:position w:val="-1"/>
            <w:sz w:val="24"/>
            <w:szCs w:val="24"/>
          </w:rPr>
          <w:delText>:</w:delText>
        </w:r>
        <w:r>
          <w:rPr>
            <w:b/>
            <w:color w:val="808080"/>
            <w:position w:val="-1"/>
            <w:sz w:val="24"/>
            <w:szCs w:val="24"/>
          </w:rPr>
          <w:delText>48</w:delText>
        </w:r>
      </w:del>
      <w:ins w:id="18" w:author="Autore" w:date="2021-11-13T11:58:00Z">
        <w:r>
          <w:rPr>
            <w:b/>
            <w:color w:val="808080"/>
            <w:position w:val="-1"/>
            <w:sz w:val="24"/>
            <w:szCs w:val="24"/>
          </w:rPr>
          <w:t>08</w:t>
        </w:r>
        <w:r>
          <w:rPr>
            <w:b/>
            <w:color w:val="808080"/>
            <w:spacing w:val="-1"/>
            <w:position w:val="-1"/>
            <w:sz w:val="24"/>
            <w:szCs w:val="24"/>
          </w:rPr>
          <w:t>:</w:t>
        </w:r>
        <w:r>
          <w:rPr>
            <w:b/>
            <w:color w:val="808080"/>
            <w:position w:val="-1"/>
            <w:sz w:val="24"/>
            <w:szCs w:val="24"/>
          </w:rPr>
          <w:t>00</w:t>
        </w:r>
      </w:ins>
    </w:p>
    <w:p w14:paraId="687BE1E6" w14:textId="77777777" w:rsidR="00E13E7E" w:rsidRDefault="00E13E7E">
      <w:pPr>
        <w:spacing w:line="200" w:lineRule="exact"/>
      </w:pPr>
    </w:p>
    <w:p w14:paraId="73962791" w14:textId="77777777" w:rsidR="00E13E7E" w:rsidRDefault="00E13E7E">
      <w:pPr>
        <w:spacing w:before="2" w:line="220" w:lineRule="exact"/>
        <w:rPr>
          <w:sz w:val="22"/>
          <w:szCs w:val="22"/>
        </w:rPr>
      </w:pPr>
    </w:p>
    <w:p w14:paraId="6278DEE8" w14:textId="77777777" w:rsidR="00E13E7E" w:rsidRDefault="00555973">
      <w:pPr>
        <w:spacing w:before="29"/>
        <w:ind w:left="586"/>
        <w:rPr>
          <w:sz w:val="24"/>
          <w:szCs w:val="24"/>
        </w:rPr>
        <w:pPrChange w:id="19" w:author="Autore" w:date="2021-11-13T11:58:00Z">
          <w:pPr>
            <w:spacing w:before="29"/>
            <w:ind w:left="686" w:right="3177"/>
            <w:jc w:val="both"/>
          </w:pPr>
        </w:pPrChange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aft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COP d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 xml:space="preserve">y the </w:t>
      </w:r>
      <w:r>
        <w:rPr>
          <w:b/>
          <w:spacing w:val="-1"/>
          <w:sz w:val="24"/>
          <w:szCs w:val="24"/>
        </w:rPr>
        <w:t>Pre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</w:p>
    <w:p w14:paraId="520C6696" w14:textId="77777777" w:rsidR="00E13E7E" w:rsidRDefault="00E13E7E">
      <w:pPr>
        <w:spacing w:before="9" w:line="240" w:lineRule="exact"/>
        <w:rPr>
          <w:sz w:val="24"/>
          <w:szCs w:val="24"/>
        </w:rPr>
      </w:pPr>
    </w:p>
    <w:p w14:paraId="40C86F72" w14:textId="77777777" w:rsidR="00E13E7E" w:rsidRDefault="00555973">
      <w:pPr>
        <w:ind w:left="1155"/>
        <w:pPrChange w:id="20" w:author="Autore" w:date="2021-11-13T11:58:00Z">
          <w:pPr>
            <w:ind w:left="1255"/>
          </w:pPr>
        </w:pPrChange>
      </w:pP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C</w:t>
      </w:r>
      <w:r>
        <w:rPr>
          <w:i/>
          <w:spacing w:val="1"/>
        </w:rPr>
        <w:t>on</w:t>
      </w:r>
      <w:r>
        <w:rPr>
          <w:i/>
        </w:rPr>
        <w:t>fere</w:t>
      </w:r>
      <w:r>
        <w:rPr>
          <w:i/>
          <w:spacing w:val="1"/>
        </w:rPr>
        <w:t>n</w:t>
      </w:r>
      <w:r>
        <w:rPr>
          <w:i/>
        </w:rPr>
        <w:t>ce</w:t>
      </w:r>
      <w:r>
        <w:rPr>
          <w:i/>
          <w:spacing w:val="-8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-2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P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tie</w:t>
      </w:r>
      <w:r>
        <w:rPr>
          <w:i/>
          <w:spacing w:val="2"/>
        </w:rPr>
        <w:t>s</w:t>
      </w:r>
      <w:r>
        <w:t>,</w:t>
      </w:r>
    </w:p>
    <w:p w14:paraId="646831EB" w14:textId="77777777" w:rsidR="00E13E7E" w:rsidRDefault="00E13E7E">
      <w:pPr>
        <w:spacing w:line="120" w:lineRule="exact"/>
        <w:rPr>
          <w:sz w:val="13"/>
          <w:szCs w:val="13"/>
        </w:rPr>
      </w:pPr>
    </w:p>
    <w:p w14:paraId="0C4FE57B" w14:textId="5C7FAE4E" w:rsidR="00E13E7E" w:rsidRDefault="00555973">
      <w:pPr>
        <w:ind w:left="1155"/>
        <w:rPr>
          <w:ins w:id="21" w:author="Autore" w:date="2021-11-13T11:58:00Z"/>
        </w:rPr>
      </w:pPr>
      <w:del w:id="22" w:author="Autore" w:date="2021-11-13T11:58:00Z">
        <w:r>
          <w:rPr>
            <w:i/>
          </w:rPr>
          <w:delText>Em</w:delText>
        </w:r>
        <w:r>
          <w:rPr>
            <w:i/>
            <w:spacing w:val="1"/>
          </w:rPr>
          <w:delText>pha</w:delText>
        </w:r>
        <w:r>
          <w:rPr>
            <w:i/>
            <w:spacing w:val="-1"/>
          </w:rPr>
          <w:delText>s</w:delText>
        </w:r>
        <w:r>
          <w:rPr>
            <w:i/>
            <w:spacing w:val="1"/>
          </w:rPr>
          <w:delText>i</w:delText>
        </w:r>
        <w:r>
          <w:rPr>
            <w:i/>
            <w:spacing w:val="-1"/>
          </w:rPr>
          <w:delText>z</w:delText>
        </w:r>
        <w:r>
          <w:rPr>
            <w:i/>
          </w:rPr>
          <w:delText>i</w:delText>
        </w:r>
        <w:r>
          <w:rPr>
            <w:i/>
            <w:spacing w:val="1"/>
          </w:rPr>
          <w:delText>n</w:delText>
        </w:r>
        <w:r>
          <w:rPr>
            <w:i/>
          </w:rPr>
          <w:delText>g</w:delText>
        </w:r>
      </w:del>
      <w:proofErr w:type="gramStart"/>
      <w:ins w:id="23" w:author="Autore" w:date="2021-11-13T11:58:00Z">
        <w:r>
          <w:rPr>
            <w:i/>
          </w:rPr>
          <w:t>Re</w:t>
        </w:r>
        <w:r>
          <w:rPr>
            <w:i/>
            <w:spacing w:val="1"/>
          </w:rPr>
          <w:t>ca</w:t>
        </w:r>
        <w:r>
          <w:rPr>
            <w:i/>
          </w:rPr>
          <w:t xml:space="preserve">lling  </w:t>
        </w:r>
        <w:r>
          <w:rPr>
            <w:spacing w:val="1"/>
          </w:rPr>
          <w:t>d</w:t>
        </w:r>
        <w:r>
          <w:t>e</w:t>
        </w:r>
        <w:r>
          <w:rPr>
            <w:spacing w:val="1"/>
          </w:rPr>
          <w:t>c</w:t>
        </w:r>
        <w:r>
          <w:t>i</w:t>
        </w:r>
        <w:r>
          <w:rPr>
            <w:spacing w:val="-1"/>
          </w:rPr>
          <w:t>s</w:t>
        </w:r>
        <w:r>
          <w:t>i</w:t>
        </w:r>
        <w:r>
          <w:rPr>
            <w:spacing w:val="1"/>
          </w:rPr>
          <w:t>on</w:t>
        </w:r>
        <w:r>
          <w:t>s</w:t>
        </w:r>
        <w:proofErr w:type="gramEnd"/>
        <w:r>
          <w:rPr>
            <w:spacing w:val="50"/>
          </w:rPr>
          <w:t xml:space="preserve"> </w:t>
        </w:r>
        <w:r>
          <w:rPr>
            <w:spacing w:val="1"/>
          </w:rPr>
          <w:t>1</w:t>
        </w:r>
        <w:r>
          <w:t>/</w:t>
        </w:r>
        <w:r>
          <w:rPr>
            <w:spacing w:val="-1"/>
          </w:rPr>
          <w:t>C</w:t>
        </w:r>
        <w:r>
          <w:t>P.</w:t>
        </w:r>
        <w:r>
          <w:rPr>
            <w:spacing w:val="1"/>
          </w:rPr>
          <w:t>19</w:t>
        </w:r>
        <w:r>
          <w:t>,</w:t>
        </w:r>
        <w:r>
          <w:rPr>
            <w:spacing w:val="49"/>
          </w:rPr>
          <w:t xml:space="preserve"> </w:t>
        </w:r>
        <w:r>
          <w:rPr>
            <w:spacing w:val="1"/>
          </w:rPr>
          <w:t>1</w:t>
        </w:r>
        <w:r>
          <w:t>/</w:t>
        </w:r>
        <w:r>
          <w:rPr>
            <w:spacing w:val="-1"/>
          </w:rPr>
          <w:t>C</w:t>
        </w:r>
        <w:r>
          <w:t>P.</w:t>
        </w:r>
        <w:r>
          <w:rPr>
            <w:spacing w:val="1"/>
          </w:rPr>
          <w:t>20</w:t>
        </w:r>
        <w:r>
          <w:t>,</w:t>
        </w:r>
        <w:r>
          <w:rPr>
            <w:spacing w:val="49"/>
          </w:rPr>
          <w:t xml:space="preserve"> </w:t>
        </w:r>
        <w:r>
          <w:rPr>
            <w:spacing w:val="1"/>
          </w:rPr>
          <w:t>1</w:t>
        </w:r>
        <w:r>
          <w:t>/</w:t>
        </w:r>
        <w:r>
          <w:rPr>
            <w:spacing w:val="-1"/>
          </w:rPr>
          <w:t>C</w:t>
        </w:r>
        <w:r>
          <w:t>P.</w:t>
        </w:r>
        <w:r>
          <w:rPr>
            <w:spacing w:val="1"/>
          </w:rPr>
          <w:t>21</w:t>
        </w:r>
        <w:r>
          <w:t>,</w:t>
        </w:r>
        <w:r>
          <w:rPr>
            <w:spacing w:val="49"/>
          </w:rPr>
          <w:t xml:space="preserve"> </w:t>
        </w:r>
        <w:r>
          <w:rPr>
            <w:spacing w:val="1"/>
          </w:rPr>
          <w:t>1</w:t>
        </w:r>
        <w:r>
          <w:t>/</w:t>
        </w:r>
        <w:r>
          <w:rPr>
            <w:spacing w:val="-1"/>
          </w:rPr>
          <w:t>C</w:t>
        </w:r>
        <w:r>
          <w:t>P.</w:t>
        </w:r>
        <w:r>
          <w:rPr>
            <w:spacing w:val="1"/>
          </w:rPr>
          <w:t>22</w:t>
        </w:r>
        <w:r>
          <w:t>,</w:t>
        </w:r>
        <w:r>
          <w:rPr>
            <w:spacing w:val="49"/>
          </w:rPr>
          <w:t xml:space="preserve"> </w:t>
        </w:r>
        <w:r>
          <w:rPr>
            <w:spacing w:val="1"/>
          </w:rPr>
          <w:t>1</w:t>
        </w:r>
        <w:r>
          <w:t>/</w:t>
        </w:r>
        <w:r>
          <w:rPr>
            <w:spacing w:val="-1"/>
          </w:rPr>
          <w:t>C</w:t>
        </w:r>
        <w:r>
          <w:t>P.</w:t>
        </w:r>
        <w:r>
          <w:rPr>
            <w:spacing w:val="1"/>
          </w:rPr>
          <w:t>23</w:t>
        </w:r>
        <w:r>
          <w:t>,</w:t>
        </w:r>
        <w:r>
          <w:rPr>
            <w:spacing w:val="49"/>
          </w:rPr>
          <w:t xml:space="preserve"> </w:t>
        </w:r>
        <w:r>
          <w:rPr>
            <w:spacing w:val="1"/>
          </w:rPr>
          <w:t>1</w:t>
        </w:r>
        <w:r>
          <w:t>/</w:t>
        </w:r>
        <w:r>
          <w:rPr>
            <w:spacing w:val="-1"/>
          </w:rPr>
          <w:t>C</w:t>
        </w:r>
        <w:r>
          <w:t>P.</w:t>
        </w:r>
        <w:r>
          <w:rPr>
            <w:spacing w:val="1"/>
          </w:rPr>
          <w:t>2</w:t>
        </w:r>
        <w:r>
          <w:t xml:space="preserve">4 </w:t>
        </w:r>
        <w:r>
          <w:rPr>
            <w:spacing w:val="2"/>
          </w:rPr>
          <w:t xml:space="preserve"> </w:t>
        </w:r>
        <w:r>
          <w:t>a</w:t>
        </w:r>
        <w:r>
          <w:rPr>
            <w:spacing w:val="-1"/>
          </w:rPr>
          <w:t>n</w:t>
        </w:r>
        <w:r>
          <w:t>d</w:t>
        </w:r>
      </w:ins>
    </w:p>
    <w:p w14:paraId="702362BE" w14:textId="77777777" w:rsidR="00E13E7E" w:rsidRDefault="00555973">
      <w:pPr>
        <w:spacing w:before="10"/>
        <w:ind w:left="588"/>
        <w:rPr>
          <w:ins w:id="24" w:author="Autore" w:date="2021-11-13T11:58:00Z"/>
        </w:rPr>
      </w:pPr>
      <w:ins w:id="25" w:author="Autore" w:date="2021-11-13T11:58:00Z">
        <w:r>
          <w:rPr>
            <w:spacing w:val="1"/>
          </w:rPr>
          <w:t>1</w:t>
        </w:r>
        <w:r>
          <w:t>/</w:t>
        </w:r>
        <w:r>
          <w:rPr>
            <w:spacing w:val="-1"/>
          </w:rPr>
          <w:t>C</w:t>
        </w:r>
        <w:r>
          <w:t>P.</w:t>
        </w:r>
        <w:r>
          <w:rPr>
            <w:spacing w:val="1"/>
          </w:rPr>
          <w:t>25</w:t>
        </w:r>
        <w:r>
          <w:t>,</w:t>
        </w:r>
      </w:ins>
    </w:p>
    <w:p w14:paraId="189002AB" w14:textId="77777777" w:rsidR="00E13E7E" w:rsidRDefault="00E13E7E">
      <w:pPr>
        <w:spacing w:line="120" w:lineRule="exact"/>
        <w:rPr>
          <w:ins w:id="26" w:author="Autore" w:date="2021-11-13T11:58:00Z"/>
          <w:sz w:val="13"/>
          <w:szCs w:val="13"/>
        </w:rPr>
      </w:pPr>
    </w:p>
    <w:p w14:paraId="67C32679" w14:textId="77777777" w:rsidR="00E13E7E" w:rsidRDefault="00555973">
      <w:pPr>
        <w:ind w:left="1155"/>
        <w:rPr>
          <w:ins w:id="27" w:author="Autore" w:date="2021-11-13T11:58:00Z"/>
        </w:rPr>
      </w:pPr>
      <w:ins w:id="28" w:author="Autore" w:date="2021-11-13T11:58:00Z">
        <w:r>
          <w:rPr>
            <w:i/>
            <w:spacing w:val="-1"/>
          </w:rPr>
          <w:t>N</w:t>
        </w:r>
        <w:r>
          <w:rPr>
            <w:i/>
            <w:spacing w:val="1"/>
          </w:rPr>
          <w:t>o</w:t>
        </w:r>
        <w:r>
          <w:rPr>
            <w:i/>
          </w:rPr>
          <w:t>ti</w:t>
        </w:r>
        <w:r>
          <w:rPr>
            <w:i/>
            <w:spacing w:val="1"/>
          </w:rPr>
          <w:t>n</w:t>
        </w:r>
        <w:r>
          <w:rPr>
            <w:i/>
          </w:rPr>
          <w:t>g</w:t>
        </w:r>
        <w:r>
          <w:rPr>
            <w:i/>
            <w:spacing w:val="-2"/>
          </w:rPr>
          <w:t xml:space="preserve"> </w:t>
        </w:r>
        <w:r>
          <w:rPr>
            <w:spacing w:val="1"/>
          </w:rPr>
          <w:t>d</w:t>
        </w:r>
        <w:r>
          <w:t>e</w:t>
        </w:r>
        <w:r>
          <w:rPr>
            <w:spacing w:val="1"/>
          </w:rPr>
          <w:t>c</w:t>
        </w:r>
        <w:r>
          <w:t>i</w:t>
        </w:r>
        <w:r>
          <w:rPr>
            <w:spacing w:val="-1"/>
          </w:rPr>
          <w:t>s</w:t>
        </w:r>
        <w:r>
          <w:t>i</w:t>
        </w:r>
        <w:r>
          <w:rPr>
            <w:spacing w:val="1"/>
          </w:rPr>
          <w:t>on</w:t>
        </w:r>
        <w:r>
          <w:t>s</w:t>
        </w:r>
        <w:r>
          <w:rPr>
            <w:spacing w:val="-7"/>
          </w:rPr>
          <w:t xml:space="preserve"> </w:t>
        </w:r>
        <w:r>
          <w:rPr>
            <w:spacing w:val="1"/>
          </w:rPr>
          <w:t>1</w:t>
        </w:r>
        <w:r>
          <w:t>/</w:t>
        </w:r>
        <w:r>
          <w:rPr>
            <w:spacing w:val="-1"/>
          </w:rPr>
          <w:t>C</w:t>
        </w:r>
        <w:r>
          <w:t>MP</w:t>
        </w:r>
        <w:r>
          <w:rPr>
            <w:spacing w:val="1"/>
          </w:rPr>
          <w:t>.1</w:t>
        </w:r>
        <w:r>
          <w:t>6</w:t>
        </w:r>
        <w:r>
          <w:rPr>
            <w:spacing w:val="-7"/>
          </w:rPr>
          <w:t xml:space="preserve"> </w:t>
        </w:r>
        <w:r>
          <w:t>a</w:t>
        </w:r>
        <w:r>
          <w:rPr>
            <w:spacing w:val="-1"/>
          </w:rPr>
          <w:t>n</w:t>
        </w:r>
        <w:r>
          <w:t>d</w:t>
        </w:r>
        <w:r>
          <w:rPr>
            <w:spacing w:val="-2"/>
          </w:rPr>
          <w:t xml:space="preserve"> </w:t>
        </w:r>
        <w:r>
          <w:rPr>
            <w:spacing w:val="1"/>
          </w:rPr>
          <w:t>1</w:t>
        </w:r>
        <w:r>
          <w:t>/</w:t>
        </w:r>
        <w:r>
          <w:rPr>
            <w:spacing w:val="-1"/>
          </w:rPr>
          <w:t>C</w:t>
        </w:r>
        <w:r>
          <w:t>MA.</w:t>
        </w:r>
        <w:r>
          <w:rPr>
            <w:spacing w:val="4"/>
          </w:rPr>
          <w:t>3</w:t>
        </w:r>
        <w:r>
          <w:t>,</w:t>
        </w:r>
      </w:ins>
    </w:p>
    <w:p w14:paraId="44A7CD51" w14:textId="77777777" w:rsidR="00E13E7E" w:rsidRDefault="00E13E7E">
      <w:pPr>
        <w:spacing w:before="1" w:line="120" w:lineRule="exact"/>
        <w:rPr>
          <w:ins w:id="29" w:author="Autore" w:date="2021-11-13T11:58:00Z"/>
          <w:sz w:val="13"/>
          <w:szCs w:val="13"/>
        </w:rPr>
      </w:pPr>
    </w:p>
    <w:p w14:paraId="747C82B3" w14:textId="4E34E440" w:rsidR="00E13E7E" w:rsidRDefault="00555973">
      <w:pPr>
        <w:spacing w:line="250" w:lineRule="auto"/>
        <w:ind w:left="588" w:right="560" w:firstLine="566"/>
        <w:jc w:val="both"/>
        <w:pPrChange w:id="30" w:author="Autore" w:date="2021-11-13T11:58:00Z">
          <w:pPr>
            <w:spacing w:line="250" w:lineRule="auto"/>
            <w:ind w:left="688" w:right="552" w:firstLine="566"/>
            <w:jc w:val="both"/>
          </w:pPr>
        </w:pPrChange>
      </w:pPr>
      <w:ins w:id="31" w:author="Autore" w:date="2021-11-13T11:58:00Z">
        <w:r>
          <w:rPr>
            <w:i/>
          </w:rPr>
          <w:t>Re</w:t>
        </w:r>
        <w:r>
          <w:rPr>
            <w:i/>
            <w:spacing w:val="1"/>
          </w:rPr>
          <w:t>cogn</w:t>
        </w:r>
        <w:r>
          <w:rPr>
            <w:i/>
          </w:rPr>
          <w:t>i</w:t>
        </w:r>
        <w:r>
          <w:rPr>
            <w:i/>
            <w:spacing w:val="-1"/>
          </w:rPr>
          <w:t>z</w:t>
        </w:r>
        <w:r>
          <w:rPr>
            <w:i/>
          </w:rPr>
          <w:t>i</w:t>
        </w:r>
        <w:r>
          <w:rPr>
            <w:i/>
            <w:spacing w:val="1"/>
          </w:rPr>
          <w:t>n</w:t>
        </w:r>
        <w:r>
          <w:rPr>
            <w:i/>
          </w:rPr>
          <w:t>g</w:t>
        </w:r>
      </w:ins>
      <w:r>
        <w:rPr>
          <w:i/>
          <w:spacing w:val="5"/>
          <w:rPrChange w:id="32" w:author="Autore" w:date="2021-11-13T11:58:00Z">
            <w:rPr>
              <w:i/>
              <w:spacing w:val="4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del w:id="33" w:author="Autore" w:date="2021-11-13T11:58:00Z">
        <w:r>
          <w:delText>i</w:delText>
        </w:r>
        <w:r>
          <w:rPr>
            <w:spacing w:val="1"/>
          </w:rPr>
          <w:delText>mpor</w:delText>
        </w:r>
        <w:r>
          <w:delText>ta</w:delText>
        </w:r>
        <w:r>
          <w:rPr>
            <w:spacing w:val="1"/>
          </w:rPr>
          <w:delText>n</w:delText>
        </w:r>
        <w:r>
          <w:delText>ce</w:delText>
        </w:r>
      </w:del>
      <w:ins w:id="34" w:author="Autore" w:date="2021-11-13T11:58:00Z">
        <w:r>
          <w:rPr>
            <w:spacing w:val="1"/>
          </w:rPr>
          <w:t>ro</w:t>
        </w:r>
        <w:r>
          <w:t>le</w:t>
        </w:r>
      </w:ins>
      <w:r>
        <w:rPr>
          <w:spacing w:val="9"/>
          <w:rPrChange w:id="35" w:author="Autore" w:date="2021-11-13T11:58:00Z">
            <w:rPr>
              <w:spacing w:val="1"/>
            </w:rPr>
          </w:rPrChange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  <w:rPrChange w:id="36" w:author="Autore" w:date="2021-11-13T11:58:00Z">
            <w:rPr>
              <w:spacing w:val="1"/>
            </w:rPr>
          </w:rPrChange>
        </w:rPr>
        <w:t>m</w:t>
      </w:r>
      <w:r>
        <w:rPr>
          <w:spacing w:val="1"/>
        </w:rPr>
        <w:t>u</w:t>
      </w:r>
      <w:r>
        <w:t>lti</w:t>
      </w:r>
      <w:r>
        <w:rPr>
          <w:spacing w:val="-1"/>
        </w:rPr>
        <w:t>l</w:t>
      </w:r>
      <w:r>
        <w:t>ate</w:t>
      </w:r>
      <w:r>
        <w:rPr>
          <w:spacing w:val="1"/>
        </w:rPr>
        <w:t>r</w:t>
      </w:r>
      <w:r>
        <w:t>ali</w:t>
      </w:r>
      <w:r>
        <w:rPr>
          <w:spacing w:val="-1"/>
        </w:rPr>
        <w:t>s</w:t>
      </w:r>
      <w:r>
        <w:t>m a</w:t>
      </w:r>
      <w:r>
        <w:rPr>
          <w:spacing w:val="1"/>
        </w:rPr>
        <w:t>n</w:t>
      </w:r>
      <w:r>
        <w:t>d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onv</w:t>
      </w:r>
      <w:r>
        <w:t>e</w:t>
      </w:r>
      <w:r>
        <w:rPr>
          <w:spacing w:val="1"/>
        </w:rPr>
        <w:t>n</w:t>
      </w:r>
      <w:r>
        <w:t>ti</w:t>
      </w:r>
      <w:r>
        <w:rPr>
          <w:spacing w:val="1"/>
        </w:rPr>
        <w:t>o</w:t>
      </w:r>
      <w:r>
        <w:rPr>
          <w:spacing w:val="1"/>
          <w:rPrChange w:id="37" w:author="Autore" w:date="2021-11-13T11:58:00Z">
            <w:rPr>
              <w:spacing w:val="-1"/>
            </w:rPr>
          </w:rPrChange>
        </w:rPr>
        <w:t>n</w:t>
      </w:r>
      <w:r>
        <w:t>,</w:t>
      </w:r>
      <w:r>
        <w:rPr>
          <w:rPrChange w:id="38" w:author="Autore" w:date="2021-11-13T11:58:00Z">
            <w:rPr>
              <w:spacing w:val="2"/>
            </w:rPr>
          </w:rPrChange>
        </w:rPr>
        <w:t xml:space="preserve"> </w:t>
      </w:r>
      <w:ins w:id="39" w:author="Autore" w:date="2021-11-13T11:58:00Z">
        <w:r>
          <w:t>i</w:t>
        </w:r>
        <w:r>
          <w:rPr>
            <w:spacing w:val="1"/>
          </w:rPr>
          <w:t>n</w:t>
        </w:r>
        <w:r>
          <w:t>cl</w:t>
        </w:r>
        <w:r>
          <w:rPr>
            <w:spacing w:val="1"/>
          </w:rPr>
          <w:t>ud</w:t>
        </w:r>
        <w:r>
          <w:t>i</w:t>
        </w:r>
        <w:r>
          <w:rPr>
            <w:spacing w:val="1"/>
          </w:rPr>
          <w:t>n</w:t>
        </w:r>
        <w:r>
          <w:t>g</w:t>
        </w:r>
        <w:r>
          <w:rPr>
            <w:spacing w:val="6"/>
          </w:rPr>
          <w:t xml:space="preserve"> </w:t>
        </w:r>
        <w:r>
          <w:t>its</w:t>
        </w:r>
        <w:r>
          <w:rPr>
            <w:spacing w:val="9"/>
          </w:rPr>
          <w:t xml:space="preserve"> </w:t>
        </w:r>
        <w:r>
          <w:rPr>
            <w:spacing w:val="1"/>
          </w:rPr>
          <w:t>pro</w:t>
        </w:r>
        <w:r>
          <w:t>c</w:t>
        </w:r>
        <w:r>
          <w:rPr>
            <w:spacing w:val="1"/>
          </w:rPr>
          <w:t>e</w:t>
        </w:r>
        <w:r>
          <w:rPr>
            <w:spacing w:val="-1"/>
          </w:rPr>
          <w:t>ss</w:t>
        </w:r>
        <w:r>
          <w:t>es a</w:t>
        </w:r>
        <w:r>
          <w:rPr>
            <w:spacing w:val="1"/>
          </w:rPr>
          <w:t>n</w:t>
        </w:r>
        <w:r>
          <w:t>d</w:t>
        </w:r>
        <w:r>
          <w:rPr>
            <w:spacing w:val="-4"/>
          </w:rPr>
          <w:t xml:space="preserve"> </w:t>
        </w:r>
        <w:r>
          <w:rPr>
            <w:spacing w:val="1"/>
          </w:rPr>
          <w:t>pr</w:t>
        </w:r>
        <w:r>
          <w:rPr>
            <w:spacing w:val="-3"/>
          </w:rPr>
          <w:t>i</w:t>
        </w:r>
        <w:r>
          <w:rPr>
            <w:spacing w:val="1"/>
          </w:rPr>
          <w:t>n</w:t>
        </w:r>
        <w:r>
          <w:t>ci</w:t>
        </w:r>
        <w:r>
          <w:rPr>
            <w:spacing w:val="1"/>
          </w:rPr>
          <w:t>p</w:t>
        </w:r>
        <w:r>
          <w:t>les,</w:t>
        </w:r>
        <w:r>
          <w:rPr>
            <w:spacing w:val="-10"/>
          </w:rPr>
          <w:t xml:space="preserve"> </w:t>
        </w:r>
      </w:ins>
      <w:r>
        <w:t>a</w:t>
      </w:r>
      <w:r>
        <w:rPr>
          <w:spacing w:val="1"/>
        </w:rPr>
        <w:t>n</w:t>
      </w:r>
      <w:r>
        <w:t>d</w:t>
      </w:r>
      <w:r>
        <w:rPr>
          <w:spacing w:val="-6"/>
          <w:rPrChange w:id="40" w:author="Autore" w:date="2021-11-13T11:58:00Z">
            <w:rPr>
              <w:spacing w:val="10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  <w:rPrChange w:id="41" w:author="Autore" w:date="2021-11-13T11:58:00Z">
            <w:rPr>
              <w:spacing w:val="18"/>
            </w:rPr>
          </w:rPrChange>
        </w:rPr>
        <w:t xml:space="preserve"> </w:t>
      </w:r>
      <w:del w:id="42" w:author="Autore" w:date="2021-11-13T11:58:00Z">
        <w:r>
          <w:delText>c</w:delText>
        </w:r>
        <w:r>
          <w:rPr>
            <w:spacing w:val="1"/>
          </w:rPr>
          <w:delText>ru</w:delText>
        </w:r>
        <w:r>
          <w:delText xml:space="preserve">cial </w:delText>
        </w:r>
        <w:r>
          <w:rPr>
            <w:spacing w:val="1"/>
          </w:rPr>
          <w:delText>ro</w:delText>
        </w:r>
        <w:r>
          <w:delText>le</w:delText>
        </w:r>
      </w:del>
      <w:ins w:id="43" w:author="Autore" w:date="2021-11-13T11:58:00Z">
        <w:r>
          <w:t>i</w:t>
        </w:r>
        <w:r>
          <w:rPr>
            <w:spacing w:val="1"/>
          </w:rPr>
          <w:t>m</w:t>
        </w:r>
        <w:r>
          <w:rPr>
            <w:spacing w:val="-1"/>
          </w:rPr>
          <w:t>p</w:t>
        </w:r>
        <w:r>
          <w:rPr>
            <w:spacing w:val="1"/>
          </w:rPr>
          <w:t>or</w:t>
        </w:r>
        <w:r>
          <w:rPr>
            <w:spacing w:val="-3"/>
          </w:rPr>
          <w:t>t</w:t>
        </w:r>
        <w:r>
          <w:t>a</w:t>
        </w:r>
        <w:r>
          <w:rPr>
            <w:spacing w:val="1"/>
          </w:rPr>
          <w:t>n</w:t>
        </w:r>
        <w:r>
          <w:t>ce</w:t>
        </w:r>
      </w:ins>
      <w:r>
        <w:rPr>
          <w:spacing w:val="-10"/>
          <w:rPrChange w:id="44" w:author="Autore" w:date="2021-11-13T11:58:00Z">
            <w:rPr>
              <w:spacing w:val="-2"/>
            </w:rPr>
          </w:rPrChange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  <w:rPrChange w:id="45" w:author="Autore" w:date="2021-11-13T11:58:00Z">
            <w:rPr>
              <w:spacing w:val="-1"/>
            </w:rPr>
          </w:rPrChange>
        </w:rPr>
        <w:t xml:space="preserve"> </w:t>
      </w:r>
      <w:r>
        <w:rPr>
          <w:spacing w:val="-3"/>
        </w:rPr>
        <w:t>i</w:t>
      </w:r>
      <w:r>
        <w:rPr>
          <w:spacing w:val="1"/>
        </w:rPr>
        <w:t>n</w:t>
      </w:r>
      <w:r>
        <w:t>te</w:t>
      </w:r>
      <w:r>
        <w:rPr>
          <w:spacing w:val="1"/>
        </w:rPr>
        <w:t>rn</w:t>
      </w:r>
      <w:r>
        <w:t>ati</w:t>
      </w:r>
      <w:r>
        <w:rPr>
          <w:spacing w:val="1"/>
        </w:rPr>
        <w:t>on</w:t>
      </w:r>
      <w:r>
        <w:t>al</w:t>
      </w:r>
      <w:r>
        <w:rPr>
          <w:spacing w:val="-12"/>
          <w:rPrChange w:id="46" w:author="Autore" w:date="2021-11-13T11:58:00Z">
            <w:rPr>
              <w:spacing w:val="-10"/>
            </w:rPr>
          </w:rPrChange>
        </w:rPr>
        <w:t xml:space="preserve"> </w:t>
      </w:r>
      <w:r>
        <w:rPr>
          <w:spacing w:val="-2"/>
        </w:rPr>
        <w:t>c</w:t>
      </w:r>
      <w:r>
        <w:rPr>
          <w:spacing w:val="1"/>
        </w:rPr>
        <w:t>oop</w:t>
      </w:r>
      <w:r>
        <w:rPr>
          <w:spacing w:val="-2"/>
        </w:rPr>
        <w:t>e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0"/>
          <w:rPrChange w:id="47" w:author="Autore" w:date="2021-11-13T11:58:00Z">
            <w:rPr>
              <w:spacing w:val="-8"/>
            </w:rPr>
          </w:rPrChange>
        </w:rPr>
        <w:t xml:space="preserve"> </w:t>
      </w:r>
      <w:r>
        <w:t>in</w:t>
      </w:r>
      <w:r>
        <w:rPr>
          <w:spacing w:val="-3"/>
          <w:rPrChange w:id="48" w:author="Autore" w:date="2021-11-13T11:58:00Z">
            <w:rPr>
              <w:spacing w:val="-1"/>
            </w:rPr>
          </w:rPrChange>
        </w:rPr>
        <w:t xml:space="preserve"> </w:t>
      </w:r>
      <w:r>
        <w:rPr>
          <w:spacing w:val="-2"/>
        </w:rPr>
        <w:t>a</w:t>
      </w:r>
      <w:r>
        <w:rPr>
          <w:spacing w:val="1"/>
        </w:rPr>
        <w:t>ddr</w:t>
      </w:r>
      <w:r>
        <w:t>es</w:t>
      </w:r>
      <w:r>
        <w:rPr>
          <w:spacing w:val="-1"/>
        </w:rPr>
        <w:t>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0"/>
          <w:rPrChange w:id="49" w:author="Autore" w:date="2021-11-13T11:58:00Z">
            <w:rPr>
              <w:spacing w:val="-8"/>
            </w:rPr>
          </w:rPrChange>
        </w:rPr>
        <w:t xml:space="preserve"> </w:t>
      </w:r>
      <w:r>
        <w:t>cli</w:t>
      </w:r>
      <w:r>
        <w:rPr>
          <w:spacing w:val="1"/>
        </w:rPr>
        <w:t>m</w:t>
      </w:r>
      <w:r>
        <w:t>ate</w:t>
      </w:r>
      <w:r>
        <w:rPr>
          <w:spacing w:val="-7"/>
          <w:rPrChange w:id="50" w:author="Autore" w:date="2021-11-13T11:58:00Z">
            <w:rPr>
              <w:spacing w:val="-5"/>
            </w:rPr>
          </w:rPrChange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2"/>
          <w:rPrChange w:id="51" w:author="Autore" w:date="2021-11-13T11:58:00Z">
            <w:rPr/>
          </w:rPrChange>
        </w:rP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t>e</w:t>
      </w:r>
      <w:r>
        <w:rPr>
          <w:rPrChange w:id="52" w:author="Autore" w:date="2021-11-13T11:58:00Z">
            <w:rPr>
              <w:spacing w:val="-5"/>
            </w:rPr>
          </w:rPrChange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mp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-1"/>
        </w:rPr>
        <w:t>s</w:t>
      </w:r>
      <w:r>
        <w:t>,</w:t>
      </w:r>
      <w:ins w:id="53" w:author="Autore" w:date="2021-11-13T11:58:00Z">
        <w:r>
          <w:rPr>
            <w:spacing w:val="-6"/>
          </w:rPr>
          <w:t xml:space="preserve"> </w:t>
        </w:r>
        <w:r>
          <w:t>in</w:t>
        </w:r>
        <w:r>
          <w:rPr>
            <w:spacing w:val="-1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-1"/>
          </w:rPr>
          <w:t xml:space="preserve"> </w:t>
        </w:r>
        <w:r>
          <w:t>c</w:t>
        </w:r>
        <w:r>
          <w:rPr>
            <w:spacing w:val="-1"/>
          </w:rPr>
          <w:t>o</w:t>
        </w:r>
        <w:r>
          <w:rPr>
            <w:spacing w:val="1"/>
          </w:rPr>
          <w:t>n</w:t>
        </w:r>
        <w:r>
          <w:t>te</w:t>
        </w:r>
        <w:r>
          <w:rPr>
            <w:spacing w:val="1"/>
          </w:rPr>
          <w:t>x</w:t>
        </w:r>
        <w:r>
          <w:t>t</w:t>
        </w:r>
        <w:r>
          <w:rPr>
            <w:spacing w:val="-8"/>
          </w:rPr>
          <w:t xml:space="preserve"> </w:t>
        </w:r>
        <w:r>
          <w:rPr>
            <w:spacing w:val="1"/>
          </w:rPr>
          <w:t>o</w:t>
        </w:r>
        <w:r>
          <w:t>f</w:t>
        </w:r>
        <w:r>
          <w:rPr>
            <w:spacing w:val="-1"/>
          </w:rPr>
          <w:t xml:space="preserve"> s</w:t>
        </w:r>
        <w:r>
          <w:rPr>
            <w:spacing w:val="1"/>
          </w:rPr>
          <w:t>u</w:t>
        </w:r>
        <w:r>
          <w:rPr>
            <w:spacing w:val="-1"/>
          </w:rPr>
          <w:t>s</w:t>
        </w:r>
        <w:r>
          <w:t>tai</w:t>
        </w:r>
        <w:r>
          <w:rPr>
            <w:spacing w:val="1"/>
          </w:rPr>
          <w:t>n</w:t>
        </w:r>
        <w:r>
          <w:t>a</w:t>
        </w:r>
        <w:r>
          <w:rPr>
            <w:spacing w:val="1"/>
          </w:rPr>
          <w:t>b</w:t>
        </w:r>
        <w:r>
          <w:t>le</w:t>
        </w:r>
        <w:r>
          <w:rPr>
            <w:spacing w:val="-9"/>
          </w:rPr>
          <w:t xml:space="preserve"> </w:t>
        </w:r>
        <w:r>
          <w:rPr>
            <w:spacing w:val="1"/>
          </w:rPr>
          <w:t>d</w:t>
        </w:r>
        <w:r>
          <w:t>e</w:t>
        </w:r>
        <w:r>
          <w:rPr>
            <w:spacing w:val="1"/>
          </w:rPr>
          <w:t>v</w:t>
        </w:r>
        <w:r>
          <w:t>el</w:t>
        </w:r>
        <w:r>
          <w:rPr>
            <w:spacing w:val="-1"/>
          </w:rPr>
          <w:t>o</w:t>
        </w:r>
        <w:r>
          <w:rPr>
            <w:spacing w:val="1"/>
          </w:rPr>
          <w:t>pm</w:t>
        </w:r>
        <w:r>
          <w:t>e</w:t>
        </w:r>
        <w:r>
          <w:rPr>
            <w:spacing w:val="1"/>
          </w:rPr>
          <w:t>n</w:t>
        </w:r>
        <w:r>
          <w:t>t</w:t>
        </w:r>
        <w:r>
          <w:rPr>
            <w:spacing w:val="-10"/>
          </w:rPr>
          <w:t xml:space="preserve"> </w:t>
        </w:r>
        <w:r>
          <w:rPr>
            <w:spacing w:val="-2"/>
          </w:rPr>
          <w:t>a</w:t>
        </w:r>
        <w:r>
          <w:rPr>
            <w:spacing w:val="-1"/>
          </w:rPr>
          <w:t>n</w:t>
        </w:r>
        <w:r>
          <w:t>d</w:t>
        </w:r>
        <w:r>
          <w:rPr>
            <w:spacing w:val="-2"/>
          </w:rPr>
          <w:t xml:space="preserve"> </w:t>
        </w:r>
        <w:r>
          <w:t>e</w:t>
        </w:r>
        <w:r>
          <w:rPr>
            <w:spacing w:val="1"/>
          </w:rPr>
          <w:t>ff</w:t>
        </w:r>
        <w:r>
          <w:rPr>
            <w:spacing w:val="-1"/>
          </w:rPr>
          <w:t>o</w:t>
        </w:r>
        <w:r>
          <w:rPr>
            <w:spacing w:val="1"/>
          </w:rPr>
          <w:t>r</w:t>
        </w:r>
        <w:r>
          <w:t>ts</w:t>
        </w:r>
        <w:r>
          <w:rPr>
            <w:spacing w:val="-6"/>
          </w:rPr>
          <w:t xml:space="preserve"> </w:t>
        </w:r>
        <w:r>
          <w:t>to</w:t>
        </w:r>
        <w:r>
          <w:rPr>
            <w:spacing w:val="-1"/>
          </w:rPr>
          <w:t xml:space="preserve"> </w:t>
        </w:r>
        <w:r>
          <w:t>e</w:t>
        </w:r>
        <w:r>
          <w:rPr>
            <w:spacing w:val="1"/>
          </w:rPr>
          <w:t>r</w:t>
        </w:r>
        <w:r>
          <w:t>a</w:t>
        </w:r>
        <w:r>
          <w:rPr>
            <w:spacing w:val="1"/>
          </w:rPr>
          <w:t>d</w:t>
        </w:r>
        <w:r>
          <w:t>icate</w:t>
        </w:r>
        <w:r>
          <w:rPr>
            <w:spacing w:val="-6"/>
          </w:rPr>
          <w:t xml:space="preserve"> </w:t>
        </w:r>
        <w:r>
          <w:rPr>
            <w:spacing w:val="-1"/>
          </w:rPr>
          <w:t>p</w:t>
        </w:r>
        <w:r>
          <w:rPr>
            <w:spacing w:val="1"/>
          </w:rPr>
          <w:t>ov</w:t>
        </w:r>
        <w:r>
          <w:t>e</w:t>
        </w:r>
        <w:r>
          <w:rPr>
            <w:spacing w:val="1"/>
          </w:rPr>
          <w:t>r</w:t>
        </w:r>
        <w:r>
          <w:t>t</w:t>
        </w:r>
        <w:r>
          <w:rPr>
            <w:spacing w:val="8"/>
          </w:rPr>
          <w:t>y</w:t>
        </w:r>
        <w:r>
          <w:t>,</w:t>
        </w:r>
      </w:ins>
    </w:p>
    <w:p w14:paraId="67AF0AE8" w14:textId="77777777" w:rsidR="00E13E7E" w:rsidRDefault="00E13E7E">
      <w:pPr>
        <w:spacing w:line="120" w:lineRule="exact"/>
        <w:rPr>
          <w:sz w:val="12"/>
          <w:szCs w:val="12"/>
        </w:rPr>
      </w:pPr>
    </w:p>
    <w:p w14:paraId="4142461D" w14:textId="77777777" w:rsidR="00E13E7E" w:rsidRDefault="00555973">
      <w:pPr>
        <w:spacing w:line="250" w:lineRule="auto"/>
        <w:ind w:left="588" w:right="558" w:firstLine="566"/>
        <w:jc w:val="both"/>
        <w:pPrChange w:id="54" w:author="Autore" w:date="2021-11-13T11:58:00Z">
          <w:pPr>
            <w:spacing w:line="250" w:lineRule="auto"/>
            <w:ind w:left="688" w:right="554" w:firstLine="566"/>
            <w:jc w:val="both"/>
          </w:pPr>
        </w:pPrChange>
      </w:pPr>
      <w:r>
        <w:rPr>
          <w:i/>
          <w:w w:val="99"/>
        </w:rPr>
        <w:t>Ac</w:t>
      </w:r>
      <w:r>
        <w:rPr>
          <w:i/>
          <w:spacing w:val="1"/>
          <w:w w:val="99"/>
        </w:rPr>
        <w:t>kno</w:t>
      </w:r>
      <w:r>
        <w:rPr>
          <w:i/>
          <w:spacing w:val="-1"/>
          <w:w w:val="99"/>
        </w:rPr>
        <w:t>w</w:t>
      </w:r>
      <w:r>
        <w:rPr>
          <w:i/>
          <w:w w:val="99"/>
        </w:rPr>
        <w:t>le</w:t>
      </w:r>
      <w:r>
        <w:rPr>
          <w:i/>
          <w:spacing w:val="1"/>
          <w:w w:val="99"/>
        </w:rPr>
        <w:t>dg</w:t>
      </w:r>
      <w:r>
        <w:rPr>
          <w:i/>
          <w:w w:val="99"/>
        </w:rPr>
        <w:t>i</w:t>
      </w:r>
      <w:r>
        <w:rPr>
          <w:i/>
          <w:spacing w:val="1"/>
          <w:w w:val="99"/>
        </w:rPr>
        <w:t>n</w:t>
      </w:r>
      <w:r>
        <w:rPr>
          <w:i/>
          <w:w w:val="99"/>
        </w:rPr>
        <w:t>g</w:t>
      </w:r>
      <w:r>
        <w:rPr>
          <w:i/>
          <w:spacing w:val="-7"/>
          <w:w w:val="9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v</w:t>
      </w:r>
      <w:r>
        <w:t>astati</w:t>
      </w:r>
      <w:r>
        <w:rPr>
          <w:spacing w:val="-2"/>
        </w:rPr>
        <w:t>n</w:t>
      </w:r>
      <w:r>
        <w:t>g</w:t>
      </w:r>
      <w:r>
        <w:rPr>
          <w:spacing w:val="-17"/>
        </w:rPr>
        <w:t xml:space="preserve"> </w:t>
      </w:r>
      <w:r>
        <w:t>i</w:t>
      </w:r>
      <w:r>
        <w:rPr>
          <w:spacing w:val="1"/>
        </w:rPr>
        <w:t>mp</w:t>
      </w:r>
      <w:r>
        <w:t>a</w:t>
      </w:r>
      <w:r>
        <w:rPr>
          <w:spacing w:val="1"/>
        </w:rPr>
        <w:t>c</w:t>
      </w:r>
      <w:r>
        <w:t>ts</w:t>
      </w:r>
      <w:r>
        <w:rPr>
          <w:spacing w:val="-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1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h</w:t>
      </w:r>
      <w:r>
        <w:t>e</w:t>
      </w:r>
      <w:r>
        <w:rPr>
          <w:spacing w:val="-11"/>
          <w:rPrChange w:id="55" w:author="Autore" w:date="2021-11-13T11:58:00Z">
            <w:rPr>
              <w:spacing w:val="-9"/>
            </w:rPr>
          </w:rPrChange>
        </w:rPr>
        <w:t xml:space="preserve"> </w:t>
      </w:r>
      <w:r>
        <w:rPr>
          <w:spacing w:val="-2"/>
          <w:w w:val="99"/>
        </w:rPr>
        <w:t>c</w:t>
      </w:r>
      <w:r>
        <w:rPr>
          <w:spacing w:val="1"/>
          <w:w w:val="99"/>
        </w:rPr>
        <w:t>oron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v</w:t>
      </w:r>
      <w:r>
        <w:rPr>
          <w:w w:val="99"/>
        </w:rPr>
        <w:t>ir</w:t>
      </w:r>
      <w:r>
        <w:rPr>
          <w:spacing w:val="1"/>
          <w:w w:val="99"/>
        </w:rPr>
        <w:t>u</w:t>
      </w:r>
      <w:r>
        <w:rPr>
          <w:w w:val="99"/>
        </w:rPr>
        <w:t>s</w:t>
      </w:r>
      <w:r>
        <w:rPr>
          <w:spacing w:val="-11"/>
          <w:w w:val="99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-1"/>
        </w:rPr>
        <w:t>s</w:t>
      </w:r>
      <w:r>
        <w:t>e</w:t>
      </w:r>
      <w:r>
        <w:rPr>
          <w:spacing w:val="1"/>
        </w:rPr>
        <w:t>a</w:t>
      </w:r>
      <w:r>
        <w:rPr>
          <w:spacing w:val="-1"/>
        </w:rPr>
        <w:t>s</w:t>
      </w:r>
      <w:r>
        <w:t>e</w:t>
      </w:r>
      <w:r>
        <w:rPr>
          <w:spacing w:val="-15"/>
        </w:rPr>
        <w:t xml:space="preserve"> </w:t>
      </w:r>
      <w:r>
        <w:rPr>
          <w:spacing w:val="1"/>
        </w:rPr>
        <w:t>2</w:t>
      </w:r>
      <w:r>
        <w:rPr>
          <w:spacing w:val="1"/>
          <w:rPrChange w:id="56" w:author="Autore" w:date="2021-11-13T11:58:00Z">
            <w:rPr>
              <w:spacing w:val="3"/>
            </w:rPr>
          </w:rPrChange>
        </w:rPr>
        <w:t>0</w:t>
      </w:r>
      <w:r>
        <w:rPr>
          <w:spacing w:val="1"/>
        </w:rPr>
        <w:t>1</w:t>
      </w:r>
      <w:r>
        <w:t>9</w:t>
      </w:r>
      <w:r>
        <w:rPr>
          <w:spacing w:val="-1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m</w:t>
      </w:r>
      <w:r>
        <w:t>ic</w:t>
      </w:r>
      <w:r>
        <w:rPr>
          <w:spacing w:val="-17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 t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t>i</w:t>
      </w:r>
      <w:r>
        <w:rPr>
          <w:spacing w:val="1"/>
        </w:rPr>
        <w:t>mpor</w:t>
      </w:r>
      <w:r>
        <w:t>t</w:t>
      </w:r>
      <w:r>
        <w:rPr>
          <w:spacing w:val="-2"/>
        </w:rPr>
        <w:t>a</w:t>
      </w:r>
      <w:r>
        <w:rPr>
          <w:spacing w:val="1"/>
        </w:rPr>
        <w:t>n</w:t>
      </w:r>
      <w:r>
        <w:t xml:space="preserve">ce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1"/>
        </w:rPr>
        <w:t>ur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s</w:t>
      </w:r>
      <w:r>
        <w:t>tai</w:t>
      </w:r>
      <w:r>
        <w:rPr>
          <w:spacing w:val="1"/>
        </w:rPr>
        <w:t>n</w:t>
      </w:r>
      <w:r>
        <w:t>a</w:t>
      </w:r>
      <w:r>
        <w:rPr>
          <w:spacing w:val="1"/>
        </w:rPr>
        <w:t>b</w:t>
      </w:r>
      <w:r>
        <w:t xml:space="preserve">le, </w:t>
      </w:r>
      <w:r>
        <w:rPr>
          <w:spacing w:val="1"/>
        </w:rPr>
        <w:t>r</w:t>
      </w:r>
      <w:r>
        <w:t>esi</w:t>
      </w:r>
      <w:r>
        <w:rPr>
          <w:spacing w:val="-1"/>
        </w:rPr>
        <w:t>l</w:t>
      </w:r>
      <w:r>
        <w:t>ie</w:t>
      </w:r>
      <w:r>
        <w:rPr>
          <w:spacing w:val="1"/>
        </w:rPr>
        <w:t>n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6"/>
        </w:rPr>
        <w:t xml:space="preserve"> </w:t>
      </w:r>
      <w:r>
        <w:t>i</w:t>
      </w:r>
      <w:r>
        <w:rPr>
          <w:spacing w:val="1"/>
        </w:rPr>
        <w:t>n</w:t>
      </w:r>
      <w:r>
        <w:t>c</w:t>
      </w:r>
      <w:r>
        <w:rPr>
          <w:spacing w:val="-2"/>
        </w:rPr>
        <w:t>l</w:t>
      </w:r>
      <w:r>
        <w:rPr>
          <w:spacing w:val="1"/>
        </w:rPr>
        <w:t>u</w:t>
      </w:r>
      <w:r>
        <w:rPr>
          <w:spacing w:val="-1"/>
        </w:rPr>
        <w:t>s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g</w:t>
      </w:r>
      <w:r>
        <w:t>l</w:t>
      </w:r>
      <w:r>
        <w:rPr>
          <w:spacing w:val="1"/>
        </w:rPr>
        <w:t>ob</w:t>
      </w:r>
      <w:r>
        <w:t>al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c</w:t>
      </w:r>
      <w:r>
        <w:rPr>
          <w:spacing w:val="1"/>
        </w:rPr>
        <w:t>ov</w:t>
      </w:r>
      <w:r>
        <w:t>e</w:t>
      </w:r>
      <w:r>
        <w:rPr>
          <w:spacing w:val="-1"/>
        </w:rPr>
        <w:t>r</w:t>
      </w:r>
      <w:r>
        <w:rPr>
          <w:spacing w:val="1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ho</w:t>
      </w:r>
      <w:r>
        <w:t>w</w:t>
      </w:r>
      <w:r>
        <w:rPr>
          <w:spacing w:val="-2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s</w:t>
      </w:r>
      <w:r>
        <w:rPr>
          <w:spacing w:val="1"/>
        </w:rPr>
        <w:t>o</w:t>
      </w:r>
      <w:r>
        <w:t>li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ity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</w:t>
      </w:r>
      <w:r>
        <w:rPr>
          <w:spacing w:val="1"/>
        </w:rPr>
        <w:t>u</w:t>
      </w:r>
      <w:r>
        <w:t>la</w:t>
      </w:r>
      <w:r>
        <w:rPr>
          <w:spacing w:val="1"/>
        </w:rPr>
        <w:t>r</w:t>
      </w:r>
      <w:r>
        <w:t>ly</w:t>
      </w:r>
      <w:r>
        <w:rPr>
          <w:spacing w:val="-8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v</w:t>
      </w:r>
      <w:r>
        <w:t>el</w:t>
      </w:r>
      <w:r>
        <w:rPr>
          <w:spacing w:val="1"/>
        </w:rPr>
        <w:t>op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t>try</w:t>
      </w:r>
      <w:r>
        <w:rPr>
          <w:spacing w:val="-5"/>
        </w:rPr>
        <w:t xml:space="preserve"> </w:t>
      </w:r>
      <w:r>
        <w:t>Pa</w:t>
      </w:r>
      <w:r>
        <w:rPr>
          <w:spacing w:val="1"/>
        </w:rPr>
        <w:t>r</w:t>
      </w:r>
      <w:r>
        <w:t>tie</w:t>
      </w:r>
      <w:r>
        <w:rPr>
          <w:spacing w:val="-1"/>
          <w:rPrChange w:id="57" w:author="Autore" w:date="2021-11-13T11:58:00Z">
            <w:rPr>
              <w:spacing w:val="5"/>
            </w:rPr>
          </w:rPrChange>
        </w:rPr>
        <w:t>s</w:t>
      </w:r>
      <w:r>
        <w:t>,</w:t>
      </w:r>
    </w:p>
    <w:p w14:paraId="2688AC97" w14:textId="77777777" w:rsidR="00E13E7E" w:rsidRDefault="00E13E7E">
      <w:pPr>
        <w:spacing w:line="120" w:lineRule="exact"/>
        <w:rPr>
          <w:sz w:val="12"/>
          <w:szCs w:val="12"/>
        </w:rPr>
      </w:pPr>
    </w:p>
    <w:p w14:paraId="6451DF77" w14:textId="77777777" w:rsidR="00E13E7E" w:rsidRDefault="00555973">
      <w:pPr>
        <w:spacing w:line="250" w:lineRule="auto"/>
        <w:ind w:left="588" w:right="560" w:firstLine="566"/>
        <w:jc w:val="both"/>
        <w:pPrChange w:id="58" w:author="Autore" w:date="2021-11-13T11:58:00Z">
          <w:pPr>
            <w:spacing w:line="250" w:lineRule="auto"/>
            <w:ind w:left="688" w:right="558" w:firstLine="566"/>
            <w:jc w:val="both"/>
          </w:pPr>
        </w:pPrChange>
      </w:pPr>
      <w:r>
        <w:rPr>
          <w:i/>
        </w:rPr>
        <w:t>Re</w:t>
      </w:r>
      <w:r>
        <w:rPr>
          <w:i/>
          <w:spacing w:val="1"/>
        </w:rPr>
        <w:t>cogn</w:t>
      </w:r>
      <w:r>
        <w:rPr>
          <w:i/>
        </w:rPr>
        <w:t>i</w:t>
      </w:r>
      <w:r>
        <w:rPr>
          <w:i/>
          <w:spacing w:val="-1"/>
        </w:rPr>
        <w:t>z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g</w:t>
      </w:r>
      <w:r>
        <w:rPr>
          <w:i/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2"/>
          <w:rPrChange w:id="59" w:author="Autore" w:date="2021-11-13T11:58:00Z">
            <w:rPr>
              <w:spacing w:val="1"/>
            </w:rPr>
          </w:rPrChange>
        </w:rPr>
        <w:t>p</w:t>
      </w:r>
      <w:r>
        <w:rPr>
          <w:spacing w:val="-1"/>
        </w:rPr>
        <w:t>o</w:t>
      </w:r>
      <w:r>
        <w:rPr>
          <w:spacing w:val="1"/>
        </w:rPr>
        <w:t>r</w:t>
      </w:r>
      <w:r>
        <w:t>ta</w:t>
      </w:r>
      <w:r>
        <w:rPr>
          <w:spacing w:val="1"/>
        </w:rPr>
        <w:t>n</w:t>
      </w:r>
      <w:r>
        <w:t>t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1"/>
        </w:rPr>
        <w:t>v</w:t>
      </w:r>
      <w:r>
        <w:t>a</w:t>
      </w:r>
      <w:r>
        <w:rPr>
          <w:spacing w:val="1"/>
        </w:rPr>
        <w:t>n</w:t>
      </w:r>
      <w:r>
        <w:t>c</w:t>
      </w:r>
      <w:r>
        <w:rPr>
          <w:spacing w:val="1"/>
        </w:rPr>
        <w:t>e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hrou</w:t>
      </w:r>
      <w:r>
        <w:rPr>
          <w:spacing w:val="-1"/>
        </w:rPr>
        <w:t>g</w:t>
      </w:r>
      <w:r>
        <w:t>h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  <w:rPrChange w:id="60" w:author="Autore" w:date="2021-11-13T11:58:00Z">
            <w:rPr/>
          </w:rPrChange>
        </w:rPr>
        <w:t xml:space="preserve"> </w:t>
      </w:r>
      <w:r>
        <w:t>UNF</w:t>
      </w:r>
      <w:r>
        <w:rPr>
          <w:spacing w:val="-1"/>
        </w:rPr>
        <w:t>C</w:t>
      </w:r>
      <w:r>
        <w:rPr>
          <w:spacing w:val="1"/>
        </w:rPr>
        <w:t>C</w:t>
      </w:r>
      <w:r>
        <w:t>C</w:t>
      </w:r>
      <w:r>
        <w:rPr>
          <w:spacing w:val="-11"/>
        </w:rPr>
        <w:t xml:space="preserve"> </w:t>
      </w:r>
      <w:r>
        <w:rPr>
          <w:spacing w:val="1"/>
        </w:rPr>
        <w:t>mu</w:t>
      </w:r>
      <w:r>
        <w:t>lti</w:t>
      </w:r>
      <w:r>
        <w:rPr>
          <w:spacing w:val="-1"/>
        </w:rPr>
        <w:t>l</w:t>
      </w:r>
      <w:r>
        <w:t>ate</w:t>
      </w:r>
      <w:r>
        <w:rPr>
          <w:spacing w:val="1"/>
        </w:rPr>
        <w:t>r</w:t>
      </w:r>
      <w:r>
        <w:t>al</w:t>
      </w:r>
      <w:r>
        <w:rPr>
          <w:spacing w:val="-11"/>
        </w:rPr>
        <w:t xml:space="preserve"> </w:t>
      </w:r>
      <w:r>
        <w:rPr>
          <w:spacing w:val="1"/>
        </w:rPr>
        <w:t>pro</w:t>
      </w:r>
      <w:r>
        <w:t>c</w:t>
      </w:r>
      <w:r>
        <w:rPr>
          <w:spacing w:val="1"/>
        </w:rPr>
        <w:t>e</w:t>
      </w:r>
      <w:r>
        <w:rPr>
          <w:spacing w:val="-1"/>
        </w:rPr>
        <w:t>s</w:t>
      </w:r>
      <w:r>
        <w:t xml:space="preserve">s </w:t>
      </w:r>
      <w:r>
        <w:rPr>
          <w:spacing w:val="-1"/>
        </w:rPr>
        <w:t>s</w:t>
      </w:r>
      <w:r>
        <w:t>i</w:t>
      </w:r>
      <w:r>
        <w:rPr>
          <w:spacing w:val="1"/>
        </w:rPr>
        <w:t>n</w:t>
      </w:r>
      <w:r>
        <w:t>ce</w:t>
      </w:r>
      <w:r>
        <w:rPr>
          <w:spacing w:val="6"/>
        </w:rPr>
        <w:t xml:space="preserve"> </w:t>
      </w:r>
      <w:r>
        <w:rPr>
          <w:spacing w:val="1"/>
        </w:rPr>
        <w:t>199</w:t>
      </w:r>
      <w:r>
        <w:rPr>
          <w:spacing w:val="1"/>
          <w:rPrChange w:id="61" w:author="Autore" w:date="2021-11-13T11:58:00Z">
            <w:rPr>
              <w:spacing w:val="2"/>
            </w:rPr>
          </w:rPrChange>
        </w:rPr>
        <w:t>4</w:t>
      </w:r>
      <w:r>
        <w:t>,</w:t>
      </w:r>
      <w:r>
        <w:rPr>
          <w:spacing w:val="8"/>
          <w:rPrChange w:id="62" w:author="Autore" w:date="2021-11-13T11:58:00Z">
            <w:rPr>
              <w:spacing w:val="5"/>
            </w:rPr>
          </w:rPrChange>
        </w:rPr>
        <w:t xml:space="preserve"> </w:t>
      </w:r>
      <w:r>
        <w:t>i</w:t>
      </w:r>
      <w:r>
        <w:rPr>
          <w:spacing w:val="1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on</w:t>
      </w:r>
      <w:r>
        <w:t>te</w:t>
      </w:r>
      <w:r>
        <w:rPr>
          <w:spacing w:val="1"/>
        </w:rPr>
        <w:t>x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onv</w:t>
      </w:r>
      <w:r>
        <w:rPr>
          <w:spacing w:val="-2"/>
        </w:rPr>
        <w:t>e</w:t>
      </w:r>
      <w:r>
        <w:rPr>
          <w:spacing w:val="1"/>
        </w:rPr>
        <w:t>n</w:t>
      </w:r>
      <w:r>
        <w:t>ti</w:t>
      </w:r>
      <w:r>
        <w:rPr>
          <w:spacing w:val="1"/>
        </w:rPr>
        <w:t>on</w:t>
      </w:r>
      <w:r>
        <w:t>, 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K</w:t>
      </w:r>
      <w:r>
        <w:rPr>
          <w:spacing w:val="1"/>
        </w:rPr>
        <w:t>yo</w:t>
      </w:r>
      <w:r>
        <w:t>to</w:t>
      </w:r>
      <w:r>
        <w:rPr>
          <w:spacing w:val="6"/>
        </w:rPr>
        <w:t xml:space="preserve"> </w:t>
      </w:r>
      <w:r>
        <w:t>Pr</w:t>
      </w:r>
      <w:r>
        <w:rPr>
          <w:spacing w:val="2"/>
        </w:rPr>
        <w:t>o</w:t>
      </w:r>
      <w:r>
        <w:t>t</w:t>
      </w:r>
      <w:r>
        <w:rPr>
          <w:spacing w:val="1"/>
        </w:rPr>
        <w:t>o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t>Pa</w:t>
      </w:r>
      <w:r>
        <w:rPr>
          <w:spacing w:val="-2"/>
        </w:rPr>
        <w:t>r</w:t>
      </w:r>
      <w:r>
        <w:t>is A</w:t>
      </w:r>
      <w:r>
        <w:rPr>
          <w:spacing w:val="1"/>
        </w:rPr>
        <w:t>gr</w:t>
      </w:r>
      <w:r>
        <w:t>e</w:t>
      </w:r>
      <w:r>
        <w:rPr>
          <w:spacing w:val="1"/>
        </w:rPr>
        <w:t>em</w:t>
      </w:r>
      <w:r>
        <w:t>e</w:t>
      </w:r>
      <w:r>
        <w:rPr>
          <w:spacing w:val="1"/>
        </w:rPr>
        <w:t>n</w:t>
      </w:r>
      <w:r>
        <w:rPr>
          <w:rPrChange w:id="63" w:author="Autore" w:date="2021-11-13T11:58:00Z">
            <w:rPr>
              <w:spacing w:val="1"/>
            </w:rPr>
          </w:rPrChange>
        </w:rPr>
        <w:t>t</w:t>
      </w:r>
      <w:r>
        <w:t>,</w:t>
      </w:r>
    </w:p>
    <w:p w14:paraId="33F6C46E" w14:textId="77777777" w:rsidR="00E13E7E" w:rsidRDefault="00E13E7E">
      <w:pPr>
        <w:spacing w:line="120" w:lineRule="exact"/>
        <w:rPr>
          <w:sz w:val="12"/>
          <w:szCs w:val="12"/>
        </w:rPr>
      </w:pPr>
    </w:p>
    <w:p w14:paraId="1CDA6E87" w14:textId="77777777" w:rsidR="00E13E7E" w:rsidRDefault="00555973">
      <w:pPr>
        <w:spacing w:line="250" w:lineRule="auto"/>
        <w:ind w:left="588" w:right="553" w:firstLine="566"/>
        <w:jc w:val="both"/>
        <w:rPr>
          <w:ins w:id="64" w:author="Autore" w:date="2021-11-13T11:58:00Z"/>
        </w:rPr>
      </w:pPr>
      <w:ins w:id="65" w:author="Autore" w:date="2021-11-13T11:58:00Z">
        <w:r>
          <w:rPr>
            <w:i/>
          </w:rPr>
          <w:t>Ac</w:t>
        </w:r>
        <w:r>
          <w:rPr>
            <w:i/>
            <w:spacing w:val="1"/>
          </w:rPr>
          <w:t>kno</w:t>
        </w:r>
        <w:r>
          <w:rPr>
            <w:i/>
            <w:spacing w:val="-1"/>
          </w:rPr>
          <w:t>w</w:t>
        </w:r>
        <w:r>
          <w:rPr>
            <w:i/>
          </w:rPr>
          <w:t>le</w:t>
        </w:r>
        <w:r>
          <w:rPr>
            <w:i/>
            <w:spacing w:val="1"/>
          </w:rPr>
          <w:t>dg</w:t>
        </w:r>
        <w:r>
          <w:rPr>
            <w:i/>
          </w:rPr>
          <w:t>i</w:t>
        </w:r>
        <w:r>
          <w:rPr>
            <w:i/>
            <w:spacing w:val="1"/>
          </w:rPr>
          <w:t>n</w:t>
        </w:r>
        <w:r>
          <w:rPr>
            <w:i/>
          </w:rPr>
          <w:t xml:space="preserve">g </w:t>
        </w:r>
        <w:r>
          <w:t>t</w:t>
        </w:r>
        <w:r>
          <w:rPr>
            <w:spacing w:val="1"/>
          </w:rPr>
          <w:t>h</w:t>
        </w:r>
        <w:r>
          <w:t>at</w:t>
        </w:r>
        <w:r>
          <w:rPr>
            <w:spacing w:val="8"/>
          </w:rPr>
          <w:t xml:space="preserve"> </w:t>
        </w:r>
        <w:r>
          <w:t>cli</w:t>
        </w:r>
        <w:r>
          <w:rPr>
            <w:spacing w:val="1"/>
          </w:rPr>
          <w:t>m</w:t>
        </w:r>
        <w:r>
          <w:t>ate</w:t>
        </w:r>
        <w:r>
          <w:rPr>
            <w:spacing w:val="2"/>
          </w:rPr>
          <w:t xml:space="preserve"> </w:t>
        </w:r>
        <w:r>
          <w:t>c</w:t>
        </w:r>
        <w:r>
          <w:rPr>
            <w:spacing w:val="1"/>
          </w:rPr>
          <w:t>h</w:t>
        </w:r>
        <w:r>
          <w:t>a</w:t>
        </w:r>
        <w:r>
          <w:rPr>
            <w:spacing w:val="1"/>
          </w:rPr>
          <w:t>ng</w:t>
        </w:r>
        <w:r>
          <w:t>e</w:t>
        </w:r>
        <w:r>
          <w:rPr>
            <w:spacing w:val="4"/>
          </w:rPr>
          <w:t xml:space="preserve"> </w:t>
        </w:r>
        <w:r>
          <w:t>is</w:t>
        </w:r>
        <w:r>
          <w:rPr>
            <w:spacing w:val="9"/>
          </w:rPr>
          <w:t xml:space="preserve"> </w:t>
        </w:r>
        <w:r>
          <w:t>a</w:t>
        </w:r>
        <w:r>
          <w:rPr>
            <w:spacing w:val="11"/>
          </w:rPr>
          <w:t xml:space="preserve"> </w:t>
        </w:r>
        <w:r>
          <w:t>c</w:t>
        </w:r>
        <w:r>
          <w:rPr>
            <w:spacing w:val="-1"/>
          </w:rPr>
          <w:t>o</w:t>
        </w:r>
        <w:r>
          <w:rPr>
            <w:spacing w:val="1"/>
          </w:rPr>
          <w:t>mmo</w:t>
        </w:r>
        <w:r>
          <w:t>n</w:t>
        </w:r>
        <w:r>
          <w:rPr>
            <w:spacing w:val="3"/>
          </w:rPr>
          <w:t xml:space="preserve"> </w:t>
        </w:r>
        <w:r>
          <w:t>c</w:t>
        </w:r>
        <w:r>
          <w:rPr>
            <w:spacing w:val="-1"/>
          </w:rPr>
          <w:t>o</w:t>
        </w:r>
        <w:r>
          <w:rPr>
            <w:spacing w:val="1"/>
          </w:rPr>
          <w:t>n</w:t>
        </w:r>
        <w:r>
          <w:t>c</w:t>
        </w:r>
        <w:r>
          <w:rPr>
            <w:spacing w:val="1"/>
          </w:rPr>
          <w:t>e</w:t>
        </w:r>
        <w:r>
          <w:rPr>
            <w:spacing w:val="-2"/>
          </w:rPr>
          <w:t>r</w:t>
        </w:r>
        <w:r>
          <w:t>n</w:t>
        </w:r>
        <w:r>
          <w:rPr>
            <w:spacing w:val="6"/>
          </w:rPr>
          <w:t xml:space="preserve"> </w:t>
        </w:r>
        <w:r>
          <w:rPr>
            <w:spacing w:val="1"/>
          </w:rPr>
          <w:t>o</w:t>
        </w:r>
        <w:r>
          <w:t>f</w:t>
        </w:r>
        <w:r>
          <w:rPr>
            <w:spacing w:val="13"/>
          </w:rPr>
          <w:t xml:space="preserve"> </w:t>
        </w:r>
        <w:r>
          <w:rPr>
            <w:spacing w:val="-1"/>
          </w:rPr>
          <w:t>h</w:t>
        </w:r>
        <w:r>
          <w:rPr>
            <w:spacing w:val="1"/>
          </w:rPr>
          <w:t>um</w:t>
        </w:r>
        <w:r>
          <w:t>a</w:t>
        </w:r>
        <w:r>
          <w:rPr>
            <w:spacing w:val="1"/>
          </w:rPr>
          <w:t>nk</w:t>
        </w:r>
        <w:r>
          <w:rPr>
            <w:spacing w:val="-3"/>
          </w:rPr>
          <w:t>i</w:t>
        </w:r>
        <w:r>
          <w:rPr>
            <w:spacing w:val="1"/>
          </w:rPr>
          <w:t>n</w:t>
        </w:r>
        <w:r>
          <w:rPr>
            <w:spacing w:val="2"/>
          </w:rPr>
          <w:t>d</w:t>
        </w:r>
        <w:r>
          <w:t>, Pa</w:t>
        </w:r>
        <w:r>
          <w:rPr>
            <w:spacing w:val="1"/>
          </w:rPr>
          <w:t>r</w:t>
        </w:r>
        <w:r>
          <w:t xml:space="preserve">ties </w:t>
        </w:r>
        <w:r>
          <w:rPr>
            <w:spacing w:val="-1"/>
          </w:rPr>
          <w:t>s</w:t>
        </w:r>
        <w:r>
          <w:rPr>
            <w:spacing w:val="1"/>
          </w:rPr>
          <w:t>hou</w:t>
        </w:r>
        <w:r>
          <w:t>l</w:t>
        </w:r>
        <w:r>
          <w:rPr>
            <w:spacing w:val="1"/>
          </w:rPr>
          <w:t>d</w:t>
        </w:r>
        <w:r>
          <w:t>,</w:t>
        </w:r>
        <w:r>
          <w:rPr>
            <w:spacing w:val="1"/>
          </w:rPr>
          <w:t xml:space="preserve"> </w:t>
        </w:r>
        <w:r>
          <w:t>w</w:t>
        </w:r>
        <w:r>
          <w:rPr>
            <w:spacing w:val="1"/>
          </w:rPr>
          <w:t>h</w:t>
        </w:r>
        <w:r>
          <w:t>en</w:t>
        </w:r>
        <w:r>
          <w:rPr>
            <w:spacing w:val="3"/>
          </w:rPr>
          <w:t xml:space="preserve"> </w:t>
        </w:r>
        <w:r>
          <w:t>ta</w:t>
        </w:r>
        <w:r>
          <w:rPr>
            <w:spacing w:val="1"/>
          </w:rPr>
          <w:t>k</w:t>
        </w:r>
        <w:r>
          <w:rPr>
            <w:spacing w:val="2"/>
          </w:rPr>
          <w:t>i</w:t>
        </w:r>
        <w:r>
          <w:rPr>
            <w:spacing w:val="1"/>
          </w:rPr>
          <w:t>n</w:t>
        </w:r>
        <w:r>
          <w:t>g</w:t>
        </w:r>
        <w:r>
          <w:rPr>
            <w:spacing w:val="3"/>
          </w:rPr>
          <w:t xml:space="preserve"> </w:t>
        </w:r>
        <w:r>
          <w:t>a</w:t>
        </w:r>
        <w:r>
          <w:rPr>
            <w:spacing w:val="1"/>
          </w:rPr>
          <w:t>c</w:t>
        </w:r>
        <w:r>
          <w:t>ti</w:t>
        </w:r>
        <w:r>
          <w:rPr>
            <w:spacing w:val="1"/>
          </w:rPr>
          <w:t>o</w:t>
        </w:r>
        <w:r>
          <w:t>n</w:t>
        </w:r>
        <w:r>
          <w:rPr>
            <w:spacing w:val="3"/>
          </w:rPr>
          <w:t xml:space="preserve"> </w:t>
        </w:r>
        <w:r>
          <w:t>to</w:t>
        </w:r>
        <w:r>
          <w:rPr>
            <w:spacing w:val="6"/>
          </w:rPr>
          <w:t xml:space="preserve"> </w:t>
        </w:r>
        <w:r>
          <w:t>a</w:t>
        </w:r>
        <w:r>
          <w:rPr>
            <w:spacing w:val="1"/>
          </w:rPr>
          <w:t>d</w:t>
        </w:r>
        <w:r>
          <w:rPr>
            <w:spacing w:val="-1"/>
          </w:rPr>
          <w:t>d</w:t>
        </w:r>
        <w:r>
          <w:rPr>
            <w:spacing w:val="1"/>
          </w:rPr>
          <w:t>r</w:t>
        </w:r>
        <w:r>
          <w:t>ess</w:t>
        </w:r>
        <w:r>
          <w:rPr>
            <w:spacing w:val="2"/>
          </w:rPr>
          <w:t xml:space="preserve"> </w:t>
        </w:r>
        <w:r>
          <w:t>cli</w:t>
        </w:r>
        <w:r>
          <w:rPr>
            <w:spacing w:val="1"/>
          </w:rPr>
          <w:t>m</w:t>
        </w:r>
        <w:r>
          <w:t>ate</w:t>
        </w:r>
        <w:r>
          <w:rPr>
            <w:spacing w:val="4"/>
          </w:rPr>
          <w:t xml:space="preserve"> </w:t>
        </w:r>
        <w:r>
          <w:t>c</w:t>
        </w:r>
        <w:r>
          <w:rPr>
            <w:spacing w:val="1"/>
          </w:rPr>
          <w:t>h</w:t>
        </w:r>
        <w:r>
          <w:t>a</w:t>
        </w:r>
        <w:r>
          <w:rPr>
            <w:spacing w:val="-1"/>
          </w:rPr>
          <w:t>n</w:t>
        </w:r>
        <w:r>
          <w:rPr>
            <w:spacing w:val="1"/>
          </w:rPr>
          <w:t>g</w:t>
        </w:r>
        <w:r>
          <w:t>e,</w:t>
        </w:r>
        <w:r>
          <w:rPr>
            <w:spacing w:val="1"/>
          </w:rPr>
          <w:t xml:space="preserve"> r</w:t>
        </w:r>
        <w:r>
          <w:t>es</w:t>
        </w:r>
        <w:r>
          <w:rPr>
            <w:spacing w:val="-2"/>
          </w:rPr>
          <w:t>p</w:t>
        </w:r>
        <w:r>
          <w:t>e</w:t>
        </w:r>
        <w:r>
          <w:rPr>
            <w:spacing w:val="1"/>
          </w:rPr>
          <w:t>c</w:t>
        </w:r>
        <w:r>
          <w:t>t,</w:t>
        </w:r>
        <w:r>
          <w:rPr>
            <w:spacing w:val="2"/>
          </w:rPr>
          <w:t xml:space="preserve"> </w:t>
        </w:r>
        <w:r>
          <w:rPr>
            <w:spacing w:val="1"/>
          </w:rPr>
          <w:t>p</w:t>
        </w:r>
        <w:r>
          <w:rPr>
            <w:spacing w:val="-2"/>
          </w:rPr>
          <w:t>r</w:t>
        </w:r>
        <w:r>
          <w:rPr>
            <w:spacing w:val="1"/>
          </w:rPr>
          <w:t>omo</w:t>
        </w:r>
        <w:r>
          <w:t>te a</w:t>
        </w:r>
        <w:r>
          <w:rPr>
            <w:spacing w:val="1"/>
          </w:rPr>
          <w:t>n</w:t>
        </w:r>
        <w:r>
          <w:t>d</w:t>
        </w:r>
        <w:r>
          <w:rPr>
            <w:spacing w:val="5"/>
          </w:rPr>
          <w:t xml:space="preserve"> </w:t>
        </w:r>
        <w:r>
          <w:t>c</w:t>
        </w:r>
        <w:r>
          <w:rPr>
            <w:spacing w:val="-1"/>
          </w:rPr>
          <w:t>o</w:t>
        </w:r>
        <w:r>
          <w:rPr>
            <w:spacing w:val="1"/>
          </w:rPr>
          <w:t>n</w:t>
        </w:r>
        <w:r>
          <w:rPr>
            <w:spacing w:val="-1"/>
          </w:rPr>
          <w:t>s</w:t>
        </w:r>
        <w:r>
          <w:t>i</w:t>
        </w:r>
        <w:r>
          <w:rPr>
            <w:spacing w:val="1"/>
          </w:rPr>
          <w:t>d</w:t>
        </w:r>
        <w:r>
          <w:t>er</w:t>
        </w:r>
        <w:r>
          <w:rPr>
            <w:spacing w:val="3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rPr>
            <w:spacing w:val="-2"/>
          </w:rPr>
          <w:t>e</w:t>
        </w:r>
        <w:r>
          <w:t xml:space="preserve">ir </w:t>
        </w:r>
        <w:r>
          <w:rPr>
            <w:spacing w:val="1"/>
          </w:rPr>
          <w:t>r</w:t>
        </w:r>
        <w:r>
          <w:t>es</w:t>
        </w:r>
        <w:r>
          <w:rPr>
            <w:spacing w:val="1"/>
          </w:rPr>
          <w:t>p</w:t>
        </w:r>
        <w:r>
          <w:t>e</w:t>
        </w:r>
        <w:r>
          <w:rPr>
            <w:spacing w:val="1"/>
          </w:rPr>
          <w:t>c</w:t>
        </w:r>
        <w:r>
          <w:t>ti</w:t>
        </w:r>
        <w:r>
          <w:rPr>
            <w:spacing w:val="1"/>
          </w:rPr>
          <w:t>v</w:t>
        </w:r>
        <w:r>
          <w:t>e</w:t>
        </w:r>
        <w:r>
          <w:rPr>
            <w:spacing w:val="-3"/>
          </w:rPr>
          <w:t xml:space="preserve"> </w:t>
        </w:r>
        <w:r>
          <w:rPr>
            <w:spacing w:val="1"/>
          </w:rPr>
          <w:t>ob</w:t>
        </w:r>
        <w:r>
          <w:t>l</w:t>
        </w:r>
        <w:r>
          <w:rPr>
            <w:spacing w:val="-3"/>
          </w:rPr>
          <w:t>i</w:t>
        </w:r>
        <w:r>
          <w:rPr>
            <w:spacing w:val="1"/>
          </w:rPr>
          <w:t>g</w:t>
        </w:r>
        <w:r>
          <w:t>ati</w:t>
        </w:r>
        <w:r>
          <w:rPr>
            <w:spacing w:val="1"/>
          </w:rPr>
          <w:t>on</w:t>
        </w:r>
        <w:r>
          <w:t>s</w:t>
        </w:r>
        <w:r>
          <w:rPr>
            <w:spacing w:val="-5"/>
          </w:rPr>
          <w:t xml:space="preserve"> </w:t>
        </w:r>
        <w:r>
          <w:rPr>
            <w:spacing w:val="-1"/>
          </w:rPr>
          <w:t>o</w:t>
        </w:r>
        <w:r>
          <w:t>n</w:t>
        </w:r>
        <w:r>
          <w:rPr>
            <w:spacing w:val="2"/>
          </w:rPr>
          <w:t xml:space="preserve"> </w:t>
        </w:r>
        <w:r>
          <w:rPr>
            <w:spacing w:val="1"/>
          </w:rPr>
          <w:t>hu</w:t>
        </w:r>
        <w:r>
          <w:rPr>
            <w:spacing w:val="-1"/>
          </w:rPr>
          <w:t>m</w:t>
        </w:r>
        <w:r>
          <w:t>an</w:t>
        </w:r>
        <w:r>
          <w:rPr>
            <w:spacing w:val="1"/>
          </w:rPr>
          <w:t xml:space="preserve"> r</w:t>
        </w:r>
        <w:r>
          <w:t>i</w:t>
        </w:r>
        <w:r>
          <w:rPr>
            <w:spacing w:val="-1"/>
          </w:rPr>
          <w:t>g</w:t>
        </w:r>
        <w:r>
          <w:rPr>
            <w:spacing w:val="1"/>
          </w:rPr>
          <w:t>h</w:t>
        </w:r>
        <w:r>
          <w:t>t</w:t>
        </w:r>
        <w:r>
          <w:rPr>
            <w:spacing w:val="-1"/>
          </w:rPr>
          <w:t>s</w:t>
        </w:r>
        <w:r>
          <w:t>, t</w:t>
        </w:r>
        <w:r>
          <w:rPr>
            <w:spacing w:val="1"/>
          </w:rPr>
          <w:t>h</w:t>
        </w:r>
        <w:r>
          <w:t>e</w:t>
        </w:r>
        <w:r>
          <w:rPr>
            <w:spacing w:val="1"/>
          </w:rPr>
          <w:t xml:space="preserve"> r</w:t>
        </w:r>
        <w:r>
          <w:t>i</w:t>
        </w:r>
        <w:r>
          <w:rPr>
            <w:spacing w:val="1"/>
          </w:rPr>
          <w:t>gh</w:t>
        </w:r>
        <w:r>
          <w:t>t</w:t>
        </w:r>
        <w:r>
          <w:rPr>
            <w:spacing w:val="-2"/>
          </w:rPr>
          <w:t xml:space="preserve"> </w:t>
        </w:r>
        <w:r>
          <w:t>to</w:t>
        </w:r>
        <w:r>
          <w:rPr>
            <w:spacing w:val="2"/>
          </w:rPr>
          <w:t xml:space="preserve"> </w:t>
        </w:r>
        <w:r>
          <w:rPr>
            <w:spacing w:val="1"/>
          </w:rPr>
          <w:t>h</w:t>
        </w:r>
        <w:r>
          <w:t>e</w:t>
        </w:r>
        <w:r>
          <w:rPr>
            <w:spacing w:val="1"/>
          </w:rPr>
          <w:t>a</w:t>
        </w:r>
        <w:r>
          <w:t>lt</w:t>
        </w:r>
        <w:r>
          <w:rPr>
            <w:spacing w:val="1"/>
          </w:rPr>
          <w:t>h</w:t>
        </w:r>
        <w:r>
          <w:t>,</w:t>
        </w:r>
        <w:r>
          <w:rPr>
            <w:spacing w:val="-2"/>
          </w:rPr>
          <w:t xml:space="preserve"> </w:t>
        </w:r>
        <w:r>
          <w:rPr>
            <w:spacing w:val="-3"/>
          </w:rPr>
          <w:t>t</w:t>
        </w:r>
        <w:r>
          <w:rPr>
            <w:spacing w:val="1"/>
          </w:rPr>
          <w:t>h</w:t>
        </w:r>
        <w:r>
          <w:t>e</w:t>
        </w:r>
        <w:r>
          <w:rPr>
            <w:spacing w:val="3"/>
          </w:rPr>
          <w:t xml:space="preserve"> </w:t>
        </w:r>
        <w:r>
          <w:rPr>
            <w:spacing w:val="1"/>
          </w:rPr>
          <w:t>r</w:t>
        </w:r>
        <w:r>
          <w:t>i</w:t>
        </w:r>
        <w:r>
          <w:rPr>
            <w:spacing w:val="-1"/>
          </w:rPr>
          <w:t>g</w:t>
        </w:r>
        <w:r>
          <w:rPr>
            <w:spacing w:val="1"/>
          </w:rPr>
          <w:t>h</w:t>
        </w:r>
        <w:r>
          <w:t>ts</w:t>
        </w:r>
        <w:r>
          <w:rPr>
            <w:spacing w:val="-1"/>
          </w:rPr>
          <w:t xml:space="preserve"> </w:t>
        </w:r>
        <w:r>
          <w:rPr>
            <w:spacing w:val="1"/>
          </w:rPr>
          <w:t>o</w:t>
        </w:r>
        <w:r>
          <w:t>f</w:t>
        </w:r>
        <w:r>
          <w:rPr>
            <w:spacing w:val="1"/>
          </w:rPr>
          <w:t xml:space="preserve"> </w:t>
        </w:r>
        <w:r>
          <w:t>i</w:t>
        </w:r>
        <w:r>
          <w:rPr>
            <w:spacing w:val="1"/>
          </w:rPr>
          <w:t>nd</w:t>
        </w:r>
        <w:r>
          <w:rPr>
            <w:spacing w:val="-3"/>
          </w:rPr>
          <w:t>i</w:t>
        </w:r>
        <w:r>
          <w:rPr>
            <w:spacing w:val="1"/>
          </w:rPr>
          <w:t>g</w:t>
        </w:r>
        <w:r>
          <w:t>e</w:t>
        </w:r>
        <w:r>
          <w:rPr>
            <w:spacing w:val="1"/>
          </w:rPr>
          <w:t>n</w:t>
        </w:r>
        <w:r>
          <w:rPr>
            <w:spacing w:val="-1"/>
          </w:rPr>
          <w:t>o</w:t>
        </w:r>
        <w:r>
          <w:rPr>
            <w:spacing w:val="1"/>
          </w:rPr>
          <w:t>u</w:t>
        </w:r>
        <w:r>
          <w:t>s</w:t>
        </w:r>
        <w:r>
          <w:rPr>
            <w:spacing w:val="-5"/>
          </w:rPr>
          <w:t xml:space="preserve"> </w:t>
        </w:r>
        <w:r>
          <w:rPr>
            <w:spacing w:val="1"/>
          </w:rPr>
          <w:t>p</w:t>
        </w:r>
        <w:r>
          <w:t>e</w:t>
        </w:r>
        <w:r>
          <w:rPr>
            <w:spacing w:val="-1"/>
          </w:rPr>
          <w:t>o</w:t>
        </w:r>
        <w:r>
          <w:rPr>
            <w:spacing w:val="1"/>
          </w:rPr>
          <w:t>p</w:t>
        </w:r>
        <w:r>
          <w:t>l</w:t>
        </w:r>
        <w:r>
          <w:rPr>
            <w:spacing w:val="-2"/>
          </w:rPr>
          <w:t>e</w:t>
        </w:r>
        <w:r>
          <w:rPr>
            <w:spacing w:val="-1"/>
          </w:rPr>
          <w:t>s</w:t>
        </w:r>
        <w:r>
          <w:t>, l</w:t>
        </w:r>
        <w:r>
          <w:rPr>
            <w:spacing w:val="1"/>
          </w:rPr>
          <w:t>o</w:t>
        </w:r>
        <w:r>
          <w:t>c</w:t>
        </w:r>
        <w:r>
          <w:rPr>
            <w:spacing w:val="1"/>
          </w:rPr>
          <w:t>a</w:t>
        </w:r>
        <w:r>
          <w:t>l</w:t>
        </w:r>
        <w:r>
          <w:rPr>
            <w:spacing w:val="7"/>
          </w:rPr>
          <w:t xml:space="preserve"> </w:t>
        </w:r>
        <w:r>
          <w:t>c</w:t>
        </w:r>
        <w:r>
          <w:rPr>
            <w:spacing w:val="1"/>
          </w:rPr>
          <w:t>omm</w:t>
        </w:r>
        <w:r>
          <w:rPr>
            <w:spacing w:val="-1"/>
          </w:rPr>
          <w:t>u</w:t>
        </w:r>
        <w:r>
          <w:rPr>
            <w:spacing w:val="1"/>
          </w:rPr>
          <w:t>n</w:t>
        </w:r>
        <w:r>
          <w:t>itie</w:t>
        </w:r>
        <w:r>
          <w:rPr>
            <w:spacing w:val="-1"/>
          </w:rPr>
          <w:t>s</w:t>
        </w:r>
        <w:r>
          <w:t xml:space="preserve">, </w:t>
        </w:r>
        <w:r>
          <w:rPr>
            <w:spacing w:val="1"/>
          </w:rPr>
          <w:t>m</w:t>
        </w:r>
        <w:r>
          <w:t>i</w:t>
        </w:r>
        <w:r>
          <w:rPr>
            <w:spacing w:val="1"/>
          </w:rPr>
          <w:t>gr</w:t>
        </w:r>
        <w:r>
          <w:t>a</w:t>
        </w:r>
        <w:r>
          <w:rPr>
            <w:spacing w:val="1"/>
          </w:rPr>
          <w:t>n</w:t>
        </w:r>
        <w:r>
          <w:t>t</w:t>
        </w:r>
        <w:r>
          <w:rPr>
            <w:spacing w:val="-1"/>
          </w:rPr>
          <w:t>s</w:t>
        </w:r>
        <w:r>
          <w:t>,</w:t>
        </w:r>
        <w:r>
          <w:rPr>
            <w:spacing w:val="1"/>
          </w:rPr>
          <w:t xml:space="preserve"> </w:t>
        </w:r>
        <w:r>
          <w:t>c</w:t>
        </w:r>
        <w:r>
          <w:rPr>
            <w:spacing w:val="1"/>
          </w:rPr>
          <w:t>h</w:t>
        </w:r>
        <w:r>
          <w:t>il</w:t>
        </w:r>
        <w:r>
          <w:rPr>
            <w:spacing w:val="1"/>
          </w:rPr>
          <w:t>dr</w:t>
        </w:r>
        <w:r>
          <w:t>e</w:t>
        </w:r>
        <w:r>
          <w:rPr>
            <w:spacing w:val="1"/>
          </w:rPr>
          <w:t>n</w:t>
        </w:r>
        <w:r>
          <w:t>,</w:t>
        </w:r>
        <w:r>
          <w:rPr>
            <w:spacing w:val="2"/>
          </w:rPr>
          <w:t xml:space="preserve"> </w:t>
        </w:r>
        <w:r>
          <w:rPr>
            <w:spacing w:val="1"/>
          </w:rPr>
          <w:t>p</w:t>
        </w:r>
        <w:r>
          <w:t>e</w:t>
        </w:r>
        <w:r>
          <w:rPr>
            <w:spacing w:val="1"/>
          </w:rPr>
          <w:t>r</w:t>
        </w:r>
        <w:r>
          <w:rPr>
            <w:spacing w:val="-1"/>
          </w:rPr>
          <w:t>s</w:t>
        </w:r>
        <w:r>
          <w:rPr>
            <w:spacing w:val="1"/>
          </w:rPr>
          <w:t>on</w:t>
        </w:r>
        <w:r>
          <w:t>s</w:t>
        </w:r>
        <w:r>
          <w:rPr>
            <w:spacing w:val="4"/>
          </w:rPr>
          <w:t xml:space="preserve"> </w:t>
        </w:r>
        <w:r>
          <w:t>with</w:t>
        </w:r>
        <w:r>
          <w:rPr>
            <w:spacing w:val="8"/>
          </w:rPr>
          <w:t xml:space="preserve"> </w:t>
        </w:r>
        <w:r>
          <w:rPr>
            <w:spacing w:val="1"/>
          </w:rPr>
          <w:t>d</w:t>
        </w:r>
        <w:r>
          <w:t>i</w:t>
        </w:r>
        <w:r>
          <w:rPr>
            <w:spacing w:val="-1"/>
          </w:rPr>
          <w:t>s</w:t>
        </w:r>
        <w:r>
          <w:t>a</w:t>
        </w:r>
        <w:r>
          <w:rPr>
            <w:spacing w:val="-1"/>
          </w:rPr>
          <w:t>b</w:t>
        </w:r>
        <w:r>
          <w:t>ili</w:t>
        </w:r>
        <w:r>
          <w:rPr>
            <w:spacing w:val="-1"/>
          </w:rPr>
          <w:t>t</w:t>
        </w:r>
        <w:r>
          <w:t>ies</w:t>
        </w:r>
        <w:r>
          <w:rPr>
            <w:spacing w:val="1"/>
          </w:rPr>
          <w:t xml:space="preserve"> </w:t>
        </w:r>
        <w:r>
          <w:t>a</w:t>
        </w:r>
        <w:r>
          <w:rPr>
            <w:spacing w:val="1"/>
          </w:rPr>
          <w:t>n</w:t>
        </w:r>
        <w:r>
          <w:t>d</w:t>
        </w:r>
        <w:r>
          <w:rPr>
            <w:spacing w:val="9"/>
          </w:rPr>
          <w:t xml:space="preserve"> </w:t>
        </w:r>
        <w:r>
          <w:rPr>
            <w:spacing w:val="1"/>
          </w:rPr>
          <w:t>p</w:t>
        </w:r>
        <w:r>
          <w:t>e</w:t>
        </w:r>
        <w:r>
          <w:rPr>
            <w:spacing w:val="1"/>
          </w:rPr>
          <w:t>op</w:t>
        </w:r>
        <w:r>
          <w:t>le</w:t>
        </w:r>
        <w:r>
          <w:rPr>
            <w:spacing w:val="5"/>
          </w:rPr>
          <w:t xml:space="preserve"> </w:t>
        </w:r>
        <w:r>
          <w:t>in</w:t>
        </w:r>
        <w:r>
          <w:rPr>
            <w:spacing w:val="7"/>
          </w:rPr>
          <w:t xml:space="preserve"> </w:t>
        </w:r>
        <w:r>
          <w:rPr>
            <w:spacing w:val="1"/>
          </w:rPr>
          <w:t>vu</w:t>
        </w:r>
        <w:r>
          <w:t>l</w:t>
        </w:r>
        <w:r>
          <w:rPr>
            <w:spacing w:val="1"/>
          </w:rPr>
          <w:t>n</w:t>
        </w:r>
        <w:r>
          <w:t>e</w:t>
        </w:r>
        <w:r>
          <w:rPr>
            <w:spacing w:val="1"/>
          </w:rPr>
          <w:t>r</w:t>
        </w:r>
        <w:r>
          <w:rPr>
            <w:spacing w:val="-2"/>
          </w:rPr>
          <w:t>a</w:t>
        </w:r>
        <w:r>
          <w:rPr>
            <w:spacing w:val="-1"/>
          </w:rPr>
          <w:t>b</w:t>
        </w:r>
        <w:r>
          <w:rPr>
            <w:spacing w:val="9"/>
          </w:rPr>
          <w:t>l</w:t>
        </w:r>
        <w:r>
          <w:t xml:space="preserve">e </w:t>
        </w:r>
        <w:r>
          <w:rPr>
            <w:spacing w:val="-1"/>
          </w:rPr>
          <w:t>s</w:t>
        </w:r>
        <w:r>
          <w:t>it</w:t>
        </w:r>
        <w:r>
          <w:rPr>
            <w:spacing w:val="1"/>
          </w:rPr>
          <w:t>u</w:t>
        </w:r>
        <w:r>
          <w:t>ati</w:t>
        </w:r>
        <w:r>
          <w:rPr>
            <w:spacing w:val="1"/>
          </w:rPr>
          <w:t>on</w:t>
        </w:r>
        <w:r>
          <w:t>s</w:t>
        </w:r>
        <w:r>
          <w:rPr>
            <w:spacing w:val="-8"/>
          </w:rPr>
          <w:t xml:space="preserve"> </w:t>
        </w:r>
        <w:r>
          <w:t>a</w:t>
        </w:r>
        <w:r>
          <w:rPr>
            <w:spacing w:val="1"/>
          </w:rPr>
          <w:t>n</w:t>
        </w:r>
        <w:r>
          <w:t>d</w:t>
        </w:r>
        <w:r>
          <w:rPr>
            <w:spacing w:val="-2"/>
          </w:rPr>
          <w:t xml:space="preserve"> </w:t>
        </w:r>
        <w:r>
          <w:t>t</w:t>
        </w:r>
        <w:r>
          <w:rPr>
            <w:spacing w:val="-1"/>
          </w:rPr>
          <w:t>h</w:t>
        </w:r>
        <w:r>
          <w:t>e</w:t>
        </w:r>
        <w:r>
          <w:rPr>
            <w:spacing w:val="-1"/>
          </w:rPr>
          <w:t xml:space="preserve"> </w:t>
        </w:r>
        <w:r>
          <w:rPr>
            <w:spacing w:val="1"/>
          </w:rPr>
          <w:t>r</w:t>
        </w:r>
        <w:r>
          <w:t>i</w:t>
        </w:r>
        <w:r>
          <w:rPr>
            <w:spacing w:val="-1"/>
          </w:rPr>
          <w:t>g</w:t>
        </w:r>
        <w:r>
          <w:rPr>
            <w:spacing w:val="1"/>
          </w:rPr>
          <w:t>h</w:t>
        </w:r>
        <w:r>
          <w:t>t</w:t>
        </w:r>
        <w:r>
          <w:rPr>
            <w:spacing w:val="-4"/>
          </w:rPr>
          <w:t xml:space="preserve"> </w:t>
        </w:r>
        <w:r>
          <w:t>to</w:t>
        </w:r>
        <w:r>
          <w:rPr>
            <w:spacing w:val="-3"/>
          </w:rPr>
          <w:t xml:space="preserve"> </w:t>
        </w:r>
        <w:r>
          <w:rPr>
            <w:spacing w:val="1"/>
          </w:rPr>
          <w:t>d</w:t>
        </w:r>
        <w:r>
          <w:rPr>
            <w:spacing w:val="-2"/>
          </w:rPr>
          <w:t>e</w:t>
        </w:r>
        <w:r>
          <w:rPr>
            <w:spacing w:val="1"/>
          </w:rPr>
          <w:t>v</w:t>
        </w:r>
        <w:r>
          <w:rPr>
            <w:spacing w:val="-2"/>
          </w:rPr>
          <w:t>e</w:t>
        </w:r>
        <w:r>
          <w:t>l</w:t>
        </w:r>
        <w:r>
          <w:rPr>
            <w:spacing w:val="1"/>
          </w:rPr>
          <w:t>opm</w:t>
        </w:r>
        <w:r>
          <w:t>e</w:t>
        </w:r>
        <w:r>
          <w:rPr>
            <w:spacing w:val="1"/>
          </w:rPr>
          <w:t>n</w:t>
        </w:r>
        <w:r>
          <w:t>t,</w:t>
        </w:r>
        <w:r>
          <w:rPr>
            <w:spacing w:val="-13"/>
          </w:rPr>
          <w:t xml:space="preserve"> </w:t>
        </w:r>
        <w:r>
          <w:t>as</w:t>
        </w:r>
        <w:r>
          <w:rPr>
            <w:spacing w:val="-2"/>
          </w:rPr>
          <w:t xml:space="preserve"> </w:t>
        </w:r>
        <w:r>
          <w:t>w</w:t>
        </w:r>
        <w:r>
          <w:rPr>
            <w:spacing w:val="1"/>
          </w:rPr>
          <w:t>e</w:t>
        </w:r>
        <w:r>
          <w:t>ll</w:t>
        </w:r>
        <w:r>
          <w:rPr>
            <w:spacing w:val="-3"/>
          </w:rPr>
          <w:t xml:space="preserve"> </w:t>
        </w:r>
        <w:r>
          <w:t>as</w:t>
        </w:r>
        <w:r>
          <w:rPr>
            <w:spacing w:val="-2"/>
          </w:rPr>
          <w:t xml:space="preserve"> </w:t>
        </w:r>
        <w:r>
          <w:rPr>
            <w:spacing w:val="1"/>
          </w:rPr>
          <w:t>g</w:t>
        </w:r>
        <w:r>
          <w:rPr>
            <w:spacing w:val="-2"/>
          </w:rPr>
          <w:t>e</w:t>
        </w:r>
        <w:r>
          <w:rPr>
            <w:spacing w:val="1"/>
          </w:rPr>
          <w:t>nd</w:t>
        </w:r>
        <w:r>
          <w:t>er</w:t>
        </w:r>
        <w:r>
          <w:rPr>
            <w:spacing w:val="-6"/>
          </w:rPr>
          <w:t xml:space="preserve"> </w:t>
        </w:r>
        <w:r>
          <w:t>e</w:t>
        </w:r>
        <w:r>
          <w:rPr>
            <w:spacing w:val="-1"/>
          </w:rPr>
          <w:t>q</w:t>
        </w:r>
        <w:r>
          <w:rPr>
            <w:spacing w:val="1"/>
          </w:rPr>
          <w:t>u</w:t>
        </w:r>
        <w:r>
          <w:t>alit</w:t>
        </w:r>
        <w:r>
          <w:rPr>
            <w:spacing w:val="1"/>
          </w:rPr>
          <w:t>y</w:t>
        </w:r>
        <w:r>
          <w:t>,</w:t>
        </w:r>
        <w:r>
          <w:rPr>
            <w:spacing w:val="-6"/>
          </w:rPr>
          <w:t xml:space="preserve"> </w:t>
        </w:r>
        <w:r>
          <w:t>e</w:t>
        </w:r>
        <w:r>
          <w:rPr>
            <w:spacing w:val="1"/>
          </w:rPr>
          <w:t>m</w:t>
        </w:r>
        <w:r>
          <w:rPr>
            <w:spacing w:val="-1"/>
          </w:rPr>
          <w:t>p</w:t>
        </w:r>
        <w:r>
          <w:rPr>
            <w:spacing w:val="1"/>
          </w:rPr>
          <w:t>o</w:t>
        </w:r>
        <w:r>
          <w:t>we</w:t>
        </w:r>
        <w:r>
          <w:rPr>
            <w:spacing w:val="1"/>
          </w:rPr>
          <w:t>rm</w:t>
        </w:r>
        <w:r>
          <w:t>e</w:t>
        </w:r>
        <w:r>
          <w:rPr>
            <w:spacing w:val="1"/>
          </w:rPr>
          <w:t>n</w:t>
        </w:r>
        <w:r>
          <w:t>t</w:t>
        </w:r>
        <w:r>
          <w:rPr>
            <w:spacing w:val="-13"/>
          </w:rPr>
          <w:t xml:space="preserve"> </w:t>
        </w:r>
        <w:r>
          <w:rPr>
            <w:spacing w:val="1"/>
          </w:rPr>
          <w:t>o</w:t>
        </w:r>
        <w:r>
          <w:t>f</w:t>
        </w:r>
        <w:r>
          <w:rPr>
            <w:spacing w:val="-3"/>
          </w:rPr>
          <w:t xml:space="preserve"> </w:t>
        </w:r>
        <w:r>
          <w:t>w</w:t>
        </w:r>
        <w:r>
          <w:rPr>
            <w:spacing w:val="1"/>
          </w:rPr>
          <w:t>om</w:t>
        </w:r>
        <w:r>
          <w:rPr>
            <w:spacing w:val="-2"/>
          </w:rPr>
          <w:t>e</w:t>
        </w:r>
        <w:r>
          <w:t>n a</w:t>
        </w:r>
        <w:r>
          <w:rPr>
            <w:spacing w:val="1"/>
          </w:rPr>
          <w:t>n</w:t>
        </w:r>
        <w:r>
          <w:t>d</w:t>
        </w:r>
        <w:r>
          <w:rPr>
            <w:spacing w:val="-2"/>
          </w:rPr>
          <w:t xml:space="preserve"> </w:t>
        </w:r>
        <w:r>
          <w:t>i</w:t>
        </w:r>
        <w:r>
          <w:rPr>
            <w:spacing w:val="1"/>
          </w:rPr>
          <w:t>n</w:t>
        </w:r>
        <w:r>
          <w:t>te</w:t>
        </w:r>
        <w:r>
          <w:rPr>
            <w:spacing w:val="1"/>
          </w:rPr>
          <w:t>rg</w:t>
        </w:r>
        <w:r>
          <w:rPr>
            <w:spacing w:val="-2"/>
          </w:rPr>
          <w:t>e</w:t>
        </w:r>
        <w:r>
          <w:rPr>
            <w:spacing w:val="1"/>
          </w:rPr>
          <w:t>n</w:t>
        </w:r>
        <w:r>
          <w:t>e</w:t>
        </w:r>
        <w:r>
          <w:rPr>
            <w:spacing w:val="1"/>
          </w:rPr>
          <w:t>r</w:t>
        </w:r>
        <w:r>
          <w:t>ati</w:t>
        </w:r>
        <w:r>
          <w:rPr>
            <w:spacing w:val="1"/>
          </w:rPr>
          <w:t>on</w:t>
        </w:r>
        <w:r>
          <w:t>al</w:t>
        </w:r>
        <w:r>
          <w:rPr>
            <w:spacing w:val="-14"/>
          </w:rPr>
          <w:t xml:space="preserve"> </w:t>
        </w:r>
        <w:r>
          <w:rPr>
            <w:spacing w:val="-2"/>
          </w:rPr>
          <w:t>e</w:t>
        </w:r>
        <w:r>
          <w:rPr>
            <w:spacing w:val="1"/>
          </w:rPr>
          <w:t>qu</w:t>
        </w:r>
        <w:r>
          <w:t>it</w:t>
        </w:r>
        <w:r>
          <w:rPr>
            <w:spacing w:val="1"/>
          </w:rPr>
          <w:t>y</w:t>
        </w:r>
        <w:r>
          <w:t>,</w:t>
        </w:r>
      </w:ins>
    </w:p>
    <w:p w14:paraId="02CEFE39" w14:textId="77777777" w:rsidR="00E13E7E" w:rsidRDefault="00E13E7E">
      <w:pPr>
        <w:spacing w:line="120" w:lineRule="exact"/>
        <w:rPr>
          <w:ins w:id="66" w:author="Autore" w:date="2021-11-13T11:58:00Z"/>
          <w:sz w:val="12"/>
          <w:szCs w:val="12"/>
        </w:rPr>
      </w:pPr>
    </w:p>
    <w:p w14:paraId="59FB87A1" w14:textId="77777777" w:rsidR="00E13E7E" w:rsidRDefault="00555973">
      <w:pPr>
        <w:spacing w:line="250" w:lineRule="auto"/>
        <w:ind w:left="588" w:right="557" w:firstLine="566"/>
        <w:jc w:val="both"/>
        <w:rPr>
          <w:ins w:id="67" w:author="Autore" w:date="2021-11-13T11:58:00Z"/>
        </w:rPr>
      </w:pPr>
      <w:ins w:id="68" w:author="Autore" w:date="2021-11-13T11:58:00Z">
        <w:r>
          <w:rPr>
            <w:i/>
            <w:spacing w:val="-1"/>
          </w:rPr>
          <w:t>N</w:t>
        </w:r>
        <w:r>
          <w:rPr>
            <w:i/>
            <w:spacing w:val="1"/>
          </w:rPr>
          <w:t>o</w:t>
        </w:r>
        <w:r>
          <w:rPr>
            <w:i/>
          </w:rPr>
          <w:t>ti</w:t>
        </w:r>
        <w:r>
          <w:rPr>
            <w:i/>
            <w:spacing w:val="1"/>
          </w:rPr>
          <w:t>n</w:t>
        </w:r>
        <w:r>
          <w:rPr>
            <w:i/>
          </w:rPr>
          <w:t>g</w:t>
        </w:r>
        <w:r>
          <w:rPr>
            <w:i/>
            <w:spacing w:val="-10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-8"/>
          </w:rPr>
          <w:t xml:space="preserve"> </w:t>
        </w:r>
        <w:r>
          <w:t>i</w:t>
        </w:r>
        <w:r>
          <w:rPr>
            <w:spacing w:val="1"/>
          </w:rPr>
          <w:t>mpor</w:t>
        </w:r>
        <w:r>
          <w:t>t</w:t>
        </w:r>
        <w:r>
          <w:rPr>
            <w:spacing w:val="-2"/>
          </w:rPr>
          <w:t>a</w:t>
        </w:r>
        <w:r>
          <w:rPr>
            <w:spacing w:val="1"/>
          </w:rPr>
          <w:t>n</w:t>
        </w:r>
        <w:r>
          <w:t>ce</w:t>
        </w:r>
        <w:r>
          <w:rPr>
            <w:spacing w:val="-15"/>
          </w:rPr>
          <w:t xml:space="preserve"> </w:t>
        </w:r>
        <w:r>
          <w:rPr>
            <w:spacing w:val="1"/>
          </w:rPr>
          <w:t>o</w:t>
        </w:r>
        <w:r>
          <w:t>f</w:t>
        </w:r>
        <w:r>
          <w:rPr>
            <w:spacing w:val="-8"/>
          </w:rPr>
          <w:t xml:space="preserve"> </w:t>
        </w:r>
        <w:r>
          <w:rPr>
            <w:spacing w:val="-2"/>
          </w:rPr>
          <w:t>e</w:t>
        </w:r>
        <w:r>
          <w:rPr>
            <w:spacing w:val="1"/>
          </w:rPr>
          <w:t>n</w:t>
        </w:r>
        <w:r>
          <w:rPr>
            <w:spacing w:val="-1"/>
          </w:rPr>
          <w:t>su</w:t>
        </w:r>
        <w:r>
          <w:rPr>
            <w:spacing w:val="1"/>
          </w:rPr>
          <w:t>r</w:t>
        </w:r>
        <w:r>
          <w:t>i</w:t>
        </w:r>
        <w:r>
          <w:rPr>
            <w:spacing w:val="1"/>
          </w:rPr>
          <w:t>n</w:t>
        </w:r>
        <w:r>
          <w:t>g</w:t>
        </w:r>
        <w:r>
          <w:rPr>
            <w:spacing w:val="-13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-8"/>
          </w:rPr>
          <w:t xml:space="preserve"> </w:t>
        </w:r>
        <w:r>
          <w:t>i</w:t>
        </w:r>
        <w:r>
          <w:rPr>
            <w:spacing w:val="1"/>
          </w:rPr>
          <w:t>n</w:t>
        </w:r>
        <w:r>
          <w:t>te</w:t>
        </w:r>
        <w:r>
          <w:rPr>
            <w:spacing w:val="-1"/>
          </w:rPr>
          <w:t>g</w:t>
        </w:r>
        <w:r>
          <w:rPr>
            <w:spacing w:val="1"/>
          </w:rPr>
          <w:t>r</w:t>
        </w:r>
        <w:r>
          <w:t>ity</w:t>
        </w:r>
        <w:r>
          <w:rPr>
            <w:spacing w:val="-13"/>
          </w:rPr>
          <w:t xml:space="preserve"> </w:t>
        </w:r>
        <w:r>
          <w:rPr>
            <w:spacing w:val="1"/>
          </w:rPr>
          <w:t>o</w:t>
        </w:r>
        <w:r>
          <w:t>f</w:t>
        </w:r>
        <w:r>
          <w:rPr>
            <w:spacing w:val="-10"/>
          </w:rPr>
          <w:t xml:space="preserve"> </w:t>
        </w:r>
        <w:r>
          <w:t>all</w:t>
        </w:r>
        <w:r>
          <w:rPr>
            <w:spacing w:val="-9"/>
          </w:rPr>
          <w:t xml:space="preserve"> </w:t>
        </w:r>
        <w:r>
          <w:t>e</w:t>
        </w:r>
        <w:r>
          <w:rPr>
            <w:spacing w:val="1"/>
          </w:rPr>
          <w:t>co</w:t>
        </w:r>
        <w:r>
          <w:rPr>
            <w:spacing w:val="-1"/>
          </w:rPr>
          <w:t>s</w:t>
        </w:r>
        <w:r>
          <w:rPr>
            <w:spacing w:val="1"/>
          </w:rPr>
          <w:t>y</w:t>
        </w:r>
        <w:r>
          <w:rPr>
            <w:spacing w:val="-1"/>
          </w:rPr>
          <w:t>s</w:t>
        </w:r>
        <w:r>
          <w:t>te</w:t>
        </w:r>
        <w:r>
          <w:rPr>
            <w:spacing w:val="1"/>
          </w:rPr>
          <w:t>m</w:t>
        </w:r>
        <w:r>
          <w:rPr>
            <w:spacing w:val="-1"/>
          </w:rPr>
          <w:t>s</w:t>
        </w:r>
        <w:r>
          <w:t>,</w:t>
        </w:r>
        <w:r>
          <w:rPr>
            <w:spacing w:val="-16"/>
          </w:rPr>
          <w:t xml:space="preserve"> </w:t>
        </w:r>
        <w:r>
          <w:t>i</w:t>
        </w:r>
        <w:r>
          <w:rPr>
            <w:spacing w:val="1"/>
          </w:rPr>
          <w:t>n</w:t>
        </w:r>
        <w:r>
          <w:t>cl</w:t>
        </w:r>
        <w:r>
          <w:rPr>
            <w:spacing w:val="1"/>
          </w:rPr>
          <w:t>ud</w:t>
        </w:r>
        <w:r>
          <w:t>i</w:t>
        </w:r>
        <w:r>
          <w:rPr>
            <w:spacing w:val="1"/>
          </w:rPr>
          <w:t>n</w:t>
        </w:r>
        <w:r>
          <w:t>g</w:t>
        </w:r>
        <w:r>
          <w:rPr>
            <w:spacing w:val="-14"/>
          </w:rPr>
          <w:t xml:space="preserve"> </w:t>
        </w:r>
        <w:r>
          <w:t>in</w:t>
        </w:r>
        <w:r>
          <w:rPr>
            <w:spacing w:val="-10"/>
          </w:rPr>
          <w:t xml:space="preserve"> </w:t>
        </w:r>
        <w:r>
          <w:rPr>
            <w:spacing w:val="1"/>
          </w:rPr>
          <w:t>for</w:t>
        </w:r>
        <w:r>
          <w:t>est</w:t>
        </w:r>
        <w:r>
          <w:rPr>
            <w:spacing w:val="-1"/>
          </w:rPr>
          <w:t>s</w:t>
        </w:r>
        <w:r>
          <w:t>, t</w:t>
        </w:r>
        <w:r>
          <w:rPr>
            <w:spacing w:val="1"/>
          </w:rPr>
          <w:t>h</w:t>
        </w:r>
        <w:r>
          <w:t>e</w:t>
        </w:r>
        <w:r>
          <w:rPr>
            <w:spacing w:val="-8"/>
          </w:rPr>
          <w:t xml:space="preserve"> </w:t>
        </w:r>
        <w:r>
          <w:rPr>
            <w:spacing w:val="1"/>
          </w:rPr>
          <w:t>o</w:t>
        </w:r>
        <w:r>
          <w:t>c</w:t>
        </w:r>
        <w:r>
          <w:rPr>
            <w:spacing w:val="1"/>
          </w:rPr>
          <w:t>e</w:t>
        </w:r>
        <w:r>
          <w:t>an</w:t>
        </w:r>
        <w:r>
          <w:rPr>
            <w:spacing w:val="-13"/>
          </w:rPr>
          <w:t xml:space="preserve"> </w:t>
        </w:r>
        <w:r>
          <w:t>a</w:t>
        </w:r>
        <w:r>
          <w:rPr>
            <w:spacing w:val="1"/>
          </w:rPr>
          <w:t>n</w:t>
        </w:r>
        <w:r>
          <w:t>d</w:t>
        </w:r>
        <w:r>
          <w:rPr>
            <w:spacing w:val="-11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-8"/>
          </w:rPr>
          <w:t xml:space="preserve"> </w:t>
        </w:r>
        <w:r>
          <w:rPr>
            <w:spacing w:val="-2"/>
          </w:rPr>
          <w:t>c</w:t>
        </w:r>
        <w:r>
          <w:rPr>
            <w:spacing w:val="1"/>
          </w:rPr>
          <w:t>ryo</w:t>
        </w:r>
        <w:r>
          <w:rPr>
            <w:spacing w:val="-1"/>
          </w:rPr>
          <w:t>s</w:t>
        </w:r>
        <w:r>
          <w:rPr>
            <w:spacing w:val="1"/>
          </w:rPr>
          <w:t>ph</w:t>
        </w:r>
        <w:r>
          <w:rPr>
            <w:spacing w:val="-2"/>
          </w:rPr>
          <w:t>e</w:t>
        </w:r>
        <w:r>
          <w:rPr>
            <w:spacing w:val="1"/>
          </w:rPr>
          <w:t>r</w:t>
        </w:r>
        <w:r>
          <w:t>e,</w:t>
        </w:r>
        <w:r>
          <w:rPr>
            <w:spacing w:val="-17"/>
          </w:rPr>
          <w:t xml:space="preserve"> </w:t>
        </w:r>
        <w:r>
          <w:t>a</w:t>
        </w:r>
        <w:r>
          <w:rPr>
            <w:spacing w:val="1"/>
          </w:rPr>
          <w:t>n</w:t>
        </w:r>
        <w:r>
          <w:t>d</w:t>
        </w:r>
        <w:r>
          <w:rPr>
            <w:spacing w:val="-9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-11"/>
          </w:rPr>
          <w:t xml:space="preserve"> </w:t>
        </w:r>
        <w:r>
          <w:rPr>
            <w:spacing w:val="1"/>
          </w:rPr>
          <w:t>p</w:t>
        </w:r>
        <w:r>
          <w:rPr>
            <w:spacing w:val="-2"/>
          </w:rPr>
          <w:t>r</w:t>
        </w:r>
        <w:r>
          <w:rPr>
            <w:spacing w:val="1"/>
          </w:rPr>
          <w:t>o</w:t>
        </w:r>
        <w:r>
          <w:t>t</w:t>
        </w:r>
        <w:r>
          <w:rPr>
            <w:spacing w:val="4"/>
          </w:rPr>
          <w:t>e</w:t>
        </w:r>
        <w:r>
          <w:t>cti</w:t>
        </w:r>
        <w:r>
          <w:rPr>
            <w:spacing w:val="1"/>
          </w:rPr>
          <w:t>o</w:t>
        </w:r>
        <w:r>
          <w:t>n</w:t>
        </w:r>
        <w:r>
          <w:rPr>
            <w:spacing w:val="-14"/>
          </w:rPr>
          <w:t xml:space="preserve"> </w:t>
        </w:r>
        <w:r>
          <w:rPr>
            <w:spacing w:val="-1"/>
          </w:rPr>
          <w:t>o</w:t>
        </w:r>
        <w:r>
          <w:t>f</w:t>
        </w:r>
        <w:r>
          <w:rPr>
            <w:spacing w:val="-8"/>
          </w:rPr>
          <w:t xml:space="preserve"> </w:t>
        </w:r>
        <w:r>
          <w:rPr>
            <w:spacing w:val="1"/>
          </w:rPr>
          <w:t>b</w:t>
        </w:r>
        <w:r>
          <w:rPr>
            <w:spacing w:val="-3"/>
          </w:rPr>
          <w:t>i</w:t>
        </w:r>
        <w:r>
          <w:rPr>
            <w:spacing w:val="1"/>
          </w:rPr>
          <w:t>od</w:t>
        </w:r>
        <w:r>
          <w:t>i</w:t>
        </w:r>
        <w:r>
          <w:rPr>
            <w:spacing w:val="1"/>
          </w:rPr>
          <w:t>v</w:t>
        </w:r>
        <w:r>
          <w:t>e</w:t>
        </w:r>
        <w:r>
          <w:rPr>
            <w:spacing w:val="1"/>
          </w:rPr>
          <w:t>r</w:t>
        </w:r>
        <w:r>
          <w:rPr>
            <w:spacing w:val="-3"/>
          </w:rPr>
          <w:t>s</w:t>
        </w:r>
        <w:r>
          <w:t>it</w:t>
        </w:r>
        <w:r>
          <w:rPr>
            <w:spacing w:val="1"/>
          </w:rPr>
          <w:t>y</w:t>
        </w:r>
        <w:r>
          <w:t>,</w:t>
        </w:r>
        <w:r>
          <w:rPr>
            <w:spacing w:val="-16"/>
          </w:rPr>
          <w:t xml:space="preserve"> </w:t>
        </w:r>
        <w:r>
          <w:rPr>
            <w:spacing w:val="1"/>
          </w:rPr>
          <w:t>r</w:t>
        </w:r>
        <w:r>
          <w:t>e</w:t>
        </w:r>
        <w:r>
          <w:rPr>
            <w:spacing w:val="1"/>
          </w:rPr>
          <w:t>c</w:t>
        </w:r>
        <w:r>
          <w:rPr>
            <w:spacing w:val="-1"/>
          </w:rPr>
          <w:t>o</w:t>
        </w:r>
        <w:r>
          <w:rPr>
            <w:spacing w:val="1"/>
          </w:rPr>
          <w:t>gn</w:t>
        </w:r>
        <w:r>
          <w:t>ized</w:t>
        </w:r>
        <w:r>
          <w:rPr>
            <w:spacing w:val="-17"/>
          </w:rPr>
          <w:t xml:space="preserve"> </w:t>
        </w:r>
        <w:r>
          <w:rPr>
            <w:spacing w:val="1"/>
          </w:rPr>
          <w:t>b</w:t>
        </w:r>
        <w:r>
          <w:t>y</w:t>
        </w:r>
        <w:r>
          <w:rPr>
            <w:spacing w:val="-8"/>
          </w:rPr>
          <w:t xml:space="preserve"> </w:t>
        </w:r>
        <w:r>
          <w:rPr>
            <w:spacing w:val="-1"/>
          </w:rPr>
          <w:t>so</w:t>
        </w:r>
        <w:r>
          <w:rPr>
            <w:spacing w:val="1"/>
          </w:rPr>
          <w:t>m</w:t>
        </w:r>
        <w:r>
          <w:t>e</w:t>
        </w:r>
        <w:r>
          <w:rPr>
            <w:spacing w:val="-10"/>
          </w:rPr>
          <w:t xml:space="preserve"> </w:t>
        </w:r>
        <w:r>
          <w:t>c</w:t>
        </w:r>
        <w:r>
          <w:rPr>
            <w:spacing w:val="1"/>
          </w:rPr>
          <w:t>u</w:t>
        </w:r>
        <w:r>
          <w:t>lt</w:t>
        </w:r>
        <w:r>
          <w:rPr>
            <w:spacing w:val="-2"/>
          </w:rPr>
          <w:t>ur</w:t>
        </w:r>
        <w:r>
          <w:t>es as</w:t>
        </w:r>
        <w:r>
          <w:rPr>
            <w:spacing w:val="-4"/>
          </w:rPr>
          <w:t xml:space="preserve"> </w:t>
        </w:r>
        <w:r>
          <w:t>M</w:t>
        </w:r>
        <w:r>
          <w:rPr>
            <w:spacing w:val="2"/>
          </w:rPr>
          <w:t>o</w:t>
        </w:r>
        <w:r>
          <w:t>t</w:t>
        </w:r>
        <w:r>
          <w:rPr>
            <w:spacing w:val="1"/>
          </w:rPr>
          <w:t>h</w:t>
        </w:r>
        <w:r>
          <w:t>er</w:t>
        </w:r>
        <w:r>
          <w:rPr>
            <w:spacing w:val="-7"/>
          </w:rPr>
          <w:t xml:space="preserve"> </w:t>
        </w:r>
        <w:r>
          <w:t>Ea</w:t>
        </w:r>
        <w:r>
          <w:rPr>
            <w:spacing w:val="1"/>
          </w:rPr>
          <w:t>r</w:t>
        </w:r>
        <w:r>
          <w:rPr>
            <w:spacing w:val="-3"/>
          </w:rPr>
          <w:t>t</w:t>
        </w:r>
        <w:r>
          <w:rPr>
            <w:spacing w:val="1"/>
          </w:rPr>
          <w:t>h</w:t>
        </w:r>
        <w:r>
          <w:t>,</w:t>
        </w:r>
        <w:r>
          <w:rPr>
            <w:spacing w:val="-7"/>
          </w:rPr>
          <w:t xml:space="preserve"> </w:t>
        </w:r>
        <w:r>
          <w:rPr>
            <w:spacing w:val="-2"/>
          </w:rPr>
          <w:t>a</w:t>
        </w:r>
        <w:r>
          <w:rPr>
            <w:spacing w:val="1"/>
          </w:rPr>
          <w:t>n</w:t>
        </w:r>
        <w:r>
          <w:t>d</w:t>
        </w:r>
        <w:r>
          <w:rPr>
            <w:spacing w:val="-4"/>
          </w:rPr>
          <w:t xml:space="preserve"> </w:t>
        </w:r>
        <w:r>
          <w:rPr>
            <w:i/>
            <w:spacing w:val="1"/>
          </w:rPr>
          <w:t>a</w:t>
        </w:r>
        <w:r>
          <w:rPr>
            <w:i/>
          </w:rPr>
          <w:t>l</w:t>
        </w:r>
        <w:r>
          <w:rPr>
            <w:i/>
            <w:spacing w:val="-1"/>
          </w:rPr>
          <w:t>s</w:t>
        </w:r>
        <w:r>
          <w:rPr>
            <w:i/>
          </w:rPr>
          <w:t>o</w:t>
        </w:r>
        <w:r>
          <w:rPr>
            <w:i/>
            <w:spacing w:val="-4"/>
          </w:rPr>
          <w:t xml:space="preserve"> </w:t>
        </w:r>
        <w:r>
          <w:rPr>
            <w:i/>
            <w:spacing w:val="1"/>
          </w:rPr>
          <w:t>no</w:t>
        </w:r>
        <w:r>
          <w:rPr>
            <w:i/>
          </w:rPr>
          <w:t>t</w:t>
        </w:r>
        <w:r>
          <w:rPr>
            <w:i/>
            <w:spacing w:val="-3"/>
          </w:rPr>
          <w:t>i</w:t>
        </w:r>
        <w:r>
          <w:rPr>
            <w:i/>
            <w:spacing w:val="1"/>
          </w:rPr>
          <w:t>n</w:t>
        </w:r>
        <w:r>
          <w:rPr>
            <w:i/>
          </w:rPr>
          <w:t>g</w:t>
        </w:r>
        <w:r>
          <w:rPr>
            <w:i/>
            <w:spacing w:val="-5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-6"/>
          </w:rPr>
          <w:t xml:space="preserve"> </w:t>
        </w:r>
        <w:r>
          <w:t>i</w:t>
        </w:r>
        <w:r>
          <w:rPr>
            <w:spacing w:val="1"/>
          </w:rPr>
          <w:t>mp</w:t>
        </w:r>
        <w:r>
          <w:rPr>
            <w:spacing w:val="-1"/>
          </w:rPr>
          <w:t>o</w:t>
        </w:r>
        <w:r>
          <w:rPr>
            <w:spacing w:val="1"/>
          </w:rPr>
          <w:t>r</w:t>
        </w:r>
        <w:r>
          <w:t>ta</w:t>
        </w:r>
        <w:r>
          <w:rPr>
            <w:spacing w:val="1"/>
          </w:rPr>
          <w:t>n</w:t>
        </w:r>
        <w:r>
          <w:t>ce</w:t>
        </w:r>
        <w:r>
          <w:rPr>
            <w:spacing w:val="-13"/>
          </w:rPr>
          <w:t xml:space="preserve"> </w:t>
        </w:r>
        <w:r>
          <w:rPr>
            <w:spacing w:val="1"/>
          </w:rPr>
          <w:t>fo</w:t>
        </w:r>
        <w:r>
          <w:t>r</w:t>
        </w:r>
        <w:r>
          <w:rPr>
            <w:spacing w:val="-6"/>
          </w:rPr>
          <w:t xml:space="preserve"> </w:t>
        </w:r>
        <w:r>
          <w:rPr>
            <w:spacing w:val="-1"/>
          </w:rPr>
          <w:t>s</w:t>
        </w:r>
        <w:r>
          <w:rPr>
            <w:spacing w:val="1"/>
          </w:rPr>
          <w:t>om</w:t>
        </w:r>
        <w:r>
          <w:t>e</w:t>
        </w:r>
        <w:r>
          <w:rPr>
            <w:spacing w:val="-6"/>
          </w:rPr>
          <w:t xml:space="preserve"> </w:t>
        </w:r>
        <w:r>
          <w:rPr>
            <w:spacing w:val="-1"/>
          </w:rPr>
          <w:t>o</w:t>
        </w:r>
        <w:r>
          <w:t>f</w:t>
        </w:r>
        <w:r>
          <w:rPr>
            <w:spacing w:val="-6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-4"/>
          </w:rPr>
          <w:t xml:space="preserve"> </w:t>
        </w:r>
        <w:r>
          <w:t>c</w:t>
        </w:r>
        <w:r>
          <w:rPr>
            <w:spacing w:val="1"/>
          </w:rPr>
          <w:t>on</w:t>
        </w:r>
        <w:r>
          <w:t>c</w:t>
        </w:r>
        <w:r>
          <w:rPr>
            <w:spacing w:val="-2"/>
          </w:rPr>
          <w:t>e</w:t>
        </w:r>
        <w:r>
          <w:rPr>
            <w:spacing w:val="1"/>
          </w:rPr>
          <w:t>p</w:t>
        </w:r>
        <w:r>
          <w:t>t</w:t>
        </w:r>
        <w:r>
          <w:rPr>
            <w:spacing w:val="-8"/>
          </w:rPr>
          <w:t xml:space="preserve"> </w:t>
        </w:r>
        <w:r>
          <w:rPr>
            <w:spacing w:val="1"/>
          </w:rPr>
          <w:t>o</w:t>
        </w:r>
        <w:r>
          <w:t>f</w:t>
        </w:r>
        <w:r>
          <w:rPr>
            <w:spacing w:val="-6"/>
          </w:rPr>
          <w:t xml:space="preserve"> </w:t>
        </w:r>
        <w:r>
          <w:rPr>
            <w:spacing w:val="1"/>
          </w:rPr>
          <w:t>‘</w:t>
        </w:r>
        <w:r>
          <w:t>cli</w:t>
        </w:r>
        <w:r>
          <w:rPr>
            <w:spacing w:val="1"/>
          </w:rPr>
          <w:t>m</w:t>
        </w:r>
        <w:r>
          <w:t>ate</w:t>
        </w:r>
        <w:r>
          <w:rPr>
            <w:spacing w:val="-8"/>
          </w:rPr>
          <w:t xml:space="preserve"> </w:t>
        </w:r>
        <w:r>
          <w:t>j</w:t>
        </w:r>
        <w:r>
          <w:rPr>
            <w:spacing w:val="1"/>
          </w:rPr>
          <w:t>u</w:t>
        </w:r>
        <w:r>
          <w:rPr>
            <w:spacing w:val="-1"/>
          </w:rPr>
          <w:t>s</w:t>
        </w:r>
        <w:r>
          <w:t>tic</w:t>
        </w:r>
        <w:r>
          <w:rPr>
            <w:spacing w:val="-2"/>
          </w:rPr>
          <w:t>e</w:t>
        </w:r>
        <w:r>
          <w:rPr>
            <w:spacing w:val="1"/>
          </w:rPr>
          <w:t>’</w:t>
        </w:r>
        <w:r>
          <w:t>, w</w:t>
        </w:r>
        <w:r>
          <w:rPr>
            <w:spacing w:val="1"/>
          </w:rPr>
          <w:t>h</w:t>
        </w:r>
        <w:r>
          <w:t>en</w:t>
        </w:r>
        <w:r>
          <w:rPr>
            <w:spacing w:val="-2"/>
          </w:rPr>
          <w:t xml:space="preserve"> </w:t>
        </w:r>
        <w:r>
          <w:t>ta</w:t>
        </w:r>
        <w:r>
          <w:rPr>
            <w:spacing w:val="1"/>
          </w:rPr>
          <w:t>k</w:t>
        </w:r>
        <w:r>
          <w:t>i</w:t>
        </w:r>
        <w:r>
          <w:rPr>
            <w:spacing w:val="1"/>
          </w:rPr>
          <w:t>n</w:t>
        </w:r>
        <w:r>
          <w:t>g</w:t>
        </w:r>
        <w:r>
          <w:rPr>
            <w:spacing w:val="-6"/>
          </w:rPr>
          <w:t xml:space="preserve"> </w:t>
        </w:r>
        <w:r>
          <w:t>a</w:t>
        </w:r>
        <w:r>
          <w:rPr>
            <w:spacing w:val="1"/>
          </w:rPr>
          <w:t>c</w:t>
        </w:r>
        <w:r>
          <w:t>ti</w:t>
        </w:r>
        <w:r>
          <w:rPr>
            <w:spacing w:val="1"/>
          </w:rPr>
          <w:t>o</w:t>
        </w:r>
        <w:r>
          <w:t>n</w:t>
        </w:r>
        <w:r>
          <w:rPr>
            <w:spacing w:val="-4"/>
          </w:rPr>
          <w:t xml:space="preserve"> </w:t>
        </w:r>
        <w:r>
          <w:t>to</w:t>
        </w:r>
        <w:r>
          <w:rPr>
            <w:spacing w:val="-1"/>
          </w:rPr>
          <w:t xml:space="preserve"> </w:t>
        </w:r>
        <w:r>
          <w:rPr>
            <w:spacing w:val="-2"/>
          </w:rPr>
          <w:t>a</w:t>
        </w:r>
        <w:r>
          <w:rPr>
            <w:spacing w:val="1"/>
          </w:rPr>
          <w:t>ddr</w:t>
        </w:r>
        <w:r>
          <w:t>ess</w:t>
        </w:r>
        <w:r>
          <w:rPr>
            <w:spacing w:val="-9"/>
          </w:rPr>
          <w:t xml:space="preserve"> </w:t>
        </w:r>
        <w:r>
          <w:t>cli</w:t>
        </w:r>
        <w:r>
          <w:rPr>
            <w:spacing w:val="1"/>
          </w:rPr>
          <w:t>m</w:t>
        </w:r>
        <w:r>
          <w:t>ate</w:t>
        </w:r>
        <w:r>
          <w:rPr>
            <w:spacing w:val="-5"/>
          </w:rPr>
          <w:t xml:space="preserve"> </w:t>
        </w:r>
        <w:r>
          <w:t>c</w:t>
        </w:r>
        <w:r>
          <w:rPr>
            <w:spacing w:val="1"/>
          </w:rPr>
          <w:t>h</w:t>
        </w:r>
        <w:r>
          <w:t>a</w:t>
        </w:r>
        <w:r>
          <w:rPr>
            <w:spacing w:val="1"/>
          </w:rPr>
          <w:t>ng</w:t>
        </w:r>
        <w:r>
          <w:t>e,</w:t>
        </w:r>
      </w:ins>
    </w:p>
    <w:p w14:paraId="218F0ACD" w14:textId="77777777" w:rsidR="00E13E7E" w:rsidRDefault="00E13E7E">
      <w:pPr>
        <w:spacing w:line="120" w:lineRule="exact"/>
        <w:rPr>
          <w:ins w:id="69" w:author="Autore" w:date="2021-11-13T11:58:00Z"/>
          <w:sz w:val="12"/>
          <w:szCs w:val="12"/>
        </w:rPr>
      </w:pPr>
    </w:p>
    <w:p w14:paraId="079E26C1" w14:textId="5E254D41" w:rsidR="00E13E7E" w:rsidRDefault="00555973">
      <w:pPr>
        <w:spacing w:line="250" w:lineRule="auto"/>
        <w:ind w:left="588" w:right="554" w:firstLine="566"/>
        <w:jc w:val="both"/>
        <w:rPr>
          <w:rPrChange w:id="70" w:author="Autore" w:date="2021-11-13T11:58:00Z">
            <w:rPr>
              <w:sz w:val="12"/>
            </w:rPr>
          </w:rPrChange>
        </w:rPr>
        <w:pPrChange w:id="71" w:author="Autore" w:date="2021-11-13T11:58:00Z">
          <w:pPr>
            <w:spacing w:line="250" w:lineRule="auto"/>
            <w:ind w:left="688" w:right="555" w:firstLine="566"/>
            <w:jc w:val="both"/>
          </w:pPr>
        </w:pPrChange>
      </w:pPr>
      <w:r>
        <w:rPr>
          <w:i/>
        </w:rPr>
        <w:t>Ex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es</w:t>
      </w:r>
      <w:r>
        <w:rPr>
          <w:i/>
          <w:spacing w:val="-1"/>
        </w:rPr>
        <w:t>s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g</w:t>
      </w:r>
      <w:r>
        <w:rPr>
          <w:i/>
          <w:spacing w:val="2"/>
          <w:rPrChange w:id="72" w:author="Autore" w:date="2021-11-13T11:58:00Z">
            <w:rPr>
              <w:i/>
              <w:spacing w:val="4"/>
            </w:rPr>
          </w:rPrChange>
        </w:rPr>
        <w:t xml:space="preserve"> </w:t>
      </w:r>
      <w:r>
        <w:rPr>
          <w:i/>
          <w:spacing w:val="1"/>
        </w:rPr>
        <w:t>app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c</w:t>
      </w:r>
      <w:r>
        <w:rPr>
          <w:i/>
        </w:rPr>
        <w:t>i</w:t>
      </w:r>
      <w:r>
        <w:rPr>
          <w:i/>
          <w:spacing w:val="1"/>
        </w:rPr>
        <w:t>a</w:t>
      </w:r>
      <w:r>
        <w:rPr>
          <w:i/>
        </w:rPr>
        <w:t>ti</w:t>
      </w:r>
      <w:r>
        <w:rPr>
          <w:i/>
          <w:spacing w:val="1"/>
        </w:rPr>
        <w:t>o</w:t>
      </w:r>
      <w:r>
        <w:rPr>
          <w:i/>
        </w:rPr>
        <w:t>n</w:t>
      </w:r>
      <w:r>
        <w:rPr>
          <w:i/>
          <w:spacing w:val="4"/>
          <w:rPrChange w:id="73" w:author="Autore" w:date="2021-11-13T11:58:00Z">
            <w:rPr>
              <w:i/>
              <w:spacing w:val="3"/>
            </w:rPr>
          </w:rPrChange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9"/>
        </w:rPr>
        <w:t xml:space="preserve"> </w:t>
      </w:r>
      <w:r>
        <w:t>He</w:t>
      </w:r>
      <w:r>
        <w:rPr>
          <w:spacing w:val="1"/>
        </w:rPr>
        <w:t>ad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t>State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8"/>
        </w:rPr>
        <w:t xml:space="preserve"> </w:t>
      </w:r>
      <w:r>
        <w:t>G</w:t>
      </w:r>
      <w:r>
        <w:rPr>
          <w:spacing w:val="1"/>
        </w:rPr>
        <w:t>ov</w:t>
      </w:r>
      <w:r>
        <w:t>e</w:t>
      </w:r>
      <w:r>
        <w:rPr>
          <w:spacing w:val="1"/>
        </w:rPr>
        <w:t>rnm</w:t>
      </w:r>
      <w:r>
        <w:t>e</w:t>
      </w:r>
      <w:r>
        <w:rPr>
          <w:spacing w:val="1"/>
        </w:rPr>
        <w:t>n</w:t>
      </w:r>
      <w:r>
        <w:t>t w</w:t>
      </w:r>
      <w:r>
        <w:rPr>
          <w:spacing w:val="1"/>
        </w:rPr>
        <w:t>h</w:t>
      </w:r>
      <w:r>
        <w:t>o</w:t>
      </w:r>
      <w:r>
        <w:rPr>
          <w:spacing w:val="14"/>
          <w:rPrChange w:id="74" w:author="Autore" w:date="2021-11-13T11:58:00Z">
            <w:rPr>
              <w:spacing w:val="8"/>
            </w:rPr>
          </w:rPrChange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t>ated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 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or</w:t>
      </w:r>
      <w:r>
        <w:t>ld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>a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umm</w:t>
      </w:r>
      <w:r>
        <w:t>it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Glas</w:t>
      </w:r>
      <w:r>
        <w:rPr>
          <w:spacing w:val="1"/>
        </w:rPr>
        <w:t>go</w:t>
      </w:r>
      <w:r>
        <w:t>w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>n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-1"/>
        </w:rPr>
        <w:t>s</w:t>
      </w:r>
      <w:r>
        <w:t>ed</w:t>
      </w:r>
      <w:r>
        <w:rPr>
          <w:spacing w:val="-4"/>
        </w:rPr>
        <w:t xml:space="preserve"> </w:t>
      </w:r>
      <w:r>
        <w:t>ta</w:t>
      </w:r>
      <w:r>
        <w:rPr>
          <w:spacing w:val="1"/>
        </w:rPr>
        <w:t>rg</w:t>
      </w:r>
      <w:r>
        <w:t>ets 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no</w:t>
      </w:r>
      <w:r>
        <w:rPr>
          <w:spacing w:val="-1"/>
        </w:rPr>
        <w:t>u</w:t>
      </w:r>
      <w:r>
        <w:rPr>
          <w:spacing w:val="1"/>
        </w:rPr>
        <w:t>n</w:t>
      </w:r>
      <w:r>
        <w:t>c</w:t>
      </w:r>
      <w:r>
        <w:rPr>
          <w:spacing w:val="-2"/>
        </w:rPr>
        <w:t>e</w:t>
      </w:r>
      <w:r>
        <w:t>d a</w:t>
      </w:r>
      <w:r>
        <w:rPr>
          <w:spacing w:val="1"/>
        </w:rPr>
        <w:t>n</w:t>
      </w:r>
      <w:r>
        <w:t>d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itme</w:t>
      </w:r>
      <w:r>
        <w:rPr>
          <w:spacing w:val="1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w</w:t>
      </w:r>
      <w:r>
        <w:rPr>
          <w:spacing w:val="1"/>
        </w:rPr>
        <w:t>or</w:t>
      </w:r>
      <w:r>
        <w:t>k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og</w:t>
      </w:r>
      <w:r>
        <w:t>et</w:t>
      </w:r>
      <w:r>
        <w:rPr>
          <w:spacing w:val="1"/>
        </w:rPr>
        <w:t>h</w:t>
      </w:r>
      <w:r>
        <w:rPr>
          <w:spacing w:val="-2"/>
        </w:rPr>
        <w:t>e</w:t>
      </w:r>
      <w:r>
        <w:t>r</w:t>
      </w:r>
      <w:r>
        <w:rPr>
          <w:spacing w:val="3"/>
          <w:rPrChange w:id="75" w:author="Autore" w:date="2021-11-13T11:58:00Z">
            <w:rPr>
              <w:spacing w:val="9"/>
            </w:rPr>
          </w:rPrChange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8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rPr>
          <w:spacing w:val="8"/>
          <w:rPrChange w:id="76" w:author="Autore" w:date="2021-11-13T11:58:00Z">
            <w:rPr>
              <w:spacing w:val="3"/>
            </w:rPr>
          </w:rPrChange>
        </w:rPr>
        <w:t>n</w:t>
      </w:r>
      <w:r>
        <w:rPr>
          <w:spacing w:val="-2"/>
        </w:rPr>
        <w:t>-</w:t>
      </w:r>
      <w:r>
        <w:t>Pa</w:t>
      </w:r>
      <w:r>
        <w:rPr>
          <w:spacing w:val="1"/>
        </w:rPr>
        <w:t>r</w:t>
      </w:r>
      <w:r>
        <w:t>ty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1"/>
        </w:rPr>
        <w:t>k</w:t>
      </w:r>
      <w:r>
        <w:t>e</w:t>
      </w:r>
      <w:r>
        <w:rPr>
          <w:spacing w:val="1"/>
        </w:rPr>
        <w:t>ho</w:t>
      </w:r>
      <w:r>
        <w:t>l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3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e</w:t>
      </w:r>
      <w:r>
        <w:t>le</w:t>
      </w:r>
      <w:r>
        <w:rPr>
          <w:spacing w:val="1"/>
        </w:rPr>
        <w:t>r</w:t>
      </w:r>
      <w:r>
        <w:rPr>
          <w:spacing w:val="-2"/>
        </w:rPr>
        <w:t>a</w:t>
      </w:r>
      <w:r>
        <w:t xml:space="preserve">te </w:t>
      </w:r>
      <w:del w:id="77" w:author="Autore" w:date="2021-11-13T11:58:00Z">
        <w:r>
          <w:delText>a</w:delText>
        </w:r>
        <w:r>
          <w:rPr>
            <w:spacing w:val="1"/>
          </w:rPr>
          <w:delText>c</w:delText>
        </w:r>
        <w:r>
          <w:delText>ti</w:delText>
        </w:r>
        <w:r>
          <w:rPr>
            <w:spacing w:val="1"/>
          </w:rPr>
          <w:delText>o</w:delText>
        </w:r>
        <w:r>
          <w:delText>n</w:delText>
        </w:r>
        <w:r>
          <w:rPr>
            <w:spacing w:val="-16"/>
          </w:rPr>
          <w:delText xml:space="preserve"> </w:delText>
        </w:r>
        <w:r>
          <w:delText>in</w:delText>
        </w:r>
        <w:r>
          <w:rPr>
            <w:spacing w:val="-12"/>
          </w:rPr>
          <w:delText xml:space="preserve"> </w:delText>
        </w:r>
        <w:r>
          <w:rPr>
            <w:spacing w:val="1"/>
          </w:rPr>
          <w:delText>k</w:delText>
        </w:r>
        <w:r>
          <w:rPr>
            <w:spacing w:val="-2"/>
          </w:rPr>
          <w:delText>e</w:delText>
        </w:r>
        <w:r>
          <w:delText>y</w:delText>
        </w:r>
        <w:r>
          <w:rPr>
            <w:spacing w:val="-14"/>
          </w:rPr>
          <w:delText xml:space="preserve"> </w:delText>
        </w:r>
        <w:r>
          <w:rPr>
            <w:spacing w:val="-1"/>
          </w:rPr>
          <w:delText>s</w:delText>
        </w:r>
        <w:r>
          <w:delText>e</w:delText>
        </w:r>
        <w:r>
          <w:rPr>
            <w:spacing w:val="1"/>
          </w:rPr>
          <w:delText>c</w:delText>
        </w:r>
        <w:r>
          <w:delText>t</w:delText>
        </w:r>
        <w:r>
          <w:rPr>
            <w:spacing w:val="1"/>
          </w:rPr>
          <w:delText>or</w:delText>
        </w:r>
        <w:r>
          <w:delText>s</w:delText>
        </w:r>
        <w:r>
          <w:rPr>
            <w:spacing w:val="-18"/>
          </w:rPr>
          <w:delText xml:space="preserve"> </w:delText>
        </w:r>
        <w:r>
          <w:rPr>
            <w:spacing w:val="-1"/>
          </w:rPr>
          <w:delText>b</w:delText>
        </w:r>
        <w:r>
          <w:delText>y</w:delText>
        </w:r>
        <w:r>
          <w:rPr>
            <w:spacing w:val="-13"/>
          </w:rPr>
          <w:delText xml:space="preserve"> </w:delText>
        </w:r>
        <w:r>
          <w:rPr>
            <w:spacing w:val="-1"/>
            <w:w w:val="99"/>
          </w:rPr>
          <w:delText>2</w:delText>
        </w:r>
        <w:r>
          <w:rPr>
            <w:spacing w:val="1"/>
            <w:w w:val="99"/>
          </w:rPr>
          <w:delText>030</w:delText>
        </w:r>
        <w:r>
          <w:rPr>
            <w:w w:val="99"/>
          </w:rPr>
          <w:delText>,</w:delText>
        </w:r>
        <w:r>
          <w:rPr>
            <w:spacing w:val="-15"/>
            <w:w w:val="99"/>
          </w:rPr>
          <w:delText xml:space="preserve"> </w:delText>
        </w:r>
        <w:r>
          <w:rPr>
            <w:spacing w:val="1"/>
          </w:rPr>
          <w:delText>no</w:delText>
        </w:r>
        <w:r>
          <w:delText>ti</w:delText>
        </w:r>
        <w:r>
          <w:rPr>
            <w:spacing w:val="1"/>
          </w:rPr>
          <w:delText>n</w:delText>
        </w:r>
        <w:r>
          <w:delText>g</w:delText>
        </w:r>
        <w:r>
          <w:rPr>
            <w:spacing w:val="-16"/>
          </w:rPr>
          <w:delText xml:space="preserve"> </w:delText>
        </w:r>
        <w:r>
          <w:delText>t</w:delText>
        </w:r>
        <w:r>
          <w:rPr>
            <w:spacing w:val="1"/>
          </w:rPr>
          <w:delText>h</w:delText>
        </w:r>
        <w:r>
          <w:delText>at</w:delText>
        </w:r>
        <w:r>
          <w:rPr>
            <w:spacing w:val="-17"/>
          </w:rPr>
          <w:delText xml:space="preserve"> </w:delText>
        </w:r>
        <w:r>
          <w:rPr>
            <w:spacing w:val="-1"/>
          </w:rPr>
          <w:delText>s</w:delText>
        </w:r>
        <w:r>
          <w:rPr>
            <w:spacing w:val="1"/>
          </w:rPr>
          <w:delText>om</w:delText>
        </w:r>
        <w:r>
          <w:delText>e</w:delText>
        </w:r>
        <w:r>
          <w:rPr>
            <w:spacing w:val="-15"/>
          </w:rPr>
          <w:delText xml:space="preserve"> </w:delText>
        </w:r>
        <w:r>
          <w:delText>Pa</w:delText>
        </w:r>
        <w:r>
          <w:rPr>
            <w:spacing w:val="1"/>
          </w:rPr>
          <w:delText>r</w:delText>
        </w:r>
        <w:r>
          <w:delText>ties</w:delText>
        </w:r>
        <w:r>
          <w:rPr>
            <w:spacing w:val="-17"/>
          </w:rPr>
          <w:delText xml:space="preserve"> </w:delText>
        </w:r>
        <w:r>
          <w:delText>c</w:delText>
        </w:r>
        <w:r>
          <w:rPr>
            <w:spacing w:val="1"/>
          </w:rPr>
          <w:delText>ho</w:delText>
        </w:r>
        <w:r>
          <w:rPr>
            <w:spacing w:val="-1"/>
          </w:rPr>
          <w:delText>s</w:delText>
        </w:r>
        <w:r>
          <w:delText>e</w:delText>
        </w:r>
        <w:r>
          <w:rPr>
            <w:spacing w:val="-19"/>
          </w:rPr>
          <w:delText xml:space="preserve"> </w:delText>
        </w:r>
        <w:r>
          <w:delText>to</w:delText>
        </w:r>
        <w:r>
          <w:rPr>
            <w:spacing w:val="-9"/>
          </w:rPr>
          <w:delText xml:space="preserve"> </w:delText>
        </w:r>
        <w:r>
          <w:delText>e</w:delText>
        </w:r>
        <w:r>
          <w:rPr>
            <w:spacing w:val="1"/>
          </w:rPr>
          <w:delText>nd</w:delText>
        </w:r>
        <w:r>
          <w:rPr>
            <w:spacing w:val="-1"/>
          </w:rPr>
          <w:delText>o</w:delText>
        </w:r>
        <w:r>
          <w:rPr>
            <w:spacing w:val="1"/>
          </w:rPr>
          <w:delText>r</w:delText>
        </w:r>
        <w:r>
          <w:rPr>
            <w:spacing w:val="-1"/>
          </w:rPr>
          <w:delText>s</w:delText>
        </w:r>
        <w:r>
          <w:delText>e</w:delText>
        </w:r>
        <w:r>
          <w:rPr>
            <w:spacing w:val="-17"/>
          </w:rPr>
          <w:delText xml:space="preserve"> </w:delText>
        </w:r>
        <w:r>
          <w:delText>t</w:delText>
        </w:r>
        <w:r>
          <w:rPr>
            <w:spacing w:val="1"/>
          </w:rPr>
          <w:delText>h</w:delText>
        </w:r>
        <w:r>
          <w:delText>e</w:delText>
        </w:r>
        <w:r>
          <w:rPr>
            <w:spacing w:val="-13"/>
          </w:rPr>
          <w:delText xml:space="preserve"> </w:delText>
        </w:r>
        <w:r>
          <w:delText>Glas</w:delText>
        </w:r>
        <w:r>
          <w:rPr>
            <w:spacing w:val="1"/>
          </w:rPr>
          <w:delText>go</w:delText>
        </w:r>
        <w:r>
          <w:delText>w</w:delText>
        </w:r>
        <w:r>
          <w:rPr>
            <w:spacing w:val="-18"/>
          </w:rPr>
          <w:delText xml:space="preserve"> </w:delText>
        </w:r>
        <w:r>
          <w:delText>Le</w:delText>
        </w:r>
        <w:r>
          <w:rPr>
            <w:spacing w:val="-2"/>
          </w:rPr>
          <w:delText>a</w:delText>
        </w:r>
        <w:r>
          <w:rPr>
            <w:spacing w:val="1"/>
          </w:rPr>
          <w:delText>d</w:delText>
        </w:r>
        <w:r>
          <w:delText>e</w:delText>
        </w:r>
        <w:r>
          <w:rPr>
            <w:spacing w:val="-1"/>
          </w:rPr>
          <w:delText>rs</w:delText>
        </w:r>
        <w:r>
          <w:delText>’ De</w:delText>
        </w:r>
        <w:r>
          <w:rPr>
            <w:spacing w:val="1"/>
          </w:rPr>
          <w:delText>c</w:delText>
        </w:r>
        <w:r>
          <w:delText>la</w:delText>
        </w:r>
        <w:r>
          <w:rPr>
            <w:spacing w:val="1"/>
          </w:rPr>
          <w:delText>r</w:delText>
        </w:r>
        <w:r>
          <w:delText>ati</w:delText>
        </w:r>
        <w:r>
          <w:rPr>
            <w:spacing w:val="1"/>
          </w:rPr>
          <w:delText>o</w:delText>
        </w:r>
        <w:r>
          <w:delText>n</w:delText>
        </w:r>
        <w:r>
          <w:rPr>
            <w:spacing w:val="-8"/>
          </w:rPr>
          <w:delText xml:space="preserve"> </w:delText>
        </w:r>
        <w:r>
          <w:rPr>
            <w:spacing w:val="1"/>
          </w:rPr>
          <w:delText>o</w:delText>
        </w:r>
        <w:r>
          <w:delText>n</w:delText>
        </w:r>
        <w:r>
          <w:rPr>
            <w:spacing w:val="-1"/>
          </w:rPr>
          <w:delText xml:space="preserve"> </w:delText>
        </w:r>
        <w:r>
          <w:delText>F</w:delText>
        </w:r>
        <w:r>
          <w:rPr>
            <w:spacing w:val="-2"/>
          </w:rPr>
          <w:delText>o</w:delText>
        </w:r>
        <w:r>
          <w:rPr>
            <w:spacing w:val="1"/>
          </w:rPr>
          <w:delText>r</w:delText>
        </w:r>
        <w:r>
          <w:delText>ests</w:delText>
        </w:r>
        <w:r>
          <w:rPr>
            <w:spacing w:val="-7"/>
          </w:rPr>
          <w:delText xml:space="preserve"> </w:delText>
        </w:r>
        <w:r>
          <w:delText>a</w:delText>
        </w:r>
        <w:r>
          <w:rPr>
            <w:spacing w:val="1"/>
          </w:rPr>
          <w:delText>n</w:delText>
        </w:r>
        <w:r>
          <w:delText>d</w:delText>
        </w:r>
        <w:r>
          <w:rPr>
            <w:spacing w:val="-2"/>
          </w:rPr>
          <w:delText xml:space="preserve"> </w:delText>
        </w:r>
        <w:r>
          <w:delText>L</w:delText>
        </w:r>
        <w:r>
          <w:rPr>
            <w:spacing w:val="-2"/>
          </w:rPr>
          <w:delText>a</w:delText>
        </w:r>
        <w:r>
          <w:rPr>
            <w:spacing w:val="1"/>
          </w:rPr>
          <w:delText>n</w:delText>
        </w:r>
        <w:r>
          <w:delText>d</w:delText>
        </w:r>
        <w:r>
          <w:rPr>
            <w:spacing w:val="-3"/>
          </w:rPr>
          <w:delText xml:space="preserve"> </w:delText>
        </w:r>
        <w:r>
          <w:delText>Us</w:delText>
        </w:r>
        <w:r>
          <w:rPr>
            <w:spacing w:val="4"/>
          </w:rPr>
          <w:delText>e</w:delText>
        </w:r>
        <w:r>
          <w:rPr>
            <w:position w:val="6"/>
            <w:sz w:val="12"/>
            <w:szCs w:val="12"/>
          </w:rPr>
          <w:delText>1</w:delText>
        </w:r>
        <w:r>
          <w:rPr>
            <w:spacing w:val="17"/>
            <w:position w:val="6"/>
            <w:sz w:val="12"/>
            <w:szCs w:val="12"/>
          </w:rPr>
          <w:delText xml:space="preserve"> </w:delText>
        </w:r>
        <w:r>
          <w:delText>a</w:delText>
        </w:r>
        <w:r>
          <w:rPr>
            <w:spacing w:val="1"/>
          </w:rPr>
          <w:delText>n</w:delText>
        </w:r>
        <w:r>
          <w:delText>d</w:delText>
        </w:r>
        <w:r>
          <w:rPr>
            <w:spacing w:val="-1"/>
          </w:rPr>
          <w:delText xml:space="preserve"> </w:delText>
        </w:r>
        <w:r>
          <w:delText>t</w:delText>
        </w:r>
        <w:r>
          <w:rPr>
            <w:spacing w:val="1"/>
          </w:rPr>
          <w:delText>h</w:delText>
        </w:r>
        <w:r>
          <w:delText>e</w:delText>
        </w:r>
        <w:r>
          <w:rPr>
            <w:spacing w:val="-3"/>
          </w:rPr>
          <w:delText xml:space="preserve"> </w:delText>
        </w:r>
        <w:r>
          <w:rPr>
            <w:spacing w:val="-1"/>
          </w:rPr>
          <w:delText>B</w:delText>
        </w:r>
        <w:r>
          <w:rPr>
            <w:spacing w:val="1"/>
          </w:rPr>
          <w:delText>r</w:delText>
        </w:r>
        <w:r>
          <w:delText>e</w:delText>
        </w:r>
        <w:r>
          <w:rPr>
            <w:spacing w:val="1"/>
          </w:rPr>
          <w:delText>ak</w:delText>
        </w:r>
        <w:r>
          <w:delText>t</w:delText>
        </w:r>
        <w:r>
          <w:rPr>
            <w:spacing w:val="1"/>
          </w:rPr>
          <w:delText>hr</w:delText>
        </w:r>
        <w:r>
          <w:rPr>
            <w:spacing w:val="-1"/>
          </w:rPr>
          <w:delText>o</w:delText>
        </w:r>
        <w:r>
          <w:rPr>
            <w:spacing w:val="1"/>
          </w:rPr>
          <w:delText>ug</w:delText>
        </w:r>
        <w:r>
          <w:delText>h</w:delText>
        </w:r>
        <w:r>
          <w:rPr>
            <w:spacing w:val="-10"/>
          </w:rPr>
          <w:delText xml:space="preserve"> </w:delText>
        </w:r>
        <w:r>
          <w:delText>A</w:delText>
        </w:r>
        <w:r>
          <w:rPr>
            <w:spacing w:val="1"/>
          </w:rPr>
          <w:delText>g</w:delText>
        </w:r>
        <w:r>
          <w:delText>e</w:delText>
        </w:r>
        <w:r>
          <w:rPr>
            <w:spacing w:val="1"/>
          </w:rPr>
          <w:delText>nd</w:delText>
        </w:r>
        <w:r>
          <w:delText>a</w:delText>
        </w:r>
        <w:r>
          <w:rPr>
            <w:spacing w:val="-1"/>
          </w:rPr>
          <w:delText>,</w:delText>
        </w:r>
        <w:r>
          <w:rPr>
            <w:position w:val="6"/>
            <w:sz w:val="12"/>
            <w:szCs w:val="12"/>
          </w:rPr>
          <w:delText>2</w:delText>
        </w:r>
      </w:del>
      <w:ins w:id="78" w:author="Autore" w:date="2021-11-13T11:58:00Z">
        <w:r>
          <w:rPr>
            <w:spacing w:val="-1"/>
          </w:rPr>
          <w:t>s</w:t>
        </w:r>
        <w:r>
          <w:t>e</w:t>
        </w:r>
        <w:r>
          <w:rPr>
            <w:spacing w:val="1"/>
          </w:rPr>
          <w:t>c</w:t>
        </w:r>
        <w:r>
          <w:t>t</w:t>
        </w:r>
        <w:r>
          <w:rPr>
            <w:spacing w:val="1"/>
          </w:rPr>
          <w:t>or</w:t>
        </w:r>
        <w:r>
          <w:t>al</w:t>
        </w:r>
        <w:r>
          <w:rPr>
            <w:spacing w:val="-6"/>
          </w:rPr>
          <w:t xml:space="preserve"> </w:t>
        </w:r>
        <w:r>
          <w:t>a</w:t>
        </w:r>
        <w:r>
          <w:rPr>
            <w:spacing w:val="1"/>
          </w:rPr>
          <w:t>c</w:t>
        </w:r>
        <w:r>
          <w:t>ti</w:t>
        </w:r>
        <w:r>
          <w:rPr>
            <w:spacing w:val="1"/>
          </w:rPr>
          <w:t>o</w:t>
        </w:r>
        <w:r>
          <w:t>n</w:t>
        </w:r>
        <w:r>
          <w:rPr>
            <w:spacing w:val="-4"/>
          </w:rPr>
          <w:t xml:space="preserve"> </w:t>
        </w:r>
        <w:r>
          <w:rPr>
            <w:spacing w:val="1"/>
          </w:rPr>
          <w:t>b</w:t>
        </w:r>
        <w:r>
          <w:t>y</w:t>
        </w:r>
        <w:r>
          <w:rPr>
            <w:spacing w:val="-3"/>
          </w:rPr>
          <w:t xml:space="preserve"> </w:t>
        </w:r>
        <w:r>
          <w:rPr>
            <w:spacing w:val="1"/>
          </w:rPr>
          <w:t>20</w:t>
        </w:r>
        <w:r>
          <w:rPr>
            <w:spacing w:val="-1"/>
          </w:rPr>
          <w:t>3</w:t>
        </w:r>
        <w:r>
          <w:rPr>
            <w:spacing w:val="1"/>
          </w:rPr>
          <w:t>0</w:t>
        </w:r>
        <w:r>
          <w:t>,</w:t>
        </w:r>
      </w:ins>
    </w:p>
    <w:p w14:paraId="59416A24" w14:textId="77777777" w:rsidR="00E13E7E" w:rsidRDefault="00E13E7E">
      <w:pPr>
        <w:spacing w:before="1" w:line="120" w:lineRule="exact"/>
        <w:rPr>
          <w:sz w:val="12"/>
          <w:szCs w:val="12"/>
        </w:rPr>
        <w:pPrChange w:id="79" w:author="Autore" w:date="2021-11-13T11:58:00Z">
          <w:pPr>
            <w:spacing w:line="120" w:lineRule="exact"/>
          </w:pPr>
        </w:pPrChange>
      </w:pPr>
    </w:p>
    <w:p w14:paraId="3D91D17A" w14:textId="5811A6EE" w:rsidR="00E13E7E" w:rsidRDefault="00555973">
      <w:pPr>
        <w:spacing w:line="250" w:lineRule="auto"/>
        <w:ind w:left="588" w:right="556" w:firstLine="566"/>
        <w:jc w:val="both"/>
        <w:pPrChange w:id="80" w:author="Autore" w:date="2021-11-13T11:58:00Z">
          <w:pPr>
            <w:spacing w:line="250" w:lineRule="auto"/>
            <w:ind w:left="688" w:right="557" w:firstLine="566"/>
            <w:jc w:val="both"/>
          </w:pPr>
        </w:pPrChange>
      </w:pPr>
      <w:r>
        <w:rPr>
          <w:i/>
        </w:rPr>
        <w:t>Re</w:t>
      </w:r>
      <w:r>
        <w:rPr>
          <w:i/>
          <w:spacing w:val="1"/>
        </w:rPr>
        <w:t>c</w:t>
      </w:r>
      <w:r>
        <w:rPr>
          <w:i/>
          <w:spacing w:val="1"/>
        </w:rPr>
        <w:t>ogn</w:t>
      </w:r>
      <w:r>
        <w:rPr>
          <w:i/>
          <w:rPrChange w:id="81" w:author="Autore" w:date="2021-11-13T11:58:00Z">
            <w:rPr>
              <w:i/>
              <w:spacing w:val="1"/>
            </w:rPr>
          </w:rPrChange>
        </w:rPr>
        <w:t>i</w:t>
      </w:r>
      <w:r>
        <w:rPr>
          <w:i/>
          <w:spacing w:val="-1"/>
        </w:rPr>
        <w:t>z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g</w:t>
      </w:r>
      <w:r>
        <w:rPr>
          <w:i/>
          <w:spacing w:val="4"/>
          <w:rPrChange w:id="82" w:author="Autore" w:date="2021-11-13T11:58:00Z">
            <w:rPr>
              <w:i/>
            </w:rPr>
          </w:rPrChange>
        </w:rPr>
        <w:t xml:space="preserve"> </w:t>
      </w:r>
      <w:r>
        <w:rPr>
          <w:spacing w:val="-3"/>
          <w:rPrChange w:id="83" w:author="Autore" w:date="2021-11-13T11:58:00Z">
            <w:rPr/>
          </w:rPrChange>
        </w:rPr>
        <w:t>t</w:t>
      </w:r>
      <w:r>
        <w:rPr>
          <w:spacing w:val="1"/>
        </w:rPr>
        <w:t>h</w:t>
      </w:r>
      <w:r>
        <w:t>e</w:t>
      </w:r>
      <w:r>
        <w:rPr>
          <w:spacing w:val="9"/>
          <w:rPrChange w:id="84" w:author="Autore" w:date="2021-11-13T11:58:00Z">
            <w:rPr>
              <w:spacing w:val="5"/>
            </w:rPr>
          </w:rPrChange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1"/>
          <w:rPrChange w:id="85" w:author="Autore" w:date="2021-11-13T11:58:00Z">
            <w:rPr>
              <w:spacing w:val="1"/>
            </w:rPr>
          </w:rPrChange>
        </w:rPr>
        <w:t>p</w:t>
      </w:r>
      <w:r>
        <w:rPr>
          <w:spacing w:val="1"/>
          <w:rPrChange w:id="86" w:author="Autore" w:date="2021-11-13T11:58:00Z">
            <w:rPr>
              <w:spacing w:val="-1"/>
            </w:rPr>
          </w:rPrChange>
        </w:rPr>
        <w:t>o</w:t>
      </w:r>
      <w:r>
        <w:rPr>
          <w:spacing w:val="1"/>
        </w:rPr>
        <w:t>r</w:t>
      </w:r>
      <w:r>
        <w:t>ta</w:t>
      </w:r>
      <w:r>
        <w:rPr>
          <w:spacing w:val="1"/>
        </w:rPr>
        <w:t>n</w:t>
      </w:r>
      <w:r>
        <w:t>t</w:t>
      </w:r>
      <w:r>
        <w:rPr>
          <w:spacing w:val="1"/>
          <w:rPrChange w:id="87" w:author="Autore" w:date="2021-11-13T11:58:00Z">
            <w:rPr/>
          </w:rPrChange>
        </w:rPr>
        <w:t xml:space="preserve"> </w:t>
      </w:r>
      <w:r>
        <w:rPr>
          <w:spacing w:val="1"/>
          <w:rPrChange w:id="88" w:author="Autore" w:date="2021-11-13T11:58:00Z">
            <w:rPr>
              <w:spacing w:val="-2"/>
            </w:rPr>
          </w:rPrChange>
        </w:rPr>
        <w:t>r</w:t>
      </w:r>
      <w:r>
        <w:rPr>
          <w:spacing w:val="1"/>
        </w:rPr>
        <w:t>o</w:t>
      </w:r>
      <w:r>
        <w:rPr>
          <w:spacing w:val="-3"/>
          <w:rPrChange w:id="89" w:author="Autore" w:date="2021-11-13T11:58:00Z">
            <w:rPr/>
          </w:rPrChange>
        </w:rPr>
        <w:t>l</w:t>
      </w:r>
      <w:r>
        <w:t>e</w:t>
      </w:r>
      <w:r>
        <w:rPr>
          <w:spacing w:val="8"/>
          <w:rPrChange w:id="90" w:author="Autore" w:date="2021-11-13T11:58:00Z">
            <w:rPr>
              <w:spacing w:val="5"/>
            </w:rPr>
          </w:rPrChange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0"/>
          <w:rPrChange w:id="91" w:author="Autore" w:date="2021-11-13T11:58:00Z">
            <w:rPr>
              <w:spacing w:val="6"/>
            </w:rPr>
          </w:rPrChange>
        </w:rPr>
        <w:t xml:space="preserve"> </w:t>
      </w:r>
      <w:ins w:id="92" w:author="Autore" w:date="2021-11-13T11:58:00Z">
        <w:r>
          <w:rPr>
            <w:spacing w:val="-3"/>
          </w:rPr>
          <w:t>i</w:t>
        </w:r>
        <w:r>
          <w:rPr>
            <w:spacing w:val="5"/>
          </w:rPr>
          <w:t>n</w:t>
        </w:r>
        <w:r>
          <w:rPr>
            <w:spacing w:val="1"/>
          </w:rPr>
          <w:t>d</w:t>
        </w:r>
        <w:r>
          <w:t>i</w:t>
        </w:r>
        <w:r>
          <w:rPr>
            <w:spacing w:val="1"/>
          </w:rPr>
          <w:t>g</w:t>
        </w:r>
        <w:r>
          <w:t>e</w:t>
        </w:r>
        <w:r>
          <w:rPr>
            <w:spacing w:val="-1"/>
          </w:rPr>
          <w:t>n</w:t>
        </w:r>
        <w:r>
          <w:rPr>
            <w:spacing w:val="1"/>
          </w:rPr>
          <w:t>ou</w:t>
        </w:r>
        <w:r>
          <w:t>s</w:t>
        </w:r>
        <w:r>
          <w:rPr>
            <w:spacing w:val="2"/>
          </w:rPr>
          <w:t xml:space="preserve"> </w:t>
        </w:r>
        <w:r>
          <w:rPr>
            <w:spacing w:val="1"/>
          </w:rPr>
          <w:t>p</w:t>
        </w:r>
        <w:r>
          <w:rPr>
            <w:spacing w:val="-2"/>
          </w:rPr>
          <w:t>e</w:t>
        </w:r>
        <w:r>
          <w:rPr>
            <w:spacing w:val="1"/>
          </w:rPr>
          <w:t>op</w:t>
        </w:r>
        <w:r>
          <w:t>les,</w:t>
        </w:r>
        <w:r>
          <w:rPr>
            <w:spacing w:val="5"/>
          </w:rPr>
          <w:t xml:space="preserve"> </w:t>
        </w:r>
        <w:r>
          <w:t>l</w:t>
        </w:r>
        <w:r>
          <w:rPr>
            <w:spacing w:val="1"/>
          </w:rPr>
          <w:t>o</w:t>
        </w:r>
        <w:r>
          <w:t>c</w:t>
        </w:r>
        <w:r>
          <w:rPr>
            <w:spacing w:val="-2"/>
          </w:rPr>
          <w:t>a</w:t>
        </w:r>
        <w:r>
          <w:t>l</w:t>
        </w:r>
        <w:r>
          <w:rPr>
            <w:spacing w:val="7"/>
          </w:rPr>
          <w:t xml:space="preserve"> </w:t>
        </w:r>
        <w:r>
          <w:t>c</w:t>
        </w:r>
        <w:r>
          <w:rPr>
            <w:spacing w:val="1"/>
          </w:rPr>
          <w:t>omm</w:t>
        </w:r>
        <w:r>
          <w:rPr>
            <w:spacing w:val="-1"/>
          </w:rPr>
          <w:t>u</w:t>
        </w:r>
        <w:r>
          <w:rPr>
            <w:spacing w:val="1"/>
          </w:rPr>
          <w:t>n</w:t>
        </w:r>
        <w:r>
          <w:t>ities a</w:t>
        </w:r>
        <w:r>
          <w:rPr>
            <w:spacing w:val="1"/>
          </w:rPr>
          <w:t>n</w:t>
        </w:r>
        <w:r>
          <w:t>d</w:t>
        </w:r>
        <w:r>
          <w:rPr>
            <w:spacing w:val="9"/>
          </w:rPr>
          <w:t xml:space="preserve"> </w:t>
        </w:r>
      </w:ins>
      <w:r>
        <w:t>ci</w:t>
      </w:r>
      <w:r>
        <w:rPr>
          <w:spacing w:val="1"/>
        </w:rPr>
        <w:t>v</w:t>
      </w:r>
      <w:r>
        <w:rPr>
          <w:spacing w:val="-3"/>
          <w:rPrChange w:id="93" w:author="Autore" w:date="2021-11-13T11:58:00Z">
            <w:rPr/>
          </w:rPrChange>
        </w:rPr>
        <w:t>i</w:t>
      </w:r>
      <w:r>
        <w:t>l</w:t>
      </w:r>
      <w:r>
        <w:rPr>
          <w:rPrChange w:id="94" w:author="Autore" w:date="2021-11-13T11:58:00Z">
            <w:rPr>
              <w:spacing w:val="3"/>
            </w:rPr>
          </w:rPrChange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ciet</w:t>
      </w:r>
      <w:r>
        <w:rPr>
          <w:spacing w:val="1"/>
        </w:rPr>
        <w:t>y</w:t>
      </w:r>
      <w:r>
        <w:t>,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>n</w:t>
      </w:r>
      <w:r>
        <w:t>cl</w:t>
      </w:r>
      <w:r>
        <w:rPr>
          <w:spacing w:val="1"/>
        </w:rPr>
        <w:t>ud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  <w:rPrChange w:id="95" w:author="Autore" w:date="2021-11-13T11:58:00Z">
            <w:rPr>
              <w:spacing w:val="1"/>
            </w:rPr>
          </w:rPrChange>
        </w:rPr>
        <w:t>y</w:t>
      </w:r>
      <w:r>
        <w:rPr>
          <w:spacing w:val="1"/>
        </w:rPr>
        <w:t>ou</w:t>
      </w:r>
      <w:r>
        <w:t>th</w:t>
      </w:r>
      <w:r>
        <w:rPr>
          <w:spacing w:val="1"/>
          <w:rPrChange w:id="96" w:author="Autore" w:date="2021-11-13T11:58:00Z">
            <w:rPr>
              <w:spacing w:val="4"/>
            </w:rPr>
          </w:rPrChange>
        </w:rPr>
        <w:t xml:space="preserve"> </w:t>
      </w:r>
      <w:r>
        <w:t>a</w:t>
      </w:r>
      <w:r>
        <w:rPr>
          <w:spacing w:val="1"/>
          <w:rPrChange w:id="97" w:author="Autore" w:date="2021-11-13T11:58:00Z">
            <w:rPr>
              <w:spacing w:val="-1"/>
            </w:rPr>
          </w:rPrChange>
        </w:rPr>
        <w:t>n</w:t>
      </w:r>
      <w:r>
        <w:t>d</w:t>
      </w:r>
      <w:r>
        <w:rPr>
          <w:spacing w:val="4"/>
          <w:rPrChange w:id="98" w:author="Autore" w:date="2021-11-13T11:58:00Z">
            <w:rPr>
              <w:spacing w:val="6"/>
            </w:rPr>
          </w:rPrChange>
        </w:rPr>
        <w:t xml:space="preserve"> </w:t>
      </w:r>
      <w:del w:id="99" w:author="Autore" w:date="2021-11-13T11:58:00Z">
        <w:r>
          <w:delText>i</w:delText>
        </w:r>
        <w:r>
          <w:rPr>
            <w:spacing w:val="1"/>
          </w:rPr>
          <w:delText>nd</w:delText>
        </w:r>
        <w:r>
          <w:delText>i</w:delText>
        </w:r>
        <w:r>
          <w:rPr>
            <w:spacing w:val="1"/>
          </w:rPr>
          <w:delText>g</w:delText>
        </w:r>
        <w:r>
          <w:rPr>
            <w:spacing w:val="-2"/>
          </w:rPr>
          <w:delText>e</w:delText>
        </w:r>
        <w:r>
          <w:rPr>
            <w:spacing w:val="1"/>
          </w:rPr>
          <w:delText>nou</w:delText>
        </w:r>
        <w:r>
          <w:delText xml:space="preserve">s </w:delText>
        </w:r>
        <w:r>
          <w:rPr>
            <w:spacing w:val="1"/>
          </w:rPr>
          <w:delText>p</w:delText>
        </w:r>
        <w:r>
          <w:delText>e</w:delText>
        </w:r>
        <w:r>
          <w:rPr>
            <w:spacing w:val="1"/>
          </w:rPr>
          <w:delText>op</w:delText>
        </w:r>
        <w:r>
          <w:delText>les,</w:delText>
        </w:r>
        <w:r>
          <w:rPr>
            <w:spacing w:val="2"/>
          </w:rPr>
          <w:delText xml:space="preserve"> </w:delText>
        </w:r>
      </w:del>
      <w:ins w:id="100" w:author="Autore" w:date="2021-11-13T11:58:00Z">
        <w:r>
          <w:rPr>
            <w:spacing w:val="-2"/>
          </w:rPr>
          <w:t>c</w:t>
        </w:r>
        <w:r>
          <w:rPr>
            <w:spacing w:val="1"/>
          </w:rPr>
          <w:t>h</w:t>
        </w:r>
        <w:r>
          <w:t>il</w:t>
        </w:r>
        <w:r>
          <w:rPr>
            <w:spacing w:val="1"/>
          </w:rPr>
          <w:t>dr</w:t>
        </w:r>
        <w:r>
          <w:t>e</w:t>
        </w:r>
        <w:r>
          <w:rPr>
            <w:spacing w:val="1"/>
          </w:rPr>
          <w:t>n</w:t>
        </w:r>
        <w:r>
          <w:t>,</w:t>
        </w:r>
        <w:r>
          <w:rPr>
            <w:spacing w:val="1"/>
          </w:rPr>
          <w:t xml:space="preserve"> </w:t>
        </w:r>
      </w:ins>
      <w:r>
        <w:rPr>
          <w:spacing w:val="-3"/>
          <w:rPrChange w:id="101" w:author="Autore" w:date="2021-11-13T11:58:00Z">
            <w:rPr/>
          </w:rPrChange>
        </w:rPr>
        <w:t>i</w:t>
      </w:r>
      <w:r>
        <w:t>n</w:t>
      </w:r>
      <w:r>
        <w:rPr>
          <w:spacing w:val="7"/>
          <w:rPrChange w:id="102" w:author="Autore" w:date="2021-11-13T11:58:00Z">
            <w:rPr>
              <w:spacing w:val="5"/>
            </w:rPr>
          </w:rPrChange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dr</w:t>
      </w:r>
      <w:r>
        <w:t>es</w:t>
      </w:r>
      <w:r>
        <w:rPr>
          <w:spacing w:val="-1"/>
        </w:rPr>
        <w:t>s</w:t>
      </w:r>
      <w:r>
        <w:t>i</w:t>
      </w:r>
      <w:r>
        <w:rPr>
          <w:spacing w:val="1"/>
        </w:rPr>
        <w:t>n</w:t>
      </w:r>
      <w:r>
        <w:t>g</w:t>
      </w:r>
      <w:r>
        <w:rPr>
          <w:rPrChange w:id="103" w:author="Autore" w:date="2021-11-13T11:58:00Z">
            <w:rPr>
              <w:spacing w:val="1"/>
            </w:rPr>
          </w:rPrChange>
        </w:rPr>
        <w:t xml:space="preserve"> </w:t>
      </w:r>
      <w:r>
        <w:rPr>
          <w:rPrChange w:id="104" w:author="Autore" w:date="2021-11-13T11:58:00Z">
            <w:rPr>
              <w:spacing w:val="-2"/>
            </w:rPr>
          </w:rPrChange>
        </w:rPr>
        <w:t>a</w:t>
      </w:r>
      <w:r>
        <w:rPr>
          <w:spacing w:val="-1"/>
          <w:rPrChange w:id="105" w:author="Autore" w:date="2021-11-13T11:58:00Z">
            <w:rPr>
              <w:spacing w:val="1"/>
            </w:rPr>
          </w:rPrChange>
        </w:rPr>
        <w:t>n</w:t>
      </w:r>
      <w:r>
        <w:t>d</w:t>
      </w:r>
      <w:r>
        <w:rPr>
          <w:spacing w:val="6"/>
          <w:rPrChange w:id="106" w:author="Autore" w:date="2021-11-13T11:58:00Z">
            <w:rPr>
              <w:spacing w:val="4"/>
            </w:rPr>
          </w:rPrChange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3"/>
          <w:rPrChange w:id="107" w:author="Autore" w:date="2021-11-13T11:58:00Z">
            <w:rPr/>
          </w:rPrChange>
        </w:rPr>
        <w:t>s</w:t>
      </w:r>
      <w:r>
        <w:rPr>
          <w:spacing w:val="1"/>
        </w:rPr>
        <w:t>pond</w:t>
      </w:r>
      <w:r>
        <w:t>i</w:t>
      </w:r>
      <w:r>
        <w:rPr>
          <w:spacing w:val="-1"/>
        </w:rPr>
        <w:t>n</w:t>
      </w:r>
      <w:r>
        <w:t>g</w:t>
      </w:r>
      <w:r>
        <w:rPr>
          <w:rPrChange w:id="108" w:author="Autore" w:date="2021-11-13T11:58:00Z">
            <w:rPr>
              <w:spacing w:val="1"/>
            </w:rPr>
          </w:rPrChange>
        </w:rPr>
        <w:t xml:space="preserve"> </w:t>
      </w:r>
      <w:r>
        <w:rPr>
          <w:rPrChange w:id="109" w:author="Autore" w:date="2021-11-13T11:58:00Z">
            <w:rPr>
              <w:spacing w:val="-3"/>
            </w:rPr>
          </w:rPrChange>
        </w:rPr>
        <w:t>t</w:t>
      </w:r>
      <w:r>
        <w:t>o</w:t>
      </w:r>
      <w:r>
        <w:rPr>
          <w:spacing w:val="4"/>
          <w:rPrChange w:id="110" w:author="Autore" w:date="2021-11-13T11:58:00Z">
            <w:rPr>
              <w:spacing w:val="8"/>
            </w:rPr>
          </w:rPrChange>
        </w:rPr>
        <w:t xml:space="preserve"> </w:t>
      </w:r>
      <w:r>
        <w:t>cli</w:t>
      </w:r>
      <w:r>
        <w:rPr>
          <w:spacing w:val="1"/>
        </w:rPr>
        <w:t>m</w:t>
      </w:r>
      <w:r>
        <w:t>ate</w:t>
      </w:r>
      <w:r>
        <w:rPr>
          <w:spacing w:val="2"/>
          <w:rPrChange w:id="111" w:author="Autore" w:date="2021-11-13T11:58:00Z">
            <w:rPr>
              <w:spacing w:val="1"/>
            </w:rPr>
          </w:rPrChange>
        </w:rPr>
        <w:t xml:space="preserve"> </w:t>
      </w:r>
      <w:r>
        <w:t>c</w:t>
      </w:r>
      <w:r>
        <w:rPr>
          <w:spacing w:val="1"/>
        </w:rPr>
        <w:t>h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t>e,</w:t>
      </w:r>
      <w:r>
        <w:rPr>
          <w:spacing w:val="3"/>
          <w:rPrChange w:id="112" w:author="Autore" w:date="2021-11-13T11:58:00Z">
            <w:rPr>
              <w:spacing w:val="10"/>
            </w:rPr>
          </w:rPrChange>
        </w:rPr>
        <w:t xml:space="preserve"> </w:t>
      </w:r>
      <w:r>
        <w:rPr>
          <w:spacing w:val="-2"/>
        </w:rPr>
        <w:t>a</w:t>
      </w:r>
      <w:r>
        <w:rPr>
          <w:spacing w:val="-1"/>
          <w:rPrChange w:id="113" w:author="Autore" w:date="2021-11-13T11:58:00Z">
            <w:rPr>
              <w:spacing w:val="1"/>
            </w:rPr>
          </w:rPrChange>
        </w:rPr>
        <w:t>n</w:t>
      </w:r>
      <w:r>
        <w:t>d</w:t>
      </w:r>
      <w:r>
        <w:rPr>
          <w:rPrChange w:id="114" w:author="Autore" w:date="2021-11-13T11:58:00Z">
            <w:rPr>
              <w:spacing w:val="5"/>
            </w:rPr>
          </w:rPrChange>
        </w:rPr>
        <w:t xml:space="preserve"> </w:t>
      </w:r>
      <w:r>
        <w:rPr>
          <w:i/>
          <w:spacing w:val="1"/>
          <w:rPrChange w:id="115" w:author="Autore" w:date="2021-11-13T11:58:00Z">
            <w:rPr>
              <w:spacing w:val="1"/>
            </w:rPr>
          </w:rPrChange>
        </w:rPr>
        <w:t>h</w:t>
      </w:r>
      <w:r>
        <w:rPr>
          <w:i/>
          <w:rPrChange w:id="116" w:author="Autore" w:date="2021-11-13T11:58:00Z">
            <w:rPr/>
          </w:rPrChange>
        </w:rPr>
        <w:t>i</w:t>
      </w:r>
      <w:r>
        <w:rPr>
          <w:i/>
          <w:spacing w:val="1"/>
          <w:rPrChange w:id="117" w:author="Autore" w:date="2021-11-13T11:58:00Z">
            <w:rPr>
              <w:spacing w:val="1"/>
            </w:rPr>
          </w:rPrChange>
        </w:rPr>
        <w:t>gh</w:t>
      </w:r>
      <w:r>
        <w:rPr>
          <w:i/>
          <w:rPrChange w:id="118" w:author="Autore" w:date="2021-11-13T11:58:00Z">
            <w:rPr/>
          </w:rPrChange>
        </w:rPr>
        <w:t>li</w:t>
      </w:r>
      <w:r>
        <w:rPr>
          <w:i/>
          <w:spacing w:val="1"/>
          <w:rPrChange w:id="119" w:author="Autore" w:date="2021-11-13T11:58:00Z">
            <w:rPr>
              <w:spacing w:val="1"/>
            </w:rPr>
          </w:rPrChange>
        </w:rPr>
        <w:t>gh</w:t>
      </w:r>
      <w:r>
        <w:rPr>
          <w:i/>
          <w:rPrChange w:id="120" w:author="Autore" w:date="2021-11-13T11:58:00Z">
            <w:rPr/>
          </w:rPrChange>
        </w:rPr>
        <w:t>ti</w:t>
      </w:r>
      <w:r>
        <w:rPr>
          <w:i/>
          <w:spacing w:val="-2"/>
          <w:rPrChange w:id="121" w:author="Autore" w:date="2021-11-13T11:58:00Z">
            <w:rPr>
              <w:spacing w:val="-2"/>
            </w:rPr>
          </w:rPrChange>
        </w:rPr>
        <w:t>n</w:t>
      </w:r>
      <w:r>
        <w:rPr>
          <w:i/>
          <w:rPrChange w:id="122" w:author="Autore" w:date="2021-11-13T11:58:00Z">
            <w:rPr/>
          </w:rPrChange>
        </w:rPr>
        <w:t>g</w:t>
      </w:r>
      <w:r>
        <w:rPr>
          <w:i/>
          <w:spacing w:val="-7"/>
          <w:rPrChange w:id="123" w:author="Autore" w:date="2021-11-13T11:58:00Z">
            <w:rPr/>
          </w:rPrChange>
        </w:rPr>
        <w:t xml:space="preserve"> </w:t>
      </w:r>
      <w:r>
        <w:rPr>
          <w:rPrChange w:id="124" w:author="Autore" w:date="2021-11-13T11:58:00Z">
            <w:rPr>
              <w:spacing w:val="-3"/>
            </w:rPr>
          </w:rPrChange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  <w:rPrChange w:id="125" w:author="Autore" w:date="2021-11-13T11:58:00Z">
            <w:rPr>
              <w:spacing w:val="4"/>
            </w:rPr>
          </w:rPrChange>
        </w:rPr>
        <w:t xml:space="preserve"> </w:t>
      </w:r>
      <w:r>
        <w:rPr>
          <w:spacing w:val="-1"/>
          <w:rPrChange w:id="126" w:author="Autore" w:date="2021-11-13T11:58:00Z">
            <w:rPr>
              <w:spacing w:val="1"/>
            </w:rPr>
          </w:rPrChange>
        </w:rPr>
        <w:t>u</w:t>
      </w:r>
      <w:r>
        <w:rPr>
          <w:spacing w:val="1"/>
        </w:rPr>
        <w:t>rg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7"/>
          <w:rPrChange w:id="127" w:author="Autore" w:date="2021-11-13T11:58:00Z">
            <w:rPr>
              <w:spacing w:val="1"/>
            </w:rPr>
          </w:rPrChange>
        </w:rPr>
        <w:t xml:space="preserve"> </w:t>
      </w:r>
      <w:r>
        <w:rPr>
          <w:spacing w:val="1"/>
        </w:rPr>
        <w:t>n</w:t>
      </w:r>
      <w:r>
        <w:rPr>
          <w:rPrChange w:id="128" w:author="Autore" w:date="2021-11-13T11:58:00Z">
            <w:rPr>
              <w:spacing w:val="-2"/>
            </w:rPr>
          </w:rPrChange>
        </w:rPr>
        <w:t>e</w:t>
      </w:r>
      <w:r>
        <w:rPr>
          <w:spacing w:val="1"/>
          <w:rPrChange w:id="129" w:author="Autore" w:date="2021-11-13T11:58:00Z">
            <w:rPr>
              <w:spacing w:val="-2"/>
            </w:rPr>
          </w:rPrChange>
        </w:rPr>
        <w:t>e</w:t>
      </w:r>
      <w:r>
        <w:t>d</w:t>
      </w:r>
      <w:r>
        <w:rPr>
          <w:spacing w:val="-3"/>
          <w:rPrChange w:id="130" w:author="Autore" w:date="2021-11-13T11:58:00Z">
            <w:rPr/>
          </w:rPrChange>
        </w:rPr>
        <w:t xml:space="preserve"> </w:t>
      </w:r>
      <w:r>
        <w:rPr>
          <w:spacing w:val="-2"/>
          <w:rPrChange w:id="131" w:author="Autore" w:date="2021-11-13T11:58:00Z">
            <w:rPr>
              <w:spacing w:val="1"/>
            </w:rPr>
          </w:rPrChange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ins w:id="132" w:author="Autore" w:date="2021-11-13T11:58:00Z">
        <w:r>
          <w:rPr>
            <w:spacing w:val="1"/>
          </w:rPr>
          <w:t>mu</w:t>
        </w:r>
        <w:r>
          <w:t>lti</w:t>
        </w:r>
        <w:r>
          <w:rPr>
            <w:spacing w:val="-1"/>
          </w:rPr>
          <w:t>l</w:t>
        </w:r>
        <w:r>
          <w:t>e</w:t>
        </w:r>
        <w:r>
          <w:rPr>
            <w:spacing w:val="1"/>
          </w:rPr>
          <w:t>v</w:t>
        </w:r>
        <w:r>
          <w:t>el</w:t>
        </w:r>
        <w:r>
          <w:rPr>
            <w:spacing w:val="-8"/>
          </w:rPr>
          <w:t xml:space="preserve"> </w:t>
        </w:r>
        <w:r>
          <w:t>a</w:t>
        </w:r>
        <w:r>
          <w:rPr>
            <w:spacing w:val="-1"/>
          </w:rPr>
          <w:t>n</w:t>
        </w:r>
        <w:r>
          <w:t>d</w:t>
        </w:r>
        <w:r>
          <w:rPr>
            <w:spacing w:val="-2"/>
          </w:rPr>
          <w:t xml:space="preserve"> </w:t>
        </w:r>
        <w:r>
          <w:t>c</w:t>
        </w:r>
        <w:r>
          <w:rPr>
            <w:spacing w:val="1"/>
          </w:rPr>
          <w:t>o</w:t>
        </w:r>
        <w:r>
          <w:rPr>
            <w:spacing w:val="-1"/>
          </w:rPr>
          <w:t>o</w:t>
        </w:r>
        <w:r>
          <w:rPr>
            <w:spacing w:val="1"/>
          </w:rPr>
          <w:t>p</w:t>
        </w:r>
        <w:r>
          <w:t>e</w:t>
        </w:r>
        <w:r>
          <w:rPr>
            <w:spacing w:val="1"/>
          </w:rPr>
          <w:t>r</w:t>
        </w:r>
        <w:r>
          <w:t>ati</w:t>
        </w:r>
        <w:r>
          <w:rPr>
            <w:spacing w:val="1"/>
          </w:rPr>
          <w:t>v</w:t>
        </w:r>
        <w:r>
          <w:t>e</w:t>
        </w:r>
        <w:r>
          <w:rPr>
            <w:spacing w:val="-11"/>
          </w:rPr>
          <w:t xml:space="preserve"> </w:t>
        </w:r>
      </w:ins>
      <w:r>
        <w:t>a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rPr>
          <w:spacing w:val="1"/>
          <w:rPrChange w:id="133" w:author="Autore" w:date="2021-11-13T11:58:00Z">
            <w:rPr>
              <w:spacing w:val="-1"/>
            </w:rPr>
          </w:rPrChange>
        </w:rPr>
        <w:t>n</w:t>
      </w:r>
      <w:r>
        <w:t>,</w:t>
      </w:r>
    </w:p>
    <w:p w14:paraId="1E1E0C77" w14:textId="77777777" w:rsidR="00E13E7E" w:rsidRDefault="00E13E7E">
      <w:pPr>
        <w:spacing w:line="120" w:lineRule="exact"/>
        <w:rPr>
          <w:sz w:val="12"/>
          <w:szCs w:val="12"/>
        </w:rPr>
      </w:pPr>
    </w:p>
    <w:p w14:paraId="01D0EE3A" w14:textId="2469AAB3" w:rsidR="00E13E7E" w:rsidRDefault="00555973">
      <w:pPr>
        <w:spacing w:line="250" w:lineRule="auto"/>
        <w:ind w:left="588" w:right="555" w:firstLine="566"/>
        <w:jc w:val="both"/>
        <w:pPrChange w:id="134" w:author="Autore" w:date="2021-11-13T11:58:00Z">
          <w:pPr>
            <w:spacing w:line="250" w:lineRule="auto"/>
            <w:ind w:left="688" w:right="554" w:firstLine="566"/>
            <w:jc w:val="both"/>
          </w:pPr>
        </w:pPrChange>
      </w:pPr>
      <w:del w:id="135" w:author="Autore" w:date="2021-11-13T11:58:00Z">
        <w:r>
          <w:rPr>
            <w:i/>
          </w:rPr>
          <w:delText>Al</w:delText>
        </w:r>
        <w:r>
          <w:rPr>
            <w:i/>
            <w:spacing w:val="-1"/>
          </w:rPr>
          <w:delText>s</w:delText>
        </w:r>
        <w:r>
          <w:rPr>
            <w:i/>
          </w:rPr>
          <w:delText>o</w:delText>
        </w:r>
        <w:r>
          <w:rPr>
            <w:i/>
            <w:spacing w:val="-7"/>
          </w:rPr>
          <w:delText xml:space="preserve"> </w:delText>
        </w:r>
        <w:r>
          <w:rPr>
            <w:i/>
          </w:rPr>
          <w:delText>re</w:delText>
        </w:r>
        <w:r>
          <w:rPr>
            <w:i/>
            <w:spacing w:val="1"/>
          </w:rPr>
          <w:delText>cogn</w:delText>
        </w:r>
        <w:r>
          <w:rPr>
            <w:i/>
          </w:rPr>
          <w:delText>i</w:delText>
        </w:r>
        <w:r>
          <w:rPr>
            <w:i/>
            <w:spacing w:val="-1"/>
          </w:rPr>
          <w:delText>z</w:delText>
        </w:r>
        <w:r>
          <w:rPr>
            <w:i/>
          </w:rPr>
          <w:delText>i</w:delText>
        </w:r>
        <w:r>
          <w:rPr>
            <w:i/>
            <w:spacing w:val="1"/>
          </w:rPr>
          <w:delText>n</w:delText>
        </w:r>
        <w:r>
          <w:rPr>
            <w:i/>
          </w:rPr>
          <w:delText>g</w:delText>
        </w:r>
      </w:del>
      <w:ins w:id="136" w:author="Autore" w:date="2021-11-13T11:58:00Z">
        <w:r>
          <w:rPr>
            <w:i/>
          </w:rPr>
          <w:t>Re</w:t>
        </w:r>
        <w:r>
          <w:rPr>
            <w:i/>
            <w:spacing w:val="1"/>
          </w:rPr>
          <w:t>cogn</w:t>
        </w:r>
        <w:r>
          <w:rPr>
            <w:i/>
          </w:rPr>
          <w:t>i</w:t>
        </w:r>
        <w:r>
          <w:rPr>
            <w:i/>
            <w:spacing w:val="-1"/>
          </w:rPr>
          <w:t>z</w:t>
        </w:r>
        <w:r>
          <w:rPr>
            <w:i/>
          </w:rPr>
          <w:t>i</w:t>
        </w:r>
        <w:r>
          <w:rPr>
            <w:i/>
            <w:spacing w:val="1"/>
          </w:rPr>
          <w:t>n</w:t>
        </w:r>
        <w:r>
          <w:rPr>
            <w:i/>
          </w:rPr>
          <w:t>g</w:t>
        </w:r>
      </w:ins>
      <w:r>
        <w:rPr>
          <w:i/>
          <w:spacing w:val="-9"/>
          <w:rPrChange w:id="137" w:author="Autore" w:date="2021-11-13T11:58:00Z">
            <w:rPr>
              <w:i/>
              <w:spacing w:val="-11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  <w:rPrChange w:id="138" w:author="Autore" w:date="2021-11-13T11:58:00Z">
            <w:rPr>
              <w:spacing w:val="-6"/>
            </w:rPr>
          </w:rPrChange>
        </w:rPr>
        <w:t xml:space="preserve"> </w:t>
      </w:r>
      <w:del w:id="139" w:author="Autore" w:date="2021-11-13T11:58:00Z">
        <w:r>
          <w:rPr>
            <w:spacing w:val="1"/>
          </w:rPr>
          <w:delText>g</w:delText>
        </w:r>
        <w:r>
          <w:delText>l</w:delText>
        </w:r>
        <w:r>
          <w:rPr>
            <w:spacing w:val="1"/>
          </w:rPr>
          <w:delText>ob</w:delText>
        </w:r>
        <w:r>
          <w:delText>al</w:delText>
        </w:r>
        <w:r>
          <w:rPr>
            <w:spacing w:val="-9"/>
          </w:rPr>
          <w:delText xml:space="preserve"> </w:delText>
        </w:r>
      </w:del>
      <w:r>
        <w:t>i</w:t>
      </w:r>
      <w:r>
        <w:rPr>
          <w:spacing w:val="1"/>
        </w:rPr>
        <w:t>n</w:t>
      </w:r>
      <w:r>
        <w:t>te</w:t>
      </w:r>
      <w:r>
        <w:rPr>
          <w:spacing w:val="1"/>
        </w:rPr>
        <w:t>r</w:t>
      </w:r>
      <w:r>
        <w:t>li</w:t>
      </w:r>
      <w:r>
        <w:rPr>
          <w:spacing w:val="1"/>
        </w:rPr>
        <w:t>nk</w:t>
      </w:r>
      <w:r>
        <w:rPr>
          <w:spacing w:val="-2"/>
          <w:rPrChange w:id="140" w:author="Autore" w:date="2021-11-13T11:58:00Z">
            <w:rPr/>
          </w:rPrChange>
        </w:rPr>
        <w:t>e</w:t>
      </w:r>
      <w:r>
        <w:t>d</w:t>
      </w:r>
      <w:r>
        <w:rPr>
          <w:spacing w:val="-10"/>
          <w:rPrChange w:id="141" w:author="Autore" w:date="2021-11-13T11:58:00Z">
            <w:rPr>
              <w:spacing w:val="-12"/>
            </w:rPr>
          </w:rPrChange>
        </w:rPr>
        <w:t xml:space="preserve"> </w:t>
      </w:r>
      <w:ins w:id="142" w:author="Autore" w:date="2021-11-13T11:58:00Z">
        <w:r>
          <w:rPr>
            <w:spacing w:val="1"/>
          </w:rPr>
          <w:t>g</w:t>
        </w:r>
        <w:r>
          <w:rPr>
            <w:spacing w:val="-3"/>
          </w:rPr>
          <w:t>l</w:t>
        </w:r>
        <w:r>
          <w:rPr>
            <w:spacing w:val="1"/>
          </w:rPr>
          <w:t>ob</w:t>
        </w:r>
        <w:r>
          <w:t>al</w:t>
        </w:r>
        <w:r>
          <w:rPr>
            <w:spacing w:val="-7"/>
          </w:rPr>
          <w:t xml:space="preserve"> </w:t>
        </w:r>
      </w:ins>
      <w:r>
        <w:t>c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es</w:t>
      </w:r>
      <w:r>
        <w:rPr>
          <w:spacing w:val="-7"/>
          <w:rPrChange w:id="143" w:author="Autore" w:date="2021-11-13T11:58:00Z">
            <w:rPr>
              <w:spacing w:val="-10"/>
            </w:rPr>
          </w:rPrChange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  <w:rPrChange w:id="144" w:author="Autore" w:date="2021-11-13T11:58:00Z">
            <w:rPr>
              <w:spacing w:val="-6"/>
            </w:rPr>
          </w:rPrChange>
        </w:rPr>
        <w:t xml:space="preserve"> </w:t>
      </w:r>
      <w:r>
        <w:t>cli</w:t>
      </w:r>
      <w:r>
        <w:rPr>
          <w:spacing w:val="4"/>
          <w:rPrChange w:id="145" w:author="Autore" w:date="2021-11-13T11:58:00Z">
            <w:rPr>
              <w:spacing w:val="1"/>
            </w:rPr>
          </w:rPrChange>
        </w:rPr>
        <w:t>m</w:t>
      </w:r>
      <w:r>
        <w:t>ate</w:t>
      </w:r>
      <w:r>
        <w:rPr>
          <w:spacing w:val="-7"/>
          <w:rPrChange w:id="146" w:author="Autore" w:date="2021-11-13T11:58:00Z">
            <w:rPr>
              <w:spacing w:val="-10"/>
            </w:rPr>
          </w:rPrChange>
        </w:rPr>
        <w:t xml:space="preserve"> </w:t>
      </w:r>
      <w:r>
        <w:t>c</w:t>
      </w:r>
      <w:r>
        <w:rPr>
          <w:spacing w:val="1"/>
        </w:rPr>
        <w:t>h</w:t>
      </w:r>
      <w:r>
        <w:t>a</w:t>
      </w:r>
      <w:r>
        <w:rPr>
          <w:spacing w:val="1"/>
        </w:rPr>
        <w:t>ng</w:t>
      </w:r>
      <w:r>
        <w:t>e</w:t>
      </w:r>
      <w:r>
        <w:rPr>
          <w:spacing w:val="-8"/>
          <w:rPrChange w:id="147" w:author="Autore" w:date="2021-11-13T11:58:00Z">
            <w:rPr>
              <w:spacing w:val="-10"/>
            </w:rPr>
          </w:rPrChange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  <w:rPrChange w:id="148" w:author="Autore" w:date="2021-11-13T11:58:00Z">
            <w:rPr>
              <w:spacing w:val="-6"/>
            </w:rPr>
          </w:rPrChange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1"/>
        </w:rPr>
        <w:t>od</w:t>
      </w:r>
      <w:r>
        <w:t>i</w:t>
      </w:r>
      <w:r>
        <w:rPr>
          <w:spacing w:val="-1"/>
          <w:rPrChange w:id="149" w:author="Autore" w:date="2021-11-13T11:58:00Z">
            <w:rPr>
              <w:spacing w:val="1"/>
            </w:rPr>
          </w:rPrChange>
        </w:rPr>
        <w:t>v</w:t>
      </w:r>
      <w:r>
        <w:rPr>
          <w:rPrChange w:id="150" w:author="Autore" w:date="2021-11-13T11:58:00Z">
            <w:rPr>
              <w:spacing w:val="-2"/>
            </w:rPr>
          </w:rPrChange>
        </w:rP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ity</w:t>
      </w:r>
      <w:r>
        <w:rPr>
          <w:spacing w:val="-11"/>
          <w:rPrChange w:id="151" w:author="Autore" w:date="2021-11-13T11:58:00Z">
            <w:rPr>
              <w:spacing w:val="-14"/>
            </w:rPr>
          </w:rPrChange>
        </w:rPr>
        <w:t xml:space="preserve"> </w:t>
      </w:r>
      <w:r>
        <w:t>l</w:t>
      </w:r>
      <w:r>
        <w:rPr>
          <w:spacing w:val="1"/>
          <w:rPrChange w:id="152" w:author="Autore" w:date="2021-11-13T11:58:00Z">
            <w:rPr>
              <w:spacing w:val="7"/>
            </w:rPr>
          </w:rPrChange>
        </w:rPr>
        <w:t>o</w:t>
      </w:r>
      <w:r>
        <w:rPr>
          <w:spacing w:val="-1"/>
        </w:rPr>
        <w:t>ss</w:t>
      </w:r>
      <w:r>
        <w:t>,</w:t>
      </w:r>
      <w:r>
        <w:rPr>
          <w:spacing w:val="-6"/>
          <w:rPrChange w:id="153" w:author="Autore" w:date="2021-11-13T11:58:00Z">
            <w:rPr/>
          </w:rPrChange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rPrChange w:id="154" w:author="Autore" w:date="2021-11-13T11:58:00Z">
            <w:rPr>
              <w:spacing w:val="-2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  <w:rPrChange w:id="155" w:author="Autore" w:date="2021-11-13T11:58:00Z">
            <w:rPr>
              <w:spacing w:val="-1"/>
            </w:rPr>
          </w:rPrChange>
        </w:rPr>
        <w:t xml:space="preserve"> </w:t>
      </w:r>
      <w:r>
        <w:t>c</w:t>
      </w:r>
      <w:r>
        <w:rPr>
          <w:spacing w:val="1"/>
        </w:rPr>
        <w:t>r</w:t>
      </w:r>
      <w:r>
        <w:t>itical</w:t>
      </w:r>
      <w:r>
        <w:rPr>
          <w:spacing w:val="1"/>
          <w:rPrChange w:id="156" w:author="Autore" w:date="2021-11-13T11:58:00Z">
            <w:rPr>
              <w:spacing w:val="-6"/>
            </w:rPr>
          </w:rPrChange>
        </w:rPr>
        <w:t xml:space="preserve"> </w:t>
      </w:r>
      <w:r>
        <w:rPr>
          <w:spacing w:val="1"/>
          <w:rPrChange w:id="157" w:author="Autore" w:date="2021-11-13T11:58:00Z">
            <w:rPr>
              <w:spacing w:val="-2"/>
            </w:rPr>
          </w:rPrChange>
        </w:rPr>
        <w:t>r</w:t>
      </w:r>
      <w:r>
        <w:rPr>
          <w:spacing w:val="1"/>
        </w:rPr>
        <w:t>o</w:t>
      </w:r>
      <w:r>
        <w:t>le</w:t>
      </w:r>
      <w:r>
        <w:rPr>
          <w:spacing w:val="5"/>
          <w:rPrChange w:id="158" w:author="Autore" w:date="2021-11-13T11:58:00Z">
            <w:rPr>
              <w:spacing w:val="-3"/>
            </w:rPr>
          </w:rPrChange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  <w:rPrChange w:id="159" w:author="Autore" w:date="2021-11-13T11:58:00Z">
            <w:rPr>
              <w:spacing w:val="-3"/>
            </w:rPr>
          </w:rPrChange>
        </w:rPr>
        <w:t xml:space="preserve"> </w:t>
      </w:r>
      <w:del w:id="160" w:author="Autore" w:date="2021-11-13T11:58:00Z">
        <w:r>
          <w:rPr>
            <w:spacing w:val="1"/>
          </w:rPr>
          <w:delText>n</w:delText>
        </w:r>
        <w:r>
          <w:delText>at</w:delText>
        </w:r>
        <w:r>
          <w:rPr>
            <w:spacing w:val="1"/>
          </w:rPr>
          <w:delText>ur</w:delText>
        </w:r>
        <w:r>
          <w:rPr>
            <w:spacing w:val="4"/>
          </w:rPr>
          <w:delText>e</w:delText>
        </w:r>
        <w:r>
          <w:rPr>
            <w:spacing w:val="-2"/>
          </w:rPr>
          <w:delText>-</w:delText>
        </w:r>
        <w:r>
          <w:rPr>
            <w:spacing w:val="1"/>
          </w:rPr>
          <w:delText>b</w:delText>
        </w:r>
        <w:r>
          <w:delText>ased</w:delText>
        </w:r>
        <w:r>
          <w:rPr>
            <w:spacing w:val="-9"/>
          </w:rPr>
          <w:delText xml:space="preserve"> </w:delText>
        </w:r>
        <w:r>
          <w:rPr>
            <w:spacing w:val="-1"/>
          </w:rPr>
          <w:delText>s</w:delText>
        </w:r>
        <w:r>
          <w:rPr>
            <w:spacing w:val="1"/>
          </w:rPr>
          <w:delText>o</w:delText>
        </w:r>
        <w:r>
          <w:delText>l</w:delText>
        </w:r>
        <w:r>
          <w:rPr>
            <w:spacing w:val="1"/>
          </w:rPr>
          <w:delText>u</w:delText>
        </w:r>
        <w:r>
          <w:delText>ti</w:delText>
        </w:r>
        <w:r>
          <w:rPr>
            <w:spacing w:val="1"/>
          </w:rPr>
          <w:delText>on</w:delText>
        </w:r>
        <w:r>
          <w:delText>s</w:delText>
        </w:r>
        <w:r>
          <w:rPr>
            <w:spacing w:val="-7"/>
          </w:rPr>
          <w:delText xml:space="preserve"> </w:delText>
        </w:r>
        <w:r>
          <w:delText>a</w:delText>
        </w:r>
        <w:r>
          <w:rPr>
            <w:spacing w:val="1"/>
          </w:rPr>
          <w:delText>n</w:delText>
        </w:r>
        <w:r>
          <w:delText>d</w:delText>
        </w:r>
        <w:r>
          <w:rPr>
            <w:spacing w:val="-2"/>
          </w:rPr>
          <w:delText xml:space="preserve"> </w:delText>
        </w:r>
        <w:r>
          <w:delText>e</w:delText>
        </w:r>
        <w:r>
          <w:rPr>
            <w:spacing w:val="-2"/>
          </w:rPr>
          <w:delText>c</w:delText>
        </w:r>
        <w:r>
          <w:rPr>
            <w:spacing w:val="1"/>
          </w:rPr>
          <w:delText>o</w:delText>
        </w:r>
        <w:r>
          <w:rPr>
            <w:spacing w:val="-1"/>
          </w:rPr>
          <w:delText>s</w:delText>
        </w:r>
        <w:r>
          <w:rPr>
            <w:spacing w:val="1"/>
          </w:rPr>
          <w:delText>y</w:delText>
        </w:r>
        <w:r>
          <w:rPr>
            <w:spacing w:val="-1"/>
          </w:rPr>
          <w:delText>s</w:delText>
        </w:r>
        <w:r>
          <w:delText>te</w:delText>
        </w:r>
        <w:r>
          <w:rPr>
            <w:spacing w:val="4"/>
          </w:rPr>
          <w:delText>m</w:delText>
        </w:r>
        <w:r>
          <w:rPr>
            <w:spacing w:val="1"/>
          </w:rPr>
          <w:delText>-b</w:delText>
        </w:r>
        <w:r>
          <w:delText>ased</w:delText>
        </w:r>
        <w:r>
          <w:rPr>
            <w:spacing w:val="-13"/>
          </w:rPr>
          <w:delText xml:space="preserve"> </w:delText>
        </w:r>
        <w:r>
          <w:delText>a</w:delText>
        </w:r>
        <w:r>
          <w:rPr>
            <w:spacing w:val="1"/>
          </w:rPr>
          <w:delText>p</w:delText>
        </w:r>
        <w:r>
          <w:rPr>
            <w:spacing w:val="-1"/>
          </w:rPr>
          <w:delText>p</w:delText>
        </w:r>
        <w:r>
          <w:rPr>
            <w:spacing w:val="1"/>
          </w:rPr>
          <w:delText>ro</w:delText>
        </w:r>
        <w:r>
          <w:delText>a</w:delText>
        </w:r>
        <w:r>
          <w:rPr>
            <w:spacing w:val="1"/>
          </w:rPr>
          <w:delText>ch</w:delText>
        </w:r>
        <w:r>
          <w:delText>es</w:delText>
        </w:r>
      </w:del>
      <w:ins w:id="161" w:author="Autore" w:date="2021-11-13T11:58:00Z">
        <w:r>
          <w:rPr>
            <w:spacing w:val="1"/>
          </w:rPr>
          <w:t>pro</w:t>
        </w:r>
        <w:r>
          <w:t>tecti</w:t>
        </w:r>
        <w:r>
          <w:rPr>
            <w:spacing w:val="1"/>
          </w:rPr>
          <w:t>n</w:t>
        </w:r>
        <w:r>
          <w:rPr>
            <w:spacing w:val="-1"/>
          </w:rPr>
          <w:t>g</w:t>
        </w:r>
        <w:r>
          <w:t>,</w:t>
        </w:r>
        <w:r>
          <w:rPr>
            <w:spacing w:val="-4"/>
          </w:rPr>
          <w:t xml:space="preserve"> </w:t>
        </w:r>
        <w:r>
          <w:t>c</w:t>
        </w:r>
        <w:r>
          <w:rPr>
            <w:spacing w:val="1"/>
          </w:rPr>
          <w:t>on</w:t>
        </w:r>
        <w:r>
          <w:rPr>
            <w:spacing w:val="-1"/>
          </w:rPr>
          <w:t>s</w:t>
        </w:r>
        <w:r>
          <w:t>e</w:t>
        </w:r>
        <w:r>
          <w:rPr>
            <w:spacing w:val="1"/>
          </w:rPr>
          <w:t>rv</w:t>
        </w:r>
        <w:r>
          <w:t>i</w:t>
        </w:r>
        <w:r>
          <w:rPr>
            <w:spacing w:val="1"/>
          </w:rPr>
          <w:t>n</w:t>
        </w:r>
        <w:r>
          <w:t>g</w:t>
        </w:r>
        <w:r>
          <w:rPr>
            <w:spacing w:val="-1"/>
          </w:rPr>
          <w:t xml:space="preserve"> </w:t>
        </w:r>
        <w:r>
          <w:rPr>
            <w:spacing w:val="-2"/>
          </w:rPr>
          <w:t>a</w:t>
        </w:r>
        <w:r>
          <w:rPr>
            <w:spacing w:val="1"/>
          </w:rPr>
          <w:t>n</w:t>
        </w:r>
        <w:r>
          <w:t>d</w:t>
        </w:r>
        <w:r>
          <w:rPr>
            <w:spacing w:val="5"/>
          </w:rPr>
          <w:t xml:space="preserve"> </w:t>
        </w:r>
        <w:r>
          <w:rPr>
            <w:spacing w:val="1"/>
          </w:rPr>
          <w:t>r</w:t>
        </w:r>
        <w:r>
          <w:t>esto</w:t>
        </w:r>
        <w:r>
          <w:rPr>
            <w:spacing w:val="1"/>
          </w:rPr>
          <w:t>r</w:t>
        </w:r>
        <w:r>
          <w:rPr>
            <w:spacing w:val="-3"/>
          </w:rPr>
          <w:t>i</w:t>
        </w:r>
        <w:r>
          <w:rPr>
            <w:spacing w:val="1"/>
          </w:rPr>
          <w:t>n</w:t>
        </w:r>
        <w:r>
          <w:t>g</w:t>
        </w:r>
        <w:r>
          <w:rPr>
            <w:spacing w:val="1"/>
          </w:rPr>
          <w:t xml:space="preserve"> n</w:t>
        </w:r>
        <w:r>
          <w:t>a</w:t>
        </w:r>
        <w:r>
          <w:rPr>
            <w:spacing w:val="-2"/>
          </w:rPr>
          <w:t>t</w:t>
        </w:r>
        <w:r>
          <w:rPr>
            <w:spacing w:val="-1"/>
          </w:rPr>
          <w:t>u</w:t>
        </w:r>
        <w:r>
          <w:rPr>
            <w:spacing w:val="1"/>
          </w:rPr>
          <w:t>r</w:t>
        </w:r>
        <w:r>
          <w:t>e</w:t>
        </w:r>
        <w:r>
          <w:rPr>
            <w:spacing w:val="3"/>
          </w:rPr>
          <w:t xml:space="preserve"> </w:t>
        </w:r>
        <w:r>
          <w:t>a</w:t>
        </w:r>
        <w:r>
          <w:rPr>
            <w:spacing w:val="1"/>
          </w:rPr>
          <w:t>n</w:t>
        </w:r>
        <w:r>
          <w:t>d</w:t>
        </w:r>
        <w:r>
          <w:rPr>
            <w:spacing w:val="5"/>
          </w:rPr>
          <w:t xml:space="preserve"> </w:t>
        </w:r>
        <w:r>
          <w:t>e</w:t>
        </w:r>
        <w:r>
          <w:rPr>
            <w:spacing w:val="1"/>
          </w:rPr>
          <w:t>co</w:t>
        </w:r>
        <w:r>
          <w:rPr>
            <w:spacing w:val="-1"/>
          </w:rPr>
          <w:t>s</w:t>
        </w:r>
        <w:r>
          <w:rPr>
            <w:spacing w:val="1"/>
          </w:rPr>
          <w:t>y</w:t>
        </w:r>
        <w:r>
          <w:rPr>
            <w:spacing w:val="-1"/>
          </w:rPr>
          <w:t>s</w:t>
        </w:r>
        <w:r>
          <w:t>te</w:t>
        </w:r>
        <w:r>
          <w:rPr>
            <w:spacing w:val="1"/>
          </w:rPr>
          <w:t>m</w:t>
        </w:r>
        <w:r>
          <w:t>s</w:t>
        </w:r>
      </w:ins>
      <w:r>
        <w:rPr>
          <w:spacing w:val="-2"/>
          <w:rPrChange w:id="162" w:author="Autore" w:date="2021-11-13T11:58:00Z">
            <w:rPr>
              <w:spacing w:val="-9"/>
            </w:rPr>
          </w:rPrChange>
        </w:rPr>
        <w:t xml:space="preserve"> </w:t>
      </w:r>
      <w:r>
        <w:t>in</w:t>
      </w:r>
      <w:r>
        <w:rPr>
          <w:spacing w:val="6"/>
          <w:rPrChange w:id="163" w:author="Autore" w:date="2021-11-13T11:58:00Z">
            <w:rPr>
              <w:spacing w:val="-3"/>
            </w:rPr>
          </w:rPrChange>
        </w:rPr>
        <w:t xml:space="preserve"> </w:t>
      </w:r>
      <w:r>
        <w:rPr>
          <w:spacing w:val="1"/>
        </w:rPr>
        <w:t>d</w:t>
      </w:r>
      <w:r>
        <w:t>eli</w:t>
      </w:r>
      <w:r>
        <w:rPr>
          <w:spacing w:val="1"/>
        </w:rPr>
        <w:t>v</w:t>
      </w:r>
      <w:r>
        <w:rPr>
          <w:spacing w:val="-2"/>
          <w:rPrChange w:id="164" w:author="Autore" w:date="2021-11-13T11:58:00Z">
            <w:rPr/>
          </w:rPrChange>
        </w:rPr>
        <w:t>e</w:t>
      </w:r>
      <w:r>
        <w:rPr>
          <w:spacing w:val="1"/>
        </w:rPr>
        <w:t>r</w:t>
      </w:r>
      <w:r>
        <w:t>i</w:t>
      </w:r>
      <w:r>
        <w:rPr>
          <w:spacing w:val="-1"/>
          <w:rPrChange w:id="165" w:author="Autore" w:date="2021-11-13T11:58:00Z">
            <w:rPr>
              <w:spacing w:val="-4"/>
            </w:rPr>
          </w:rPrChange>
        </w:rPr>
        <w:t>n</w:t>
      </w:r>
      <w:r>
        <w:t xml:space="preserve">g </w:t>
      </w:r>
      <w:r>
        <w:rPr>
          <w:spacing w:val="1"/>
        </w:rPr>
        <w:t>b</w:t>
      </w:r>
      <w:r>
        <w:t>e</w:t>
      </w:r>
      <w:r>
        <w:rPr>
          <w:spacing w:val="1"/>
        </w:rPr>
        <w:t>n</w:t>
      </w:r>
      <w:r>
        <w:t>e</w:t>
      </w:r>
      <w:r>
        <w:rPr>
          <w:spacing w:val="1"/>
        </w:rPr>
        <w:t>f</w:t>
      </w:r>
      <w:r>
        <w:t>its</w:t>
      </w:r>
      <w:r>
        <w:rPr>
          <w:spacing w:val="1"/>
          <w:rPrChange w:id="166" w:author="Autore" w:date="2021-11-13T11:58:00Z">
            <w:rPr>
              <w:spacing w:val="-7"/>
            </w:rPr>
          </w:rPrChange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4"/>
          <w:rPrChange w:id="167" w:author="Autore" w:date="2021-11-13T11:58:00Z">
            <w:rPr>
              <w:spacing w:val="-1"/>
            </w:rPr>
          </w:rPrChange>
        </w:rPr>
        <w:t xml:space="preserve"> </w:t>
      </w:r>
      <w:r>
        <w:t>cli</w:t>
      </w:r>
      <w:r>
        <w:rPr>
          <w:spacing w:val="1"/>
        </w:rPr>
        <w:t>m</w:t>
      </w:r>
      <w:r>
        <w:t>ate</w:t>
      </w:r>
      <w:r>
        <w:rPr>
          <w:spacing w:val="3"/>
          <w:rPrChange w:id="168" w:author="Autore" w:date="2021-11-13T11:58:00Z">
            <w:rPr>
              <w:spacing w:val="-5"/>
            </w:rPr>
          </w:rPrChange>
        </w:rPr>
        <w:t xml:space="preserve"> </w:t>
      </w:r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tati</w:t>
      </w:r>
      <w:r>
        <w:rPr>
          <w:spacing w:val="-1"/>
          <w:rPrChange w:id="169" w:author="Autore" w:date="2021-11-13T11:58:00Z">
            <w:rPr>
              <w:spacing w:val="1"/>
            </w:rPr>
          </w:rPrChange>
        </w:rPr>
        <w:t>o</w:t>
      </w:r>
      <w:r>
        <w:t>n</w:t>
      </w:r>
      <w:r>
        <w:rPr>
          <w:spacing w:val="1"/>
          <w:rPrChange w:id="170" w:author="Autore" w:date="2021-11-13T11:58:00Z">
            <w:rPr>
              <w:spacing w:val="-9"/>
            </w:rPr>
          </w:rPrChange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4"/>
          <w:rPrChange w:id="171" w:author="Autore" w:date="2021-11-13T11:58:00Z">
            <w:rPr>
              <w:spacing w:val="-2"/>
            </w:rPr>
          </w:rPrChange>
        </w:rPr>
        <w:t xml:space="preserve"> </w:t>
      </w:r>
      <w:r>
        <w:rPr>
          <w:spacing w:val="1"/>
        </w:rPr>
        <w:t>m</w:t>
      </w:r>
      <w:r>
        <w:t>itigati</w:t>
      </w:r>
      <w:r>
        <w:rPr>
          <w:spacing w:val="1"/>
        </w:rPr>
        <w:t>o</w:t>
      </w:r>
      <w:r>
        <w:rPr>
          <w:spacing w:val="-1"/>
          <w:rPrChange w:id="172" w:author="Autore" w:date="2021-11-13T11:58:00Z">
            <w:rPr>
              <w:spacing w:val="3"/>
            </w:rPr>
          </w:rPrChange>
        </w:rPr>
        <w:t>n</w:t>
      </w:r>
      <w:r>
        <w:t>,</w:t>
      </w:r>
      <w:ins w:id="173" w:author="Autore" w:date="2021-11-13T11:58:00Z">
        <w:r>
          <w:t xml:space="preserve"> w</w:t>
        </w:r>
        <w:r>
          <w:rPr>
            <w:spacing w:val="1"/>
          </w:rPr>
          <w:t>h</w:t>
        </w:r>
        <w:r>
          <w:t>ile</w:t>
        </w:r>
        <w:r>
          <w:rPr>
            <w:spacing w:val="4"/>
          </w:rPr>
          <w:t xml:space="preserve"> </w:t>
        </w:r>
        <w:r>
          <w:rPr>
            <w:spacing w:val="-2"/>
          </w:rPr>
          <w:t>e</w:t>
        </w:r>
        <w:r>
          <w:rPr>
            <w:spacing w:val="1"/>
          </w:rPr>
          <w:t>n</w:t>
        </w:r>
        <w:r>
          <w:rPr>
            <w:spacing w:val="-1"/>
          </w:rPr>
          <w:t>su</w:t>
        </w:r>
        <w:r>
          <w:rPr>
            <w:spacing w:val="1"/>
          </w:rPr>
          <w:t>r</w:t>
        </w:r>
        <w:r>
          <w:t>i</w:t>
        </w:r>
        <w:r>
          <w:rPr>
            <w:spacing w:val="1"/>
          </w:rPr>
          <w:t>n</w:t>
        </w:r>
        <w:r>
          <w:t>g</w:t>
        </w:r>
        <w:r>
          <w:rPr>
            <w:spacing w:val="3"/>
          </w:rPr>
          <w:t xml:space="preserve"> </w:t>
        </w:r>
        <w:r>
          <w:rPr>
            <w:spacing w:val="-1"/>
          </w:rPr>
          <w:t>s</w:t>
        </w:r>
        <w:r>
          <w:rPr>
            <w:spacing w:val="1"/>
          </w:rPr>
          <w:t>o</w:t>
        </w:r>
        <w:r>
          <w:t>cial</w:t>
        </w:r>
        <w:r>
          <w:rPr>
            <w:spacing w:val="4"/>
          </w:rPr>
          <w:t xml:space="preserve"> </w:t>
        </w:r>
        <w:r>
          <w:rPr>
            <w:spacing w:val="-2"/>
          </w:rPr>
          <w:t>a</w:t>
        </w:r>
        <w:r>
          <w:rPr>
            <w:spacing w:val="1"/>
          </w:rPr>
          <w:t>n</w:t>
        </w:r>
        <w:r>
          <w:t>d</w:t>
        </w:r>
        <w:r>
          <w:rPr>
            <w:spacing w:val="7"/>
          </w:rPr>
          <w:t xml:space="preserve"> </w:t>
        </w:r>
        <w:r>
          <w:rPr>
            <w:spacing w:val="-2"/>
          </w:rPr>
          <w:t>e</w:t>
        </w:r>
        <w:r>
          <w:rPr>
            <w:spacing w:val="1"/>
          </w:rPr>
          <w:t>nv</w:t>
        </w:r>
        <w:r>
          <w:t>i</w:t>
        </w:r>
        <w:r>
          <w:rPr>
            <w:spacing w:val="-2"/>
          </w:rPr>
          <w:t>r</w:t>
        </w:r>
        <w:r>
          <w:rPr>
            <w:spacing w:val="1"/>
          </w:rPr>
          <w:t>onm</w:t>
        </w:r>
        <w:r>
          <w:t>e</w:t>
        </w:r>
        <w:r>
          <w:rPr>
            <w:spacing w:val="1"/>
          </w:rPr>
          <w:t>n</w:t>
        </w:r>
        <w:r>
          <w:t>t</w:t>
        </w:r>
        <w:r>
          <w:rPr>
            <w:spacing w:val="-2"/>
          </w:rPr>
          <w:t>a</w:t>
        </w:r>
        <w:r>
          <w:t xml:space="preserve">l </w:t>
        </w:r>
        <w:r>
          <w:rPr>
            <w:spacing w:val="-1"/>
          </w:rPr>
          <w:t>s</w:t>
        </w:r>
        <w:r>
          <w:t>a</w:t>
        </w:r>
        <w:r>
          <w:rPr>
            <w:spacing w:val="1"/>
          </w:rPr>
          <w:t>f</w:t>
        </w:r>
        <w:r>
          <w:t>e</w:t>
        </w:r>
        <w:r>
          <w:rPr>
            <w:spacing w:val="1"/>
          </w:rPr>
          <w:t>gu</w:t>
        </w:r>
        <w:r>
          <w:t>a</w:t>
        </w:r>
        <w:r>
          <w:rPr>
            <w:spacing w:val="1"/>
          </w:rPr>
          <w:t>rd</w:t>
        </w:r>
        <w:r>
          <w:t>s,</w:t>
        </w:r>
      </w:ins>
    </w:p>
    <w:p w14:paraId="474FD500" w14:textId="77777777" w:rsidR="00E13E7E" w:rsidRDefault="00E13E7E">
      <w:pPr>
        <w:spacing w:before="9" w:line="120" w:lineRule="exact"/>
        <w:rPr>
          <w:sz w:val="12"/>
          <w:szCs w:val="12"/>
        </w:rPr>
      </w:pPr>
    </w:p>
    <w:p w14:paraId="5CAB481A" w14:textId="77777777" w:rsidR="00E13E7E" w:rsidRDefault="00E13E7E">
      <w:pPr>
        <w:spacing w:line="200" w:lineRule="exact"/>
      </w:pPr>
    </w:p>
    <w:p w14:paraId="31F9FBE4" w14:textId="77777777" w:rsidR="00E13E7E" w:rsidRDefault="00555973">
      <w:pPr>
        <w:ind w:left="125"/>
        <w:rPr>
          <w:sz w:val="28"/>
          <w:szCs w:val="28"/>
        </w:rPr>
        <w:pPrChange w:id="174" w:author="Autore" w:date="2021-11-13T11:58:00Z">
          <w:pPr>
            <w:ind w:left="225"/>
          </w:pPr>
        </w:pPrChange>
      </w:pP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.   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Sc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en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e</w:t>
      </w:r>
      <w:ins w:id="175" w:author="Autore" w:date="2021-11-13T11:58:00Z">
        <w:r>
          <w:rPr>
            <w:b/>
            <w:sz w:val="28"/>
            <w:szCs w:val="28"/>
          </w:rPr>
          <w:t xml:space="preserve"> </w:t>
        </w:r>
        <w:r>
          <w:rPr>
            <w:b/>
            <w:spacing w:val="1"/>
            <w:sz w:val="28"/>
            <w:szCs w:val="28"/>
          </w:rPr>
          <w:t>a</w:t>
        </w:r>
        <w:r>
          <w:rPr>
            <w:b/>
            <w:sz w:val="28"/>
            <w:szCs w:val="28"/>
          </w:rPr>
          <w:t xml:space="preserve">nd </w:t>
        </w:r>
        <w:r>
          <w:rPr>
            <w:b/>
            <w:spacing w:val="-3"/>
            <w:sz w:val="28"/>
            <w:szCs w:val="28"/>
          </w:rPr>
          <w:t>u</w:t>
        </w:r>
        <w:r>
          <w:rPr>
            <w:b/>
            <w:sz w:val="28"/>
            <w:szCs w:val="28"/>
          </w:rPr>
          <w:t>r</w:t>
        </w:r>
        <w:r>
          <w:rPr>
            <w:b/>
            <w:spacing w:val="1"/>
            <w:sz w:val="28"/>
            <w:szCs w:val="28"/>
          </w:rPr>
          <w:t>g</w:t>
        </w:r>
        <w:r>
          <w:rPr>
            <w:b/>
            <w:spacing w:val="-2"/>
            <w:sz w:val="28"/>
            <w:szCs w:val="28"/>
          </w:rPr>
          <w:t>e</w:t>
        </w:r>
        <w:r>
          <w:rPr>
            <w:b/>
            <w:sz w:val="28"/>
            <w:szCs w:val="28"/>
          </w:rPr>
          <w:t>ncy</w:t>
        </w:r>
      </w:ins>
    </w:p>
    <w:p w14:paraId="5E4129A0" w14:textId="77777777" w:rsidR="00E13E7E" w:rsidRDefault="00E13E7E">
      <w:pPr>
        <w:spacing w:before="20" w:line="220" w:lineRule="exact"/>
        <w:rPr>
          <w:sz w:val="22"/>
          <w:rPrChange w:id="176" w:author="Autore" w:date="2021-11-13T11:58:00Z">
            <w:rPr>
              <w:sz w:val="24"/>
            </w:rPr>
          </w:rPrChange>
        </w:rPr>
        <w:pPrChange w:id="177" w:author="Autore" w:date="2021-11-13T11:58:00Z">
          <w:pPr>
            <w:spacing w:before="10" w:line="240" w:lineRule="exact"/>
          </w:pPr>
        </w:pPrChange>
      </w:pPr>
    </w:p>
    <w:p w14:paraId="04C64C1B" w14:textId="77777777" w:rsidR="00E34684" w:rsidRDefault="00555973">
      <w:pPr>
        <w:spacing w:line="250" w:lineRule="auto"/>
        <w:ind w:left="686" w:right="558"/>
        <w:jc w:val="both"/>
        <w:rPr>
          <w:del w:id="178" w:author="Autore" w:date="2021-11-13T11:58:00Z"/>
        </w:rPr>
      </w:pPr>
      <w:r>
        <w:rPr>
          <w:spacing w:val="1"/>
        </w:rPr>
        <w:t>1</w:t>
      </w:r>
      <w:r>
        <w:t xml:space="preserve">.       </w:t>
      </w:r>
      <w:r>
        <w:rPr>
          <w:spacing w:val="16"/>
          <w:rPrChange w:id="179" w:author="Autore" w:date="2021-11-13T11:58:00Z">
            <w:rPr>
              <w:spacing w:val="10"/>
            </w:rPr>
          </w:rPrChange>
        </w:rPr>
        <w:t xml:space="preserve"> </w:t>
      </w:r>
      <w:r>
        <w:rPr>
          <w:i/>
        </w:rPr>
        <w:t>Re</w:t>
      </w:r>
      <w:r>
        <w:rPr>
          <w:i/>
          <w:spacing w:val="1"/>
        </w:rPr>
        <w:t>c</w:t>
      </w:r>
      <w:r>
        <w:rPr>
          <w:i/>
          <w:spacing w:val="2"/>
          <w:rPrChange w:id="180" w:author="Autore" w:date="2021-11-13T11:58:00Z">
            <w:rPr>
              <w:i/>
              <w:spacing w:val="1"/>
            </w:rPr>
          </w:rPrChange>
        </w:rPr>
        <w:t>o</w:t>
      </w:r>
      <w:r>
        <w:rPr>
          <w:i/>
          <w:spacing w:val="1"/>
        </w:rPr>
        <w:t>gn</w:t>
      </w:r>
      <w:r>
        <w:rPr>
          <w:i/>
        </w:rPr>
        <w:t>i</w:t>
      </w:r>
      <w:r>
        <w:rPr>
          <w:i/>
          <w:spacing w:val="-1"/>
        </w:rPr>
        <w:t>z</w:t>
      </w:r>
      <w:r>
        <w:rPr>
          <w:i/>
        </w:rPr>
        <w:t>es</w:t>
      </w:r>
      <w:r>
        <w:rPr>
          <w:i/>
          <w:spacing w:val="6"/>
          <w:rPrChange w:id="181" w:author="Autore" w:date="2021-11-13T11:58:00Z">
            <w:rPr>
              <w:i/>
              <w:spacing w:val="1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3"/>
          <w:rPrChange w:id="182" w:author="Autore" w:date="2021-11-13T11:58:00Z">
            <w:rPr>
              <w:spacing w:val="7"/>
            </w:rPr>
          </w:rPrChange>
        </w:rPr>
        <w:t xml:space="preserve"> </w:t>
      </w:r>
      <w:r>
        <w:t>i</w:t>
      </w:r>
      <w:r>
        <w:rPr>
          <w:spacing w:val="1"/>
        </w:rPr>
        <w:t>mp</w:t>
      </w:r>
      <w:r>
        <w:rPr>
          <w:spacing w:val="-1"/>
        </w:rPr>
        <w:t>o</w:t>
      </w:r>
      <w:r>
        <w:rPr>
          <w:spacing w:val="1"/>
        </w:rPr>
        <w:t>r</w:t>
      </w:r>
      <w:r>
        <w:t>ta</w:t>
      </w:r>
      <w:r>
        <w:rPr>
          <w:spacing w:val="1"/>
        </w:rPr>
        <w:t>n</w:t>
      </w:r>
      <w:r>
        <w:t>ce</w:t>
      </w:r>
      <w:r>
        <w:rPr>
          <w:spacing w:val="6"/>
          <w:rPrChange w:id="183" w:author="Autore" w:date="2021-11-13T11:58:00Z">
            <w:rPr/>
          </w:rPrChange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  <w:rPrChange w:id="184" w:author="Autore" w:date="2021-11-13T11:58:00Z">
            <w:rPr>
              <w:spacing w:val="5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3"/>
          <w:rPrChange w:id="185" w:author="Autore" w:date="2021-11-13T11:58:00Z">
            <w:rPr>
              <w:spacing w:val="7"/>
            </w:rPr>
          </w:rPrChange>
        </w:rPr>
        <w:t xml:space="preserve"> </w:t>
      </w:r>
      <w:r>
        <w:rPr>
          <w:spacing w:val="1"/>
        </w:rPr>
        <w:t>b</w:t>
      </w:r>
      <w:r>
        <w:t>est</w:t>
      </w:r>
      <w:r>
        <w:rPr>
          <w:spacing w:val="11"/>
          <w:rPrChange w:id="186" w:author="Autore" w:date="2021-11-13T11:58:00Z">
            <w:rPr>
              <w:spacing w:val="5"/>
            </w:rPr>
          </w:rPrChange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</w:t>
      </w:r>
      <w:r>
        <w:rPr>
          <w:spacing w:val="8"/>
          <w:rPrChange w:id="187" w:author="Autore" w:date="2021-11-13T11:58:00Z">
            <w:rPr>
              <w:spacing w:val="2"/>
            </w:rPr>
          </w:rPrChange>
        </w:rPr>
        <w:t xml:space="preserve"> </w:t>
      </w:r>
      <w:r>
        <w:rPr>
          <w:spacing w:val="-1"/>
        </w:rPr>
        <w:t>s</w:t>
      </w:r>
      <w:r>
        <w:t>cie</w:t>
      </w:r>
      <w:r>
        <w:rPr>
          <w:spacing w:val="2"/>
        </w:rPr>
        <w:t>n</w:t>
      </w:r>
      <w:r>
        <w:t>ce</w:t>
      </w:r>
      <w:r>
        <w:rPr>
          <w:spacing w:val="9"/>
          <w:rPrChange w:id="188" w:author="Autore" w:date="2021-11-13T11:58:00Z">
            <w:rPr>
              <w:spacing w:val="3"/>
            </w:rPr>
          </w:rPrChange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1"/>
          <w:rPrChange w:id="189" w:author="Autore" w:date="2021-11-13T11:58:00Z">
            <w:rPr>
              <w:spacing w:val="5"/>
            </w:rPr>
          </w:rPrChange>
        </w:rPr>
        <w:t xml:space="preserve"> </w:t>
      </w:r>
      <w:r>
        <w:t>e</w:t>
      </w:r>
      <w:r>
        <w:rPr>
          <w:spacing w:val="1"/>
        </w:rPr>
        <w:t>ff</w:t>
      </w:r>
      <w:r>
        <w:t>e</w:t>
      </w:r>
      <w:r>
        <w:rPr>
          <w:spacing w:val="1"/>
        </w:rPr>
        <w:t>c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8"/>
          <w:rPrChange w:id="190" w:author="Autore" w:date="2021-11-13T11:58:00Z">
            <w:rPr>
              <w:spacing w:val="2"/>
            </w:rPr>
          </w:rPrChange>
        </w:rPr>
        <w:t xml:space="preserve"> </w:t>
      </w:r>
      <w:r>
        <w:t>cli</w:t>
      </w:r>
      <w:r>
        <w:rPr>
          <w:spacing w:val="1"/>
        </w:rPr>
        <w:t>m</w:t>
      </w:r>
      <w:r>
        <w:t>ate</w:t>
      </w:r>
      <w:r>
        <w:rPr>
          <w:spacing w:val="9"/>
          <w:rPrChange w:id="191" w:author="Autore" w:date="2021-11-13T11:58:00Z">
            <w:rPr>
              <w:spacing w:val="3"/>
            </w:rPr>
          </w:rPrChange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t>n 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del w:id="192" w:author="Autore" w:date="2021-11-13T11:58:00Z">
        <w:r>
          <w:rPr>
            <w:spacing w:val="1"/>
          </w:rPr>
          <w:delText>po</w:delText>
        </w:r>
        <w:r>
          <w:delText>li</w:delText>
        </w:r>
        <w:r>
          <w:rPr>
            <w:spacing w:val="-2"/>
          </w:rPr>
          <w:delText>c</w:delText>
        </w:r>
        <w:r>
          <w:rPr>
            <w:spacing w:val="1"/>
          </w:rPr>
          <w:delText>ym</w:delText>
        </w:r>
        <w:r>
          <w:delText>a</w:delText>
        </w:r>
        <w:r>
          <w:rPr>
            <w:spacing w:val="1"/>
          </w:rPr>
          <w:delText>k</w:delText>
        </w:r>
        <w:r>
          <w:delText>i</w:delText>
        </w:r>
        <w:r>
          <w:rPr>
            <w:spacing w:val="-1"/>
          </w:rPr>
          <w:delText>n</w:delText>
        </w:r>
        <w:r>
          <w:rPr>
            <w:spacing w:val="1"/>
          </w:rPr>
          <w:delText>g</w:delText>
        </w:r>
        <w:r>
          <w:delText>;</w:delText>
        </w:r>
      </w:del>
    </w:p>
    <w:p w14:paraId="46624854" w14:textId="77777777" w:rsidR="00E34684" w:rsidRDefault="00E34684">
      <w:pPr>
        <w:spacing w:line="120" w:lineRule="exact"/>
        <w:rPr>
          <w:del w:id="193" w:author="Autore" w:date="2021-11-13T11:58:00Z"/>
          <w:sz w:val="12"/>
          <w:szCs w:val="12"/>
        </w:rPr>
      </w:pPr>
    </w:p>
    <w:p w14:paraId="04E6CA20" w14:textId="437D91E9" w:rsidR="00E13E7E" w:rsidRDefault="00555973">
      <w:pPr>
        <w:ind w:left="586" w:right="558"/>
        <w:rPr>
          <w:ins w:id="194" w:author="Autore" w:date="2021-11-13T11:58:00Z"/>
        </w:rPr>
        <w:sectPr w:rsidR="00E13E7E">
          <w:headerReference w:type="default" r:id="rId7"/>
          <w:footerReference w:type="default" r:id="rId8"/>
          <w:pgSz w:w="11920" w:h="16840"/>
          <w:pgMar w:top="760" w:right="1680" w:bottom="280" w:left="1680" w:header="720" w:footer="720" w:gutter="0"/>
          <w:cols w:space="720"/>
        </w:sectPr>
      </w:pPr>
      <w:ins w:id="195" w:author="Autore" w:date="2021-11-13T11:58:00Z">
        <w:r>
          <w:rPr>
            <w:spacing w:val="1"/>
          </w:rPr>
          <w:t>po</w:t>
        </w:r>
        <w:r>
          <w:t>li</w:t>
        </w:r>
        <w:r>
          <w:rPr>
            <w:spacing w:val="-2"/>
          </w:rPr>
          <w:t>c</w:t>
        </w:r>
        <w:r>
          <w:t>y</w:t>
        </w:r>
        <w:r>
          <w:rPr>
            <w:spacing w:val="-2"/>
          </w:rPr>
          <w:t xml:space="preserve"> </w:t>
        </w:r>
        <w:r>
          <w:rPr>
            <w:spacing w:val="1"/>
          </w:rPr>
          <w:t>m</w:t>
        </w:r>
        <w:r>
          <w:t>a</w:t>
        </w:r>
        <w:r>
          <w:rPr>
            <w:spacing w:val="1"/>
          </w:rPr>
          <w:t>k</w:t>
        </w:r>
        <w:r>
          <w:t>i</w:t>
        </w:r>
        <w:r>
          <w:rPr>
            <w:spacing w:val="-1"/>
          </w:rPr>
          <w:t>n</w:t>
        </w:r>
        <w:r>
          <w:rPr>
            <w:spacing w:val="2"/>
          </w:rPr>
          <w:t>g</w:t>
        </w:r>
        <w:r>
          <w:t>;</w:t>
        </w:r>
      </w:ins>
    </w:p>
    <w:p w14:paraId="24E4EFCA" w14:textId="77777777" w:rsidR="00E13E7E" w:rsidRDefault="00E13E7E">
      <w:pPr>
        <w:spacing w:before="6" w:line="200" w:lineRule="exact"/>
        <w:rPr>
          <w:ins w:id="196" w:author="Autore" w:date="2021-11-13T11:58:00Z"/>
        </w:rPr>
      </w:pPr>
    </w:p>
    <w:p w14:paraId="7DCFDAC4" w14:textId="4901F468" w:rsidR="00E13E7E" w:rsidRDefault="00555973">
      <w:pPr>
        <w:spacing w:before="34"/>
        <w:ind w:left="1286" w:right="1254"/>
        <w:jc w:val="both"/>
        <w:pPrChange w:id="197" w:author="Autore" w:date="2021-11-13T11:58:00Z">
          <w:pPr>
            <w:spacing w:line="250" w:lineRule="auto"/>
            <w:ind w:left="686" w:right="561"/>
            <w:jc w:val="both"/>
          </w:pPr>
        </w:pPrChange>
      </w:pPr>
      <w:r>
        <w:rPr>
          <w:spacing w:val="1"/>
          <w:rPrChange w:id="198" w:author="Autore" w:date="2021-11-13T11:58:00Z">
            <w:rPr>
              <w:color w:val="000009"/>
              <w:spacing w:val="1"/>
            </w:rPr>
          </w:rPrChange>
        </w:rPr>
        <w:t>2</w:t>
      </w:r>
      <w:r>
        <w:rPr>
          <w:rPrChange w:id="199" w:author="Autore" w:date="2021-11-13T11:58:00Z">
            <w:rPr>
              <w:color w:val="000009"/>
            </w:rPr>
          </w:rPrChange>
        </w:rPr>
        <w:t xml:space="preserve">.       </w:t>
      </w:r>
      <w:r>
        <w:rPr>
          <w:spacing w:val="9"/>
          <w:rPrChange w:id="200" w:author="Autore" w:date="2021-11-13T11:58:00Z">
            <w:rPr>
              <w:color w:val="000009"/>
              <w:spacing w:val="9"/>
            </w:rPr>
          </w:rPrChange>
        </w:rPr>
        <w:t xml:space="preserve"> </w:t>
      </w:r>
      <w:r>
        <w:rPr>
          <w:i/>
          <w:rPrChange w:id="201" w:author="Autore" w:date="2021-11-13T11:58:00Z">
            <w:rPr>
              <w:i/>
              <w:color w:val="000009"/>
            </w:rPr>
          </w:rPrChange>
        </w:rPr>
        <w:t>Welc</w:t>
      </w:r>
      <w:r>
        <w:rPr>
          <w:i/>
          <w:spacing w:val="1"/>
          <w:rPrChange w:id="202" w:author="Autore" w:date="2021-11-13T11:58:00Z">
            <w:rPr>
              <w:i/>
              <w:color w:val="000009"/>
              <w:spacing w:val="1"/>
            </w:rPr>
          </w:rPrChange>
        </w:rPr>
        <w:t>o</w:t>
      </w:r>
      <w:r>
        <w:rPr>
          <w:i/>
          <w:rPrChange w:id="203" w:author="Autore" w:date="2021-11-13T11:58:00Z">
            <w:rPr>
              <w:i/>
              <w:color w:val="000009"/>
            </w:rPr>
          </w:rPrChange>
        </w:rPr>
        <w:t>mes</w:t>
      </w:r>
      <w:r>
        <w:rPr>
          <w:i/>
          <w:spacing w:val="8"/>
          <w:rPrChange w:id="204" w:author="Autore" w:date="2021-11-13T11:58:00Z">
            <w:rPr>
              <w:i/>
              <w:color w:val="000009"/>
              <w:spacing w:val="7"/>
            </w:rPr>
          </w:rPrChange>
        </w:rPr>
        <w:t xml:space="preserve"> </w:t>
      </w:r>
      <w:r>
        <w:rPr>
          <w:rPrChange w:id="205" w:author="Autore" w:date="2021-11-13T11:58:00Z">
            <w:rPr>
              <w:color w:val="000009"/>
            </w:rPr>
          </w:rPrChange>
        </w:rPr>
        <w:t>t</w:t>
      </w:r>
      <w:r>
        <w:rPr>
          <w:spacing w:val="1"/>
          <w:rPrChange w:id="206" w:author="Autore" w:date="2021-11-13T11:58:00Z">
            <w:rPr>
              <w:color w:val="000009"/>
              <w:spacing w:val="1"/>
            </w:rPr>
          </w:rPrChange>
        </w:rPr>
        <w:t>h</w:t>
      </w:r>
      <w:r>
        <w:rPr>
          <w:rPrChange w:id="207" w:author="Autore" w:date="2021-11-13T11:58:00Z">
            <w:rPr>
              <w:color w:val="000009"/>
            </w:rPr>
          </w:rPrChange>
        </w:rPr>
        <w:t>e</w:t>
      </w:r>
      <w:r>
        <w:rPr>
          <w:spacing w:val="12"/>
          <w:rPrChange w:id="208" w:author="Autore" w:date="2021-11-13T11:58:00Z">
            <w:rPr>
              <w:color w:val="000009"/>
              <w:spacing w:val="12"/>
            </w:rPr>
          </w:rPrChange>
        </w:rPr>
        <w:t xml:space="preserve"> </w:t>
      </w:r>
      <w:r>
        <w:rPr>
          <w:rPrChange w:id="209" w:author="Autore" w:date="2021-11-13T11:58:00Z">
            <w:rPr>
              <w:color w:val="000009"/>
            </w:rPr>
          </w:rPrChange>
        </w:rPr>
        <w:t>c</w:t>
      </w:r>
      <w:r>
        <w:rPr>
          <w:spacing w:val="1"/>
          <w:rPrChange w:id="210" w:author="Autore" w:date="2021-11-13T11:58:00Z">
            <w:rPr>
              <w:color w:val="000009"/>
              <w:spacing w:val="1"/>
            </w:rPr>
          </w:rPrChange>
        </w:rPr>
        <w:t>on</w:t>
      </w:r>
      <w:r>
        <w:rPr>
          <w:rPrChange w:id="211" w:author="Autore" w:date="2021-11-13T11:58:00Z">
            <w:rPr>
              <w:color w:val="000009"/>
            </w:rPr>
          </w:rPrChange>
        </w:rPr>
        <w:t>tri</w:t>
      </w:r>
      <w:r>
        <w:rPr>
          <w:spacing w:val="1"/>
          <w:rPrChange w:id="212" w:author="Autore" w:date="2021-11-13T11:58:00Z">
            <w:rPr>
              <w:color w:val="000009"/>
              <w:spacing w:val="1"/>
            </w:rPr>
          </w:rPrChange>
        </w:rPr>
        <w:t>bu</w:t>
      </w:r>
      <w:r>
        <w:rPr>
          <w:rPrChange w:id="213" w:author="Autore" w:date="2021-11-13T11:58:00Z">
            <w:rPr>
              <w:color w:val="000009"/>
            </w:rPr>
          </w:rPrChange>
        </w:rPr>
        <w:t>ti</w:t>
      </w:r>
      <w:r>
        <w:rPr>
          <w:spacing w:val="1"/>
          <w:rPrChange w:id="214" w:author="Autore" w:date="2021-11-13T11:58:00Z">
            <w:rPr>
              <w:color w:val="000009"/>
              <w:spacing w:val="1"/>
            </w:rPr>
          </w:rPrChange>
        </w:rPr>
        <w:t>o</w:t>
      </w:r>
      <w:r>
        <w:rPr>
          <w:rPrChange w:id="215" w:author="Autore" w:date="2021-11-13T11:58:00Z">
            <w:rPr>
              <w:color w:val="000009"/>
            </w:rPr>
          </w:rPrChange>
        </w:rPr>
        <w:t>n</w:t>
      </w:r>
      <w:r>
        <w:rPr>
          <w:spacing w:val="6"/>
          <w:rPrChange w:id="216" w:author="Autore" w:date="2021-11-13T11:58:00Z">
            <w:rPr>
              <w:color w:val="000009"/>
              <w:spacing w:val="6"/>
            </w:rPr>
          </w:rPrChange>
        </w:rPr>
        <w:t xml:space="preserve"> </w:t>
      </w:r>
      <w:r>
        <w:rPr>
          <w:spacing w:val="1"/>
          <w:rPrChange w:id="217" w:author="Autore" w:date="2021-11-13T11:58:00Z">
            <w:rPr>
              <w:color w:val="000009"/>
              <w:spacing w:val="1"/>
            </w:rPr>
          </w:rPrChange>
        </w:rPr>
        <w:t>o</w:t>
      </w:r>
      <w:r>
        <w:rPr>
          <w:rPrChange w:id="218" w:author="Autore" w:date="2021-11-13T11:58:00Z">
            <w:rPr>
              <w:color w:val="000009"/>
            </w:rPr>
          </w:rPrChange>
        </w:rPr>
        <w:t>f</w:t>
      </w:r>
      <w:r>
        <w:rPr>
          <w:spacing w:val="11"/>
          <w:rPrChange w:id="219" w:author="Autore" w:date="2021-11-13T11:58:00Z">
            <w:rPr>
              <w:color w:val="000009"/>
              <w:spacing w:val="11"/>
            </w:rPr>
          </w:rPrChange>
        </w:rPr>
        <w:t xml:space="preserve"> </w:t>
      </w:r>
      <w:r>
        <w:rPr>
          <w:spacing w:val="-1"/>
          <w:rPrChange w:id="220" w:author="Autore" w:date="2021-11-13T11:58:00Z">
            <w:rPr>
              <w:color w:val="000009"/>
              <w:spacing w:val="-1"/>
            </w:rPr>
          </w:rPrChange>
        </w:rPr>
        <w:t>W</w:t>
      </w:r>
      <w:r>
        <w:rPr>
          <w:spacing w:val="1"/>
          <w:rPrChange w:id="221" w:author="Autore" w:date="2021-11-13T11:58:00Z">
            <w:rPr>
              <w:color w:val="000009"/>
              <w:spacing w:val="1"/>
            </w:rPr>
          </w:rPrChange>
        </w:rPr>
        <w:t>ork</w:t>
      </w:r>
      <w:r>
        <w:rPr>
          <w:rPrChange w:id="222" w:author="Autore" w:date="2021-11-13T11:58:00Z">
            <w:rPr>
              <w:color w:val="000009"/>
            </w:rPr>
          </w:rPrChange>
        </w:rPr>
        <w:t>i</w:t>
      </w:r>
      <w:r>
        <w:rPr>
          <w:spacing w:val="1"/>
          <w:rPrChange w:id="223" w:author="Autore" w:date="2021-11-13T11:58:00Z">
            <w:rPr>
              <w:color w:val="000009"/>
              <w:spacing w:val="1"/>
            </w:rPr>
          </w:rPrChange>
        </w:rPr>
        <w:t>n</w:t>
      </w:r>
      <w:r>
        <w:rPr>
          <w:rPrChange w:id="224" w:author="Autore" w:date="2021-11-13T11:58:00Z">
            <w:rPr>
              <w:color w:val="000009"/>
            </w:rPr>
          </w:rPrChange>
        </w:rPr>
        <w:t>g</w:t>
      </w:r>
      <w:r>
        <w:rPr>
          <w:spacing w:val="9"/>
          <w:rPrChange w:id="225" w:author="Autore" w:date="2021-11-13T11:58:00Z">
            <w:rPr>
              <w:color w:val="000009"/>
              <w:spacing w:val="9"/>
            </w:rPr>
          </w:rPrChange>
        </w:rPr>
        <w:t xml:space="preserve"> </w:t>
      </w:r>
      <w:r>
        <w:rPr>
          <w:rPrChange w:id="226" w:author="Autore" w:date="2021-11-13T11:58:00Z">
            <w:rPr>
              <w:color w:val="000009"/>
            </w:rPr>
          </w:rPrChange>
        </w:rPr>
        <w:t>G</w:t>
      </w:r>
      <w:r>
        <w:rPr>
          <w:spacing w:val="1"/>
          <w:rPrChange w:id="227" w:author="Autore" w:date="2021-11-13T11:58:00Z">
            <w:rPr>
              <w:color w:val="000009"/>
              <w:spacing w:val="1"/>
            </w:rPr>
          </w:rPrChange>
        </w:rPr>
        <w:t>ro</w:t>
      </w:r>
      <w:r>
        <w:rPr>
          <w:spacing w:val="-1"/>
          <w:rPrChange w:id="228" w:author="Autore" w:date="2021-11-13T11:58:00Z">
            <w:rPr>
              <w:color w:val="000009"/>
              <w:spacing w:val="-1"/>
            </w:rPr>
          </w:rPrChange>
        </w:rPr>
        <w:t>u</w:t>
      </w:r>
      <w:r>
        <w:rPr>
          <w:rPrChange w:id="229" w:author="Autore" w:date="2021-11-13T11:58:00Z">
            <w:rPr>
              <w:color w:val="000009"/>
            </w:rPr>
          </w:rPrChange>
        </w:rPr>
        <w:t>p</w:t>
      </w:r>
      <w:r>
        <w:rPr>
          <w:spacing w:val="11"/>
          <w:rPrChange w:id="230" w:author="Autore" w:date="2021-11-13T11:58:00Z">
            <w:rPr>
              <w:color w:val="000009"/>
              <w:spacing w:val="11"/>
            </w:rPr>
          </w:rPrChange>
        </w:rPr>
        <w:t xml:space="preserve"> </w:t>
      </w:r>
      <w:r>
        <w:rPr>
          <w:rPrChange w:id="231" w:author="Autore" w:date="2021-11-13T11:58:00Z">
            <w:rPr>
              <w:color w:val="000009"/>
            </w:rPr>
          </w:rPrChange>
        </w:rPr>
        <w:t>I</w:t>
      </w:r>
      <w:r>
        <w:rPr>
          <w:spacing w:val="14"/>
          <w:rPrChange w:id="232" w:author="Autore" w:date="2021-11-13T11:58:00Z">
            <w:rPr>
              <w:color w:val="000009"/>
              <w:spacing w:val="14"/>
            </w:rPr>
          </w:rPrChange>
        </w:rPr>
        <w:t xml:space="preserve"> </w:t>
      </w:r>
      <w:r>
        <w:rPr>
          <w:rPrChange w:id="233" w:author="Autore" w:date="2021-11-13T11:58:00Z">
            <w:rPr>
              <w:color w:val="000009"/>
            </w:rPr>
          </w:rPrChange>
        </w:rPr>
        <w:t>to</w:t>
      </w:r>
      <w:r>
        <w:rPr>
          <w:spacing w:val="14"/>
          <w:rPrChange w:id="234" w:author="Autore" w:date="2021-11-13T11:58:00Z">
            <w:rPr>
              <w:color w:val="000009"/>
              <w:spacing w:val="14"/>
            </w:rPr>
          </w:rPrChange>
        </w:rPr>
        <w:t xml:space="preserve"> </w:t>
      </w:r>
      <w:r>
        <w:rPr>
          <w:rPrChange w:id="235" w:author="Autore" w:date="2021-11-13T11:58:00Z">
            <w:rPr>
              <w:color w:val="000009"/>
            </w:rPr>
          </w:rPrChange>
        </w:rPr>
        <w:t>t</w:t>
      </w:r>
      <w:r>
        <w:rPr>
          <w:spacing w:val="1"/>
          <w:rPrChange w:id="236" w:author="Autore" w:date="2021-11-13T11:58:00Z">
            <w:rPr>
              <w:color w:val="000009"/>
              <w:spacing w:val="1"/>
            </w:rPr>
          </w:rPrChange>
        </w:rPr>
        <w:t>h</w:t>
      </w:r>
      <w:r>
        <w:rPr>
          <w:rPrChange w:id="237" w:author="Autore" w:date="2021-11-13T11:58:00Z">
            <w:rPr>
              <w:color w:val="000009"/>
            </w:rPr>
          </w:rPrChange>
        </w:rPr>
        <w:t>e</w:t>
      </w:r>
      <w:r>
        <w:rPr>
          <w:spacing w:val="12"/>
          <w:rPrChange w:id="238" w:author="Autore" w:date="2021-11-13T11:58:00Z">
            <w:rPr>
              <w:color w:val="000009"/>
              <w:spacing w:val="12"/>
            </w:rPr>
          </w:rPrChange>
        </w:rPr>
        <w:t xml:space="preserve"> </w:t>
      </w:r>
      <w:r>
        <w:rPr>
          <w:spacing w:val="-2"/>
          <w:rPrChange w:id="239" w:author="Autore" w:date="2021-11-13T11:58:00Z">
            <w:rPr>
              <w:color w:val="000009"/>
              <w:spacing w:val="-2"/>
            </w:rPr>
          </w:rPrChange>
        </w:rPr>
        <w:t>I</w:t>
      </w:r>
      <w:r>
        <w:rPr>
          <w:spacing w:val="1"/>
          <w:rPrChange w:id="240" w:author="Autore" w:date="2021-11-13T11:58:00Z">
            <w:rPr>
              <w:color w:val="000009"/>
              <w:spacing w:val="1"/>
            </w:rPr>
          </w:rPrChange>
        </w:rPr>
        <w:t>n</w:t>
      </w:r>
      <w:r>
        <w:rPr>
          <w:rPrChange w:id="241" w:author="Autore" w:date="2021-11-13T11:58:00Z">
            <w:rPr>
              <w:color w:val="000009"/>
            </w:rPr>
          </w:rPrChange>
        </w:rPr>
        <w:t>te</w:t>
      </w:r>
      <w:r>
        <w:rPr>
          <w:spacing w:val="1"/>
          <w:rPrChange w:id="242" w:author="Autore" w:date="2021-11-13T11:58:00Z">
            <w:rPr>
              <w:color w:val="000009"/>
              <w:spacing w:val="1"/>
            </w:rPr>
          </w:rPrChange>
        </w:rPr>
        <w:t>rgov</w:t>
      </w:r>
      <w:r>
        <w:rPr>
          <w:rPrChange w:id="243" w:author="Autore" w:date="2021-11-13T11:58:00Z">
            <w:rPr>
              <w:color w:val="000009"/>
            </w:rPr>
          </w:rPrChange>
        </w:rPr>
        <w:t>e</w:t>
      </w:r>
      <w:r>
        <w:rPr>
          <w:spacing w:val="-1"/>
          <w:rPrChange w:id="244" w:author="Autore" w:date="2021-11-13T11:58:00Z">
            <w:rPr>
              <w:color w:val="000009"/>
              <w:spacing w:val="-1"/>
            </w:rPr>
          </w:rPrChange>
        </w:rPr>
        <w:t>r</w:t>
      </w:r>
      <w:r>
        <w:rPr>
          <w:spacing w:val="1"/>
          <w:rPrChange w:id="245" w:author="Autore" w:date="2021-11-13T11:58:00Z">
            <w:rPr>
              <w:color w:val="000009"/>
              <w:spacing w:val="1"/>
            </w:rPr>
          </w:rPrChange>
        </w:rPr>
        <w:t>nm</w:t>
      </w:r>
      <w:r>
        <w:rPr>
          <w:rPrChange w:id="246" w:author="Autore" w:date="2021-11-13T11:58:00Z">
            <w:rPr>
              <w:color w:val="000009"/>
            </w:rPr>
          </w:rPrChange>
        </w:rPr>
        <w:t>e</w:t>
      </w:r>
      <w:r>
        <w:rPr>
          <w:spacing w:val="1"/>
          <w:rPrChange w:id="247" w:author="Autore" w:date="2021-11-13T11:58:00Z">
            <w:rPr>
              <w:color w:val="000009"/>
              <w:spacing w:val="1"/>
            </w:rPr>
          </w:rPrChange>
        </w:rPr>
        <w:t>n</w:t>
      </w:r>
      <w:r>
        <w:rPr>
          <w:rPrChange w:id="248" w:author="Autore" w:date="2021-11-13T11:58:00Z">
            <w:rPr>
              <w:color w:val="000009"/>
            </w:rPr>
          </w:rPrChange>
        </w:rPr>
        <w:t>tal Pa</w:t>
      </w:r>
      <w:r>
        <w:rPr>
          <w:spacing w:val="1"/>
          <w:rPrChange w:id="249" w:author="Autore" w:date="2021-11-13T11:58:00Z">
            <w:rPr>
              <w:color w:val="000009"/>
              <w:spacing w:val="1"/>
            </w:rPr>
          </w:rPrChange>
        </w:rPr>
        <w:t>n</w:t>
      </w:r>
      <w:r>
        <w:rPr>
          <w:rPrChange w:id="250" w:author="Autore" w:date="2021-11-13T11:58:00Z">
            <w:rPr>
              <w:color w:val="000009"/>
            </w:rPr>
          </w:rPrChange>
        </w:rPr>
        <w:t>el</w:t>
      </w:r>
      <w:r>
        <w:rPr>
          <w:spacing w:val="10"/>
          <w:rPrChange w:id="251" w:author="Autore" w:date="2021-11-13T11:58:00Z">
            <w:rPr>
              <w:color w:val="000009"/>
              <w:spacing w:val="10"/>
            </w:rPr>
          </w:rPrChange>
        </w:rPr>
        <w:t xml:space="preserve"> </w:t>
      </w:r>
      <w:r>
        <w:rPr>
          <w:spacing w:val="-1"/>
          <w:rPrChange w:id="252" w:author="Autore" w:date="2021-11-13T11:58:00Z">
            <w:rPr>
              <w:color w:val="000009"/>
              <w:spacing w:val="-1"/>
            </w:rPr>
          </w:rPrChange>
        </w:rPr>
        <w:t>o</w:t>
      </w:r>
      <w:r>
        <w:rPr>
          <w:rPrChange w:id="253" w:author="Autore" w:date="2021-11-13T11:58:00Z">
            <w:rPr>
              <w:color w:val="000009"/>
            </w:rPr>
          </w:rPrChange>
        </w:rPr>
        <w:t>n</w:t>
      </w:r>
      <w:r>
        <w:rPr>
          <w:rPrChange w:id="254" w:author="Autore" w:date="2021-11-13T11:58:00Z">
            <w:rPr>
              <w:color w:val="000009"/>
            </w:rPr>
          </w:rPrChange>
        </w:rPr>
        <w:t xml:space="preserve"> </w:t>
      </w:r>
      <w:r>
        <w:rPr>
          <w:spacing w:val="-1"/>
          <w:rPrChange w:id="255" w:author="Autore" w:date="2021-11-13T11:58:00Z">
            <w:rPr>
              <w:color w:val="000009"/>
              <w:spacing w:val="-1"/>
            </w:rPr>
          </w:rPrChange>
        </w:rPr>
        <w:t>C</w:t>
      </w:r>
      <w:r>
        <w:rPr>
          <w:rPrChange w:id="256" w:author="Autore" w:date="2021-11-13T11:58:00Z">
            <w:rPr>
              <w:color w:val="000009"/>
            </w:rPr>
          </w:rPrChange>
        </w:rPr>
        <w:t>limate</w:t>
      </w:r>
      <w:r>
        <w:rPr>
          <w:rPrChange w:id="257" w:author="Autore" w:date="2021-11-13T11:58:00Z">
            <w:rPr>
              <w:color w:val="000009"/>
              <w:spacing w:val="6"/>
            </w:rPr>
          </w:rPrChange>
        </w:rPr>
        <w:t xml:space="preserve"> </w:t>
      </w:r>
      <w:r>
        <w:rPr>
          <w:spacing w:val="-1"/>
          <w:rPrChange w:id="258" w:author="Autore" w:date="2021-11-13T11:58:00Z">
            <w:rPr>
              <w:color w:val="000009"/>
              <w:spacing w:val="-1"/>
            </w:rPr>
          </w:rPrChange>
        </w:rPr>
        <w:t>C</w:t>
      </w:r>
      <w:r>
        <w:rPr>
          <w:spacing w:val="1"/>
          <w:rPrChange w:id="259" w:author="Autore" w:date="2021-11-13T11:58:00Z">
            <w:rPr>
              <w:color w:val="000009"/>
              <w:spacing w:val="1"/>
            </w:rPr>
          </w:rPrChange>
        </w:rPr>
        <w:t>h</w:t>
      </w:r>
      <w:r>
        <w:rPr>
          <w:rPrChange w:id="260" w:author="Autore" w:date="2021-11-13T11:58:00Z">
            <w:rPr>
              <w:color w:val="000009"/>
            </w:rPr>
          </w:rPrChange>
        </w:rPr>
        <w:t>a</w:t>
      </w:r>
      <w:r>
        <w:rPr>
          <w:spacing w:val="1"/>
          <w:rPrChange w:id="261" w:author="Autore" w:date="2021-11-13T11:58:00Z">
            <w:rPr>
              <w:color w:val="000009"/>
              <w:spacing w:val="1"/>
            </w:rPr>
          </w:rPrChange>
        </w:rPr>
        <w:t>ng</w:t>
      </w:r>
      <w:r>
        <w:rPr>
          <w:rPrChange w:id="262" w:author="Autore" w:date="2021-11-13T11:58:00Z">
            <w:rPr>
              <w:color w:val="000009"/>
            </w:rPr>
          </w:rPrChange>
        </w:rPr>
        <w:t>e</w:t>
      </w:r>
      <w:r>
        <w:rPr>
          <w:spacing w:val="-1"/>
          <w:rPrChange w:id="263" w:author="Autore" w:date="2021-11-13T11:58:00Z">
            <w:rPr>
              <w:color w:val="000009"/>
              <w:spacing w:val="3"/>
            </w:rPr>
          </w:rPrChange>
        </w:rPr>
        <w:t xml:space="preserve"> </w:t>
      </w:r>
      <w:r>
        <w:rPr>
          <w:rPrChange w:id="264" w:author="Autore" w:date="2021-11-13T11:58:00Z">
            <w:rPr>
              <w:color w:val="000009"/>
            </w:rPr>
          </w:rPrChange>
        </w:rPr>
        <w:t>Sixth</w:t>
      </w:r>
      <w:r>
        <w:rPr>
          <w:spacing w:val="2"/>
          <w:rPrChange w:id="265" w:author="Autore" w:date="2021-11-13T11:58:00Z">
            <w:rPr>
              <w:color w:val="000009"/>
              <w:spacing w:val="6"/>
            </w:rPr>
          </w:rPrChange>
        </w:rPr>
        <w:t xml:space="preserve"> </w:t>
      </w:r>
      <w:r>
        <w:rPr>
          <w:rPrChange w:id="266" w:author="Autore" w:date="2021-11-13T11:58:00Z">
            <w:rPr>
              <w:color w:val="000009"/>
            </w:rPr>
          </w:rPrChange>
        </w:rPr>
        <w:t>As</w:t>
      </w:r>
      <w:r>
        <w:rPr>
          <w:spacing w:val="-1"/>
          <w:rPrChange w:id="267" w:author="Autore" w:date="2021-11-13T11:58:00Z">
            <w:rPr>
              <w:color w:val="000009"/>
              <w:spacing w:val="-1"/>
            </w:rPr>
          </w:rPrChange>
        </w:rPr>
        <w:t>s</w:t>
      </w:r>
      <w:r>
        <w:rPr>
          <w:rPrChange w:id="268" w:author="Autore" w:date="2021-11-13T11:58:00Z">
            <w:rPr>
              <w:color w:val="000009"/>
            </w:rPr>
          </w:rPrChange>
        </w:rPr>
        <w:t>e</w:t>
      </w:r>
      <w:r>
        <w:rPr>
          <w:rPrChange w:id="269" w:author="Autore" w:date="2021-11-13T11:58:00Z">
            <w:rPr>
              <w:color w:val="000009"/>
              <w:spacing w:val="2"/>
            </w:rPr>
          </w:rPrChange>
        </w:rPr>
        <w:t>s</w:t>
      </w:r>
      <w:r>
        <w:rPr>
          <w:spacing w:val="1"/>
          <w:rPrChange w:id="270" w:author="Autore" w:date="2021-11-13T11:58:00Z">
            <w:rPr>
              <w:color w:val="000009"/>
              <w:spacing w:val="-1"/>
            </w:rPr>
          </w:rPrChange>
        </w:rPr>
        <w:t>s</w:t>
      </w:r>
      <w:r>
        <w:rPr>
          <w:spacing w:val="1"/>
          <w:rPrChange w:id="271" w:author="Autore" w:date="2021-11-13T11:58:00Z">
            <w:rPr>
              <w:color w:val="000009"/>
              <w:spacing w:val="1"/>
            </w:rPr>
          </w:rPrChange>
        </w:rPr>
        <w:t>m</w:t>
      </w:r>
      <w:r>
        <w:rPr>
          <w:rPrChange w:id="272" w:author="Autore" w:date="2021-11-13T11:58:00Z">
            <w:rPr>
              <w:color w:val="000009"/>
            </w:rPr>
          </w:rPrChange>
        </w:rPr>
        <w:t>e</w:t>
      </w:r>
      <w:r>
        <w:rPr>
          <w:spacing w:val="1"/>
          <w:rPrChange w:id="273" w:author="Autore" w:date="2021-11-13T11:58:00Z">
            <w:rPr>
              <w:color w:val="000009"/>
              <w:spacing w:val="1"/>
            </w:rPr>
          </w:rPrChange>
        </w:rPr>
        <w:t>n</w:t>
      </w:r>
      <w:r>
        <w:rPr>
          <w:rPrChange w:id="274" w:author="Autore" w:date="2021-11-13T11:58:00Z">
            <w:rPr>
              <w:color w:val="000009"/>
            </w:rPr>
          </w:rPrChange>
        </w:rPr>
        <w:t>t</w:t>
      </w:r>
      <w:r>
        <w:rPr>
          <w:spacing w:val="-4"/>
          <w:rPrChange w:id="275" w:author="Autore" w:date="2021-11-13T11:58:00Z">
            <w:rPr>
              <w:color w:val="000009"/>
            </w:rPr>
          </w:rPrChange>
        </w:rPr>
        <w:t xml:space="preserve"> </w:t>
      </w:r>
      <w:del w:id="276" w:author="Autore" w:date="2021-11-13T11:58:00Z">
        <w:r>
          <w:rPr>
            <w:color w:val="000009"/>
            <w:spacing w:val="-1"/>
          </w:rPr>
          <w:delText>R</w:delText>
        </w:r>
        <w:r>
          <w:rPr>
            <w:color w:val="000009"/>
          </w:rPr>
          <w:delText>e</w:delText>
        </w:r>
        <w:r>
          <w:rPr>
            <w:color w:val="000009"/>
            <w:spacing w:val="1"/>
          </w:rPr>
          <w:delText>por</w:delText>
        </w:r>
        <w:r>
          <w:rPr>
            <w:color w:val="000009"/>
          </w:rPr>
          <w:delText>t</w:delText>
        </w:r>
      </w:del>
      <w:ins w:id="277" w:author="Autore" w:date="2021-11-13T11:58:00Z">
        <w:r>
          <w:rPr>
            <w:spacing w:val="-1"/>
          </w:rPr>
          <w:t>R</w:t>
        </w:r>
        <w:r>
          <w:t>e</w:t>
        </w:r>
        <w:r>
          <w:rPr>
            <w:spacing w:val="1"/>
          </w:rPr>
          <w:t>por</w:t>
        </w:r>
        <w:r>
          <w:rPr>
            <w:spacing w:val="2"/>
          </w:rPr>
          <w:t>t</w:t>
        </w:r>
        <w:r>
          <w:rPr>
            <w:position w:val="7"/>
            <w:sz w:val="13"/>
            <w:szCs w:val="13"/>
          </w:rPr>
          <w:t>1</w:t>
        </w:r>
      </w:ins>
      <w:r>
        <w:rPr>
          <w:spacing w:val="-2"/>
          <w:position w:val="7"/>
          <w:sz w:val="13"/>
          <w:rPrChange w:id="278" w:author="Autore" w:date="2021-11-13T11:58:00Z">
            <w:rPr>
              <w:color w:val="000009"/>
              <w:spacing w:val="4"/>
            </w:rPr>
          </w:rPrChange>
        </w:rPr>
        <w:t xml:space="preserve"> </w:t>
      </w:r>
      <w:r>
        <w:rPr>
          <w:rPrChange w:id="279" w:author="Autore" w:date="2021-11-13T11:58:00Z">
            <w:rPr>
              <w:color w:val="000009"/>
            </w:rPr>
          </w:rPrChange>
        </w:rPr>
        <w:t>a</w:t>
      </w:r>
      <w:r>
        <w:rPr>
          <w:spacing w:val="1"/>
          <w:rPrChange w:id="280" w:author="Autore" w:date="2021-11-13T11:58:00Z">
            <w:rPr>
              <w:color w:val="000009"/>
              <w:spacing w:val="1"/>
            </w:rPr>
          </w:rPrChange>
        </w:rPr>
        <w:t>n</w:t>
      </w:r>
      <w:r>
        <w:rPr>
          <w:rPrChange w:id="281" w:author="Autore" w:date="2021-11-13T11:58:00Z">
            <w:rPr>
              <w:color w:val="000009"/>
            </w:rPr>
          </w:rPrChange>
        </w:rPr>
        <w:t>d</w:t>
      </w:r>
      <w:r>
        <w:rPr>
          <w:spacing w:val="3"/>
          <w:rPrChange w:id="282" w:author="Autore" w:date="2021-11-13T11:58:00Z">
            <w:rPr>
              <w:color w:val="000009"/>
              <w:spacing w:val="8"/>
            </w:rPr>
          </w:rPrChange>
        </w:rPr>
        <w:t xml:space="preserve"> </w:t>
      </w:r>
      <w:del w:id="283" w:author="Autore" w:date="2021-11-13T11:58:00Z">
        <w:r>
          <w:rPr>
            <w:color w:val="000009"/>
          </w:rPr>
          <w:delText>l</w:delText>
        </w:r>
        <w:r>
          <w:rPr>
            <w:color w:val="000009"/>
            <w:spacing w:val="1"/>
          </w:rPr>
          <w:delText>ook</w:delText>
        </w:r>
        <w:r>
          <w:rPr>
            <w:color w:val="000009"/>
          </w:rPr>
          <w:delText>s</w:delText>
        </w:r>
        <w:r>
          <w:rPr>
            <w:color w:val="000009"/>
            <w:spacing w:val="4"/>
          </w:rPr>
          <w:delText xml:space="preserve"> </w:delText>
        </w:r>
        <w:r>
          <w:rPr>
            <w:color w:val="000009"/>
            <w:spacing w:val="1"/>
          </w:rPr>
          <w:delText>f</w:delText>
        </w:r>
        <w:r>
          <w:rPr>
            <w:color w:val="000009"/>
            <w:spacing w:val="-1"/>
          </w:rPr>
          <w:delText>o</w:delText>
        </w:r>
        <w:r>
          <w:rPr>
            <w:color w:val="000009"/>
            <w:spacing w:val="-2"/>
          </w:rPr>
          <w:delText>r</w:delText>
        </w:r>
        <w:r>
          <w:rPr>
            <w:color w:val="000009"/>
          </w:rPr>
          <w:delText>wa</w:delText>
        </w:r>
        <w:r>
          <w:rPr>
            <w:color w:val="000009"/>
            <w:spacing w:val="1"/>
          </w:rPr>
          <w:delText>r</w:delText>
        </w:r>
        <w:r>
          <w:rPr>
            <w:color w:val="000009"/>
          </w:rPr>
          <w:delText>d</w:delText>
        </w:r>
        <w:r>
          <w:rPr>
            <w:color w:val="000009"/>
            <w:spacing w:val="4"/>
          </w:rPr>
          <w:delText xml:space="preserve"> </w:delText>
        </w:r>
        <w:r>
          <w:rPr>
            <w:color w:val="000009"/>
          </w:rPr>
          <w:delText>to</w:delText>
        </w:r>
        <w:r>
          <w:rPr>
            <w:color w:val="000009"/>
            <w:spacing w:val="9"/>
          </w:rPr>
          <w:delText xml:space="preserve"> </w:delText>
        </w:r>
      </w:del>
      <w:r>
        <w:rPr>
          <w:spacing w:val="-3"/>
          <w:rPrChange w:id="284" w:author="Autore" w:date="2021-11-13T11:58:00Z">
            <w:rPr>
              <w:color w:val="000009"/>
            </w:rPr>
          </w:rPrChange>
        </w:rPr>
        <w:t>t</w:t>
      </w:r>
      <w:r>
        <w:rPr>
          <w:spacing w:val="1"/>
          <w:rPrChange w:id="285" w:author="Autore" w:date="2021-11-13T11:58:00Z">
            <w:rPr>
              <w:color w:val="000009"/>
              <w:spacing w:val="1"/>
            </w:rPr>
          </w:rPrChange>
        </w:rPr>
        <w:t>h</w:t>
      </w:r>
      <w:r>
        <w:rPr>
          <w:rPrChange w:id="286" w:author="Autore" w:date="2021-11-13T11:58:00Z">
            <w:rPr>
              <w:color w:val="000009"/>
            </w:rPr>
          </w:rPrChange>
        </w:rPr>
        <w:t>e</w:t>
      </w:r>
      <w:r>
        <w:rPr>
          <w:spacing w:val="3"/>
          <w:rPrChange w:id="287" w:author="Autore" w:date="2021-11-13T11:58:00Z">
            <w:rPr>
              <w:color w:val="000009"/>
              <w:spacing w:val="7"/>
            </w:rPr>
          </w:rPrChange>
        </w:rPr>
        <w:t xml:space="preserve"> </w:t>
      </w:r>
      <w:del w:id="288" w:author="Autore" w:date="2021-11-13T11:58:00Z">
        <w:r>
          <w:rPr>
            <w:color w:val="000009"/>
            <w:spacing w:val="1"/>
          </w:rPr>
          <w:delText>r</w:delText>
        </w:r>
        <w:r>
          <w:rPr>
            <w:color w:val="000009"/>
          </w:rPr>
          <w:delText>elat</w:delText>
        </w:r>
        <w:r>
          <w:rPr>
            <w:color w:val="000009"/>
            <w:spacing w:val="1"/>
          </w:rPr>
          <w:delText>e</w:delText>
        </w:r>
        <w:r>
          <w:rPr>
            <w:color w:val="000009"/>
          </w:rPr>
          <w:delText>d</w:delText>
        </w:r>
        <w:r>
          <w:rPr>
            <w:color w:val="000009"/>
            <w:spacing w:val="5"/>
          </w:rPr>
          <w:delText xml:space="preserve"> </w:delText>
        </w:r>
        <w:r>
          <w:rPr>
            <w:color w:val="000009"/>
            <w:spacing w:val="1"/>
          </w:rPr>
          <w:delText>for</w:delText>
        </w:r>
        <w:r>
          <w:rPr>
            <w:color w:val="000009"/>
            <w:spacing w:val="-3"/>
          </w:rPr>
          <w:delText>t</w:delText>
        </w:r>
        <w:r>
          <w:rPr>
            <w:color w:val="000009"/>
            <w:spacing w:val="1"/>
          </w:rPr>
          <w:delText>h</w:delText>
        </w:r>
        <w:r>
          <w:rPr>
            <w:color w:val="000009"/>
          </w:rPr>
          <w:delText>c</w:delText>
        </w:r>
        <w:r>
          <w:rPr>
            <w:color w:val="000009"/>
            <w:spacing w:val="1"/>
          </w:rPr>
          <w:delText>o</w:delText>
        </w:r>
        <w:r>
          <w:rPr>
            <w:color w:val="000009"/>
            <w:spacing w:val="-1"/>
          </w:rPr>
          <w:delText>m</w:delText>
        </w:r>
        <w:r>
          <w:rPr>
            <w:color w:val="000009"/>
          </w:rPr>
          <w:delText>i</w:delText>
        </w:r>
        <w:r>
          <w:rPr>
            <w:color w:val="000009"/>
            <w:spacing w:val="1"/>
          </w:rPr>
          <w:delText>n</w:delText>
        </w:r>
        <w:r>
          <w:rPr>
            <w:color w:val="000009"/>
          </w:rPr>
          <w:delText xml:space="preserve">g </w:delText>
        </w:r>
      </w:del>
      <w:ins w:id="289" w:author="Autore" w:date="2021-11-13T11:58:00Z">
        <w:r>
          <w:rPr>
            <w:spacing w:val="1"/>
          </w:rPr>
          <w:t>r</w:t>
        </w:r>
        <w:r>
          <w:t>e</w:t>
        </w:r>
        <w:r>
          <w:rPr>
            <w:spacing w:val="1"/>
          </w:rPr>
          <w:t>c</w:t>
        </w:r>
        <w:r>
          <w:rPr>
            <w:spacing w:val="-2"/>
          </w:rPr>
          <w:t>e</w:t>
        </w:r>
        <w:r>
          <w:rPr>
            <w:spacing w:val="1"/>
          </w:rPr>
          <w:t>n</w:t>
        </w:r>
        <w:r>
          <w:t xml:space="preserve">t </w:t>
        </w:r>
        <w:r>
          <w:rPr>
            <w:spacing w:val="1"/>
          </w:rPr>
          <w:t>g</w:t>
        </w:r>
        <w:r>
          <w:rPr>
            <w:spacing w:val="-3"/>
          </w:rPr>
          <w:t>l</w:t>
        </w:r>
        <w:r>
          <w:rPr>
            <w:spacing w:val="1"/>
          </w:rPr>
          <w:t>ob</w:t>
        </w:r>
        <w:r>
          <w:t>al a</w:t>
        </w:r>
        <w:r>
          <w:rPr>
            <w:spacing w:val="-1"/>
          </w:rPr>
          <w:t>n</w:t>
        </w:r>
        <w:r>
          <w:t>d</w:t>
        </w:r>
        <w:r>
          <w:rPr>
            <w:spacing w:val="3"/>
          </w:rPr>
          <w:t xml:space="preserve"> </w:t>
        </w:r>
        <w:r>
          <w:rPr>
            <w:spacing w:val="1"/>
          </w:rPr>
          <w:t>r</w:t>
        </w:r>
        <w:r>
          <w:rPr>
            <w:spacing w:val="-2"/>
          </w:rPr>
          <w:t>e</w:t>
        </w:r>
        <w:r>
          <w:rPr>
            <w:spacing w:val="1"/>
          </w:rPr>
          <w:t>g</w:t>
        </w:r>
        <w:r>
          <w:t>i</w:t>
        </w:r>
        <w:r>
          <w:rPr>
            <w:spacing w:val="1"/>
          </w:rPr>
          <w:t>on</w:t>
        </w:r>
        <w:r>
          <w:t>al</w:t>
        </w:r>
        <w:r>
          <w:rPr>
            <w:spacing w:val="-4"/>
          </w:rPr>
          <w:t xml:space="preserve"> </w:t>
        </w:r>
        <w:r>
          <w:rPr>
            <w:spacing w:val="1"/>
          </w:rPr>
          <w:t>r</w:t>
        </w:r>
        <w:r>
          <w:t>e</w:t>
        </w:r>
        <w:r>
          <w:rPr>
            <w:spacing w:val="1"/>
          </w:rPr>
          <w:t>p</w:t>
        </w:r>
        <w:r>
          <w:rPr>
            <w:spacing w:val="-1"/>
          </w:rPr>
          <w:t>o</w:t>
        </w:r>
        <w:r>
          <w:rPr>
            <w:spacing w:val="1"/>
          </w:rPr>
          <w:t>r</w:t>
        </w:r>
        <w:r>
          <w:t>ts</w:t>
        </w:r>
        <w:r>
          <w:rPr>
            <w:spacing w:val="-2"/>
          </w:rPr>
          <w:t xml:space="preserve"> </w:t>
        </w:r>
        <w:r>
          <w:rPr>
            <w:spacing w:val="1"/>
          </w:rPr>
          <w:t>o</w:t>
        </w:r>
        <w:r>
          <w:t>n</w:t>
        </w:r>
        <w:r>
          <w:rPr>
            <w:spacing w:val="2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 xml:space="preserve">e </w:t>
        </w:r>
        <w:r>
          <w:rPr>
            <w:spacing w:val="-1"/>
          </w:rPr>
          <w:t>s</w:t>
        </w:r>
        <w:r>
          <w:t>tate</w:t>
        </w:r>
        <w:r>
          <w:rPr>
            <w:spacing w:val="12"/>
          </w:rPr>
          <w:t xml:space="preserve"> </w:t>
        </w:r>
        <w:r>
          <w:rPr>
            <w:spacing w:val="1"/>
          </w:rPr>
          <w:t>o</w:t>
        </w:r>
        <w:r>
          <w:t>f</w:t>
        </w:r>
        <w:r>
          <w:rPr>
            <w:spacing w:val="14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11"/>
          </w:rPr>
          <w:t xml:space="preserve"> </w:t>
        </w:r>
        <w:r>
          <w:t>cli</w:t>
        </w:r>
        <w:r>
          <w:rPr>
            <w:spacing w:val="1"/>
          </w:rPr>
          <w:t>m</w:t>
        </w:r>
        <w:r>
          <w:t>ate</w:t>
        </w:r>
        <w:r>
          <w:rPr>
            <w:spacing w:val="9"/>
          </w:rPr>
          <w:t xml:space="preserve"> </w:t>
        </w:r>
        <w:r>
          <w:rPr>
            <w:spacing w:val="-2"/>
          </w:rPr>
          <w:t>f</w:t>
        </w:r>
        <w:r>
          <w:rPr>
            <w:spacing w:val="1"/>
          </w:rPr>
          <w:t>ro</w:t>
        </w:r>
        <w:r>
          <w:t>m</w:t>
        </w:r>
        <w:r>
          <w:rPr>
            <w:spacing w:val="7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13"/>
          </w:rPr>
          <w:t xml:space="preserve"> </w:t>
        </w:r>
        <w:r>
          <w:rPr>
            <w:spacing w:val="-1"/>
          </w:rPr>
          <w:t>W</w:t>
        </w:r>
        <w:r>
          <w:rPr>
            <w:spacing w:val="1"/>
          </w:rPr>
          <w:t>or</w:t>
        </w:r>
        <w:r>
          <w:t>ld</w:t>
        </w:r>
        <w:r>
          <w:rPr>
            <w:spacing w:val="10"/>
          </w:rPr>
          <w:t xml:space="preserve"> </w:t>
        </w:r>
        <w:r>
          <w:t>M</w:t>
        </w:r>
        <w:r>
          <w:rPr>
            <w:spacing w:val="1"/>
          </w:rPr>
          <w:t>e</w:t>
        </w:r>
        <w:r>
          <w:t>t</w:t>
        </w:r>
        <w:r>
          <w:rPr>
            <w:spacing w:val="-2"/>
          </w:rPr>
          <w:t>e</w:t>
        </w:r>
        <w:r>
          <w:rPr>
            <w:spacing w:val="1"/>
          </w:rPr>
          <w:t>oro</w:t>
        </w:r>
        <w:r>
          <w:t>l</w:t>
        </w:r>
        <w:r>
          <w:rPr>
            <w:spacing w:val="-1"/>
          </w:rPr>
          <w:t>o</w:t>
        </w:r>
        <w:r>
          <w:rPr>
            <w:spacing w:val="1"/>
          </w:rPr>
          <w:t>g</w:t>
        </w:r>
        <w:r>
          <w:t>ical O</w:t>
        </w:r>
        <w:r>
          <w:rPr>
            <w:spacing w:val="1"/>
          </w:rPr>
          <w:t>rg</w:t>
        </w:r>
        <w:r>
          <w:t>a</w:t>
        </w:r>
        <w:r>
          <w:rPr>
            <w:spacing w:val="1"/>
          </w:rPr>
          <w:t>n</w:t>
        </w:r>
        <w:r>
          <w:t>izati</w:t>
        </w:r>
        <w:r>
          <w:rPr>
            <w:spacing w:val="1"/>
          </w:rPr>
          <w:t>on</w:t>
        </w:r>
        <w:r>
          <w:t>,</w:t>
        </w:r>
        <w:r>
          <w:rPr>
            <w:spacing w:val="2"/>
          </w:rPr>
          <w:t xml:space="preserve"> </w:t>
        </w:r>
        <w:r>
          <w:t>a</w:t>
        </w:r>
        <w:r>
          <w:rPr>
            <w:spacing w:val="1"/>
          </w:rPr>
          <w:t>n</w:t>
        </w:r>
        <w:r>
          <w:t>d</w:t>
        </w:r>
        <w:r>
          <w:rPr>
            <w:spacing w:val="18"/>
          </w:rPr>
          <w:t xml:space="preserve"> </w:t>
        </w:r>
        <w:r>
          <w:rPr>
            <w:i/>
          </w:rPr>
          <w:t>i</w:t>
        </w:r>
        <w:r>
          <w:rPr>
            <w:i/>
            <w:spacing w:val="1"/>
          </w:rPr>
          <w:t>n</w:t>
        </w:r>
        <w:r>
          <w:rPr>
            <w:i/>
          </w:rPr>
          <w:t>vites</w:t>
        </w:r>
        <w:r>
          <w:rPr>
            <w:i/>
            <w:spacing w:val="10"/>
          </w:rPr>
          <w:t xml:space="preserve"> </w:t>
        </w:r>
        <w:r>
          <w:rPr>
            <w:spacing w:val="-3"/>
          </w:rPr>
          <w:t>t</w:t>
        </w:r>
        <w:r>
          <w:rPr>
            <w:spacing w:val="1"/>
          </w:rPr>
          <w:t>h</w:t>
        </w:r>
        <w:r>
          <w:t xml:space="preserve">e </w:t>
        </w:r>
      </w:ins>
      <w:r>
        <w:rPr>
          <w:spacing w:val="1"/>
          <w:rPrChange w:id="290" w:author="Autore" w:date="2021-11-13T11:58:00Z">
            <w:rPr>
              <w:color w:val="000009"/>
              <w:spacing w:val="1"/>
            </w:rPr>
          </w:rPrChange>
        </w:rPr>
        <w:t>In</w:t>
      </w:r>
      <w:r>
        <w:rPr>
          <w:rPrChange w:id="291" w:author="Autore" w:date="2021-11-13T11:58:00Z">
            <w:rPr>
              <w:color w:val="000009"/>
            </w:rPr>
          </w:rPrChange>
        </w:rPr>
        <w:t>te</w:t>
      </w:r>
      <w:r>
        <w:rPr>
          <w:spacing w:val="1"/>
          <w:rPrChange w:id="292" w:author="Autore" w:date="2021-11-13T11:58:00Z">
            <w:rPr>
              <w:color w:val="000009"/>
              <w:spacing w:val="1"/>
            </w:rPr>
          </w:rPrChange>
        </w:rPr>
        <w:t>rg</w:t>
      </w:r>
      <w:r>
        <w:rPr>
          <w:spacing w:val="-1"/>
          <w:rPrChange w:id="293" w:author="Autore" w:date="2021-11-13T11:58:00Z">
            <w:rPr>
              <w:color w:val="000009"/>
              <w:spacing w:val="-1"/>
            </w:rPr>
          </w:rPrChange>
        </w:rPr>
        <w:t>o</w:t>
      </w:r>
      <w:r>
        <w:rPr>
          <w:spacing w:val="1"/>
          <w:rPrChange w:id="294" w:author="Autore" w:date="2021-11-13T11:58:00Z">
            <w:rPr>
              <w:color w:val="000009"/>
              <w:spacing w:val="1"/>
            </w:rPr>
          </w:rPrChange>
        </w:rPr>
        <w:t>v</w:t>
      </w:r>
      <w:r>
        <w:rPr>
          <w:rPrChange w:id="295" w:author="Autore" w:date="2021-11-13T11:58:00Z">
            <w:rPr>
              <w:color w:val="000009"/>
            </w:rPr>
          </w:rPrChange>
        </w:rPr>
        <w:t>e</w:t>
      </w:r>
      <w:r>
        <w:rPr>
          <w:spacing w:val="1"/>
          <w:rPrChange w:id="296" w:author="Autore" w:date="2021-11-13T11:58:00Z">
            <w:rPr>
              <w:color w:val="000009"/>
              <w:spacing w:val="1"/>
            </w:rPr>
          </w:rPrChange>
        </w:rPr>
        <w:t>rnm</w:t>
      </w:r>
      <w:r>
        <w:rPr>
          <w:spacing w:val="-2"/>
          <w:rPrChange w:id="297" w:author="Autore" w:date="2021-11-13T11:58:00Z">
            <w:rPr>
              <w:color w:val="000009"/>
              <w:spacing w:val="-2"/>
            </w:rPr>
          </w:rPrChange>
        </w:rPr>
        <w:t>e</w:t>
      </w:r>
      <w:r>
        <w:rPr>
          <w:spacing w:val="1"/>
          <w:rPrChange w:id="298" w:author="Autore" w:date="2021-11-13T11:58:00Z">
            <w:rPr>
              <w:color w:val="000009"/>
              <w:spacing w:val="1"/>
            </w:rPr>
          </w:rPrChange>
        </w:rPr>
        <w:t>n</w:t>
      </w:r>
      <w:r>
        <w:rPr>
          <w:rPrChange w:id="299" w:author="Autore" w:date="2021-11-13T11:58:00Z">
            <w:rPr>
              <w:color w:val="000009"/>
            </w:rPr>
          </w:rPrChange>
        </w:rPr>
        <w:t>tal</w:t>
      </w:r>
      <w:r>
        <w:rPr>
          <w:spacing w:val="38"/>
          <w:rPrChange w:id="300" w:author="Autore" w:date="2021-11-13T11:58:00Z">
            <w:rPr>
              <w:color w:val="000009"/>
              <w:spacing w:val="-15"/>
            </w:rPr>
          </w:rPrChange>
        </w:rPr>
        <w:t xml:space="preserve"> </w:t>
      </w:r>
      <w:r>
        <w:rPr>
          <w:rPrChange w:id="301" w:author="Autore" w:date="2021-11-13T11:58:00Z">
            <w:rPr>
              <w:color w:val="000009"/>
            </w:rPr>
          </w:rPrChange>
        </w:rPr>
        <w:t>Pa</w:t>
      </w:r>
      <w:r>
        <w:rPr>
          <w:spacing w:val="1"/>
          <w:rPrChange w:id="302" w:author="Autore" w:date="2021-11-13T11:58:00Z">
            <w:rPr>
              <w:color w:val="000009"/>
              <w:spacing w:val="1"/>
            </w:rPr>
          </w:rPrChange>
        </w:rPr>
        <w:t>n</w:t>
      </w:r>
      <w:r>
        <w:rPr>
          <w:rPrChange w:id="303" w:author="Autore" w:date="2021-11-13T11:58:00Z">
            <w:rPr>
              <w:color w:val="000009"/>
            </w:rPr>
          </w:rPrChange>
        </w:rPr>
        <w:t>el</w:t>
      </w:r>
      <w:r>
        <w:rPr>
          <w:spacing w:val="48"/>
          <w:rPrChange w:id="304" w:author="Autore" w:date="2021-11-13T11:58:00Z">
            <w:rPr>
              <w:color w:val="000009"/>
              <w:spacing w:val="-4"/>
            </w:rPr>
          </w:rPrChange>
        </w:rPr>
        <w:t xml:space="preserve"> </w:t>
      </w:r>
      <w:r>
        <w:rPr>
          <w:spacing w:val="1"/>
          <w:rPrChange w:id="305" w:author="Autore" w:date="2021-11-13T11:58:00Z">
            <w:rPr>
              <w:color w:val="000009"/>
              <w:spacing w:val="1"/>
            </w:rPr>
          </w:rPrChange>
        </w:rPr>
        <w:t>o</w:t>
      </w:r>
      <w:r>
        <w:rPr>
          <w:rPrChange w:id="306" w:author="Autore" w:date="2021-11-13T11:58:00Z">
            <w:rPr>
              <w:color w:val="000009"/>
            </w:rPr>
          </w:rPrChange>
        </w:rPr>
        <w:t>n</w:t>
      </w:r>
      <w:r>
        <w:rPr>
          <w:spacing w:val="50"/>
          <w:rPrChange w:id="307" w:author="Autore" w:date="2021-11-13T11:58:00Z">
            <w:rPr>
              <w:color w:val="000009"/>
              <w:spacing w:val="-1"/>
            </w:rPr>
          </w:rPrChange>
        </w:rPr>
        <w:t xml:space="preserve"> </w:t>
      </w:r>
      <w:r>
        <w:rPr>
          <w:spacing w:val="-1"/>
          <w:rPrChange w:id="308" w:author="Autore" w:date="2021-11-13T11:58:00Z">
            <w:rPr>
              <w:color w:val="000009"/>
              <w:spacing w:val="-3"/>
            </w:rPr>
          </w:rPrChange>
        </w:rPr>
        <w:t>C</w:t>
      </w:r>
      <w:r>
        <w:rPr>
          <w:rPrChange w:id="309" w:author="Autore" w:date="2021-11-13T11:58:00Z">
            <w:rPr>
              <w:color w:val="000009"/>
            </w:rPr>
          </w:rPrChange>
        </w:rPr>
        <w:t>limate</w:t>
      </w:r>
      <w:r>
        <w:rPr>
          <w:spacing w:val="50"/>
          <w:rPrChange w:id="310" w:author="Autore" w:date="2021-11-13T11:58:00Z">
            <w:rPr>
              <w:color w:val="000009"/>
              <w:spacing w:val="-5"/>
            </w:rPr>
          </w:rPrChange>
        </w:rPr>
        <w:t xml:space="preserve"> </w:t>
      </w:r>
      <w:r>
        <w:rPr>
          <w:spacing w:val="-1"/>
          <w:rPrChange w:id="311" w:author="Autore" w:date="2021-11-13T11:58:00Z">
            <w:rPr>
              <w:color w:val="000009"/>
              <w:spacing w:val="-1"/>
            </w:rPr>
          </w:rPrChange>
        </w:rPr>
        <w:t>C</w:t>
      </w:r>
      <w:r>
        <w:rPr>
          <w:spacing w:val="1"/>
          <w:rPrChange w:id="312" w:author="Autore" w:date="2021-11-13T11:58:00Z">
            <w:rPr>
              <w:color w:val="000009"/>
              <w:spacing w:val="1"/>
            </w:rPr>
          </w:rPrChange>
        </w:rPr>
        <w:t>h</w:t>
      </w:r>
      <w:r>
        <w:rPr>
          <w:rPrChange w:id="313" w:author="Autore" w:date="2021-11-13T11:58:00Z">
            <w:rPr>
              <w:color w:val="000009"/>
            </w:rPr>
          </w:rPrChange>
        </w:rPr>
        <w:t>a</w:t>
      </w:r>
      <w:r>
        <w:rPr>
          <w:spacing w:val="1"/>
          <w:rPrChange w:id="314" w:author="Autore" w:date="2021-11-13T11:58:00Z">
            <w:rPr>
              <w:color w:val="000009"/>
              <w:spacing w:val="1"/>
            </w:rPr>
          </w:rPrChange>
        </w:rPr>
        <w:t>ng</w:t>
      </w:r>
      <w:r>
        <w:rPr>
          <w:rPrChange w:id="315" w:author="Autore" w:date="2021-11-13T11:58:00Z">
            <w:rPr>
              <w:color w:val="000009"/>
            </w:rPr>
          </w:rPrChange>
        </w:rPr>
        <w:t>e</w:t>
      </w:r>
      <w:r>
        <w:rPr>
          <w:spacing w:val="47"/>
          <w:rPrChange w:id="316" w:author="Autore" w:date="2021-11-13T11:58:00Z">
            <w:rPr>
              <w:color w:val="000009"/>
              <w:spacing w:val="-5"/>
            </w:rPr>
          </w:rPrChange>
        </w:rPr>
        <w:t xml:space="preserve"> </w:t>
      </w:r>
      <w:del w:id="317" w:author="Autore" w:date="2021-11-13T11:58:00Z">
        <w:r>
          <w:rPr>
            <w:color w:val="000009"/>
            <w:spacing w:val="1"/>
          </w:rPr>
          <w:delText>r</w:delText>
        </w:r>
        <w:r>
          <w:rPr>
            <w:color w:val="000009"/>
          </w:rPr>
          <w:delText>e</w:delText>
        </w:r>
        <w:r>
          <w:rPr>
            <w:color w:val="000009"/>
            <w:spacing w:val="1"/>
          </w:rPr>
          <w:delText>p</w:delText>
        </w:r>
        <w:r>
          <w:rPr>
            <w:color w:val="000009"/>
            <w:spacing w:val="-1"/>
          </w:rPr>
          <w:delText>o</w:delText>
        </w:r>
        <w:r>
          <w:rPr>
            <w:color w:val="000009"/>
            <w:spacing w:val="1"/>
          </w:rPr>
          <w:delText>r</w:delText>
        </w:r>
        <w:r>
          <w:rPr>
            <w:color w:val="000009"/>
          </w:rPr>
          <w:delText>t</w:delText>
        </w:r>
        <w:r>
          <w:rPr>
            <w:color w:val="000009"/>
            <w:spacing w:val="-1"/>
          </w:rPr>
          <w:delText>s</w:delText>
        </w:r>
      </w:del>
      <w:proofErr w:type="gramStart"/>
      <w:ins w:id="318" w:author="Autore" w:date="2021-11-13T11:58:00Z">
        <w:r>
          <w:t xml:space="preserve">to </w:t>
        </w:r>
        <w:r>
          <w:rPr>
            <w:spacing w:val="2"/>
          </w:rPr>
          <w:t xml:space="preserve"> </w:t>
        </w:r>
        <w:r>
          <w:rPr>
            <w:spacing w:val="1"/>
          </w:rPr>
          <w:t>pr</w:t>
        </w:r>
        <w:r>
          <w:t>ese</w:t>
        </w:r>
        <w:r>
          <w:rPr>
            <w:spacing w:val="1"/>
          </w:rPr>
          <w:t>n</w:t>
        </w:r>
        <w:r>
          <w:t>t</w:t>
        </w:r>
        <w:proofErr w:type="gramEnd"/>
        <w:r>
          <w:rPr>
            <w:spacing w:val="47"/>
          </w:rPr>
          <w:t xml:space="preserve"> </w:t>
        </w:r>
        <w:r>
          <w:t xml:space="preserve">its  </w:t>
        </w:r>
        <w:r>
          <w:rPr>
            <w:spacing w:val="1"/>
          </w:rPr>
          <w:t>for</w:t>
        </w:r>
        <w:r>
          <w:t>t</w:t>
        </w:r>
        <w:r>
          <w:rPr>
            <w:spacing w:val="1"/>
          </w:rPr>
          <w:t>h</w:t>
        </w:r>
        <w:r>
          <w:t>c</w:t>
        </w:r>
        <w:r>
          <w:rPr>
            <w:spacing w:val="1"/>
          </w:rPr>
          <w:t>om</w:t>
        </w:r>
        <w:r>
          <w:t>i</w:t>
        </w:r>
        <w:r>
          <w:rPr>
            <w:spacing w:val="1"/>
          </w:rPr>
          <w:t>n</w:t>
        </w:r>
        <w:r>
          <w:t>g</w:t>
        </w:r>
        <w:r>
          <w:rPr>
            <w:spacing w:val="44"/>
          </w:rPr>
          <w:t xml:space="preserve"> </w:t>
        </w:r>
        <w:r>
          <w:rPr>
            <w:spacing w:val="1"/>
          </w:rPr>
          <w:t>r</w:t>
        </w:r>
        <w:r>
          <w:rPr>
            <w:spacing w:val="-2"/>
          </w:rPr>
          <w:t>e</w:t>
        </w:r>
        <w:r>
          <w:rPr>
            <w:spacing w:val="1"/>
          </w:rPr>
          <w:t>por</w:t>
        </w:r>
        <w:r>
          <w:t>ts</w:t>
        </w:r>
        <w:r>
          <w:rPr>
            <w:spacing w:val="46"/>
          </w:rPr>
          <w:t xml:space="preserve"> </w:t>
        </w:r>
        <w:r>
          <w:t xml:space="preserve">to </w:t>
        </w:r>
        <w:r>
          <w:rPr>
            <w:spacing w:val="2"/>
          </w:rPr>
          <w:t xml:space="preserve"> </w:t>
        </w:r>
        <w:r>
          <w:t>t</w:t>
        </w:r>
        <w:r>
          <w:rPr>
            <w:spacing w:val="-1"/>
          </w:rPr>
          <w:t>h</w:t>
        </w:r>
        <w:r>
          <w:t>e S</w:t>
        </w:r>
        <w:r>
          <w:rPr>
            <w:spacing w:val="1"/>
          </w:rPr>
          <w:t>ub</w:t>
        </w:r>
        <w:r>
          <w:rPr>
            <w:spacing w:val="-1"/>
          </w:rPr>
          <w:t>s</w:t>
        </w:r>
        <w:r>
          <w:t>i</w:t>
        </w:r>
        <w:r>
          <w:rPr>
            <w:spacing w:val="1"/>
          </w:rPr>
          <w:t>d</w:t>
        </w:r>
        <w:r>
          <w:t>ia</w:t>
        </w:r>
        <w:r>
          <w:rPr>
            <w:spacing w:val="1"/>
          </w:rPr>
          <w:t>r</w:t>
        </w:r>
        <w:r>
          <w:t>y</w:t>
        </w:r>
        <w:r>
          <w:rPr>
            <w:spacing w:val="-8"/>
          </w:rPr>
          <w:t xml:space="preserve"> </w:t>
        </w:r>
        <w:r>
          <w:rPr>
            <w:spacing w:val="-1"/>
          </w:rPr>
          <w:t>B</w:t>
        </w:r>
        <w:r>
          <w:rPr>
            <w:spacing w:val="1"/>
          </w:rPr>
          <w:t>od</w:t>
        </w:r>
        <w:r>
          <w:t>y</w:t>
        </w:r>
        <w:r>
          <w:rPr>
            <w:spacing w:val="-3"/>
          </w:rPr>
          <w:t xml:space="preserve"> </w:t>
        </w:r>
        <w:r>
          <w:rPr>
            <w:spacing w:val="-2"/>
          </w:rPr>
          <w:t>f</w:t>
        </w:r>
        <w:r>
          <w:rPr>
            <w:spacing w:val="1"/>
          </w:rPr>
          <w:t>o</w:t>
        </w:r>
        <w:r>
          <w:t>r</w:t>
        </w:r>
        <w:r>
          <w:rPr>
            <w:spacing w:val="-1"/>
          </w:rPr>
          <w:t xml:space="preserve"> </w:t>
        </w:r>
        <w:r>
          <w:t>Scie</w:t>
        </w:r>
        <w:r>
          <w:rPr>
            <w:spacing w:val="1"/>
          </w:rPr>
          <w:t>n</w:t>
        </w:r>
        <w:r>
          <w:t>tific</w:t>
        </w:r>
        <w:r>
          <w:rPr>
            <w:spacing w:val="-10"/>
          </w:rPr>
          <w:t xml:space="preserve"> </w:t>
        </w:r>
        <w:r>
          <w:t>a</w:t>
        </w:r>
        <w:r>
          <w:rPr>
            <w:spacing w:val="1"/>
          </w:rPr>
          <w:t>n</w:t>
        </w:r>
        <w:r>
          <w:t>d</w:t>
        </w:r>
        <w:r>
          <w:rPr>
            <w:spacing w:val="-2"/>
          </w:rPr>
          <w:t xml:space="preserve"> </w:t>
        </w:r>
        <w:r>
          <w:t>Te</w:t>
        </w:r>
        <w:r>
          <w:rPr>
            <w:spacing w:val="1"/>
          </w:rPr>
          <w:t>c</w:t>
        </w:r>
        <w:r>
          <w:rPr>
            <w:spacing w:val="-1"/>
          </w:rPr>
          <w:t>h</w:t>
        </w:r>
        <w:r>
          <w:rPr>
            <w:spacing w:val="1"/>
          </w:rPr>
          <w:t>n</w:t>
        </w:r>
        <w:r>
          <w:rPr>
            <w:spacing w:val="7"/>
          </w:rPr>
          <w:t>o</w:t>
        </w:r>
        <w:r>
          <w:t>l</w:t>
        </w:r>
        <w:r>
          <w:rPr>
            <w:spacing w:val="-1"/>
          </w:rPr>
          <w:t>o</w:t>
        </w:r>
        <w:r>
          <w:rPr>
            <w:spacing w:val="1"/>
          </w:rPr>
          <w:t>g</w:t>
        </w:r>
        <w:r>
          <w:t>ical</w:t>
        </w:r>
        <w:r>
          <w:rPr>
            <w:spacing w:val="-10"/>
          </w:rPr>
          <w:t xml:space="preserve"> </w:t>
        </w:r>
        <w:r>
          <w:t>A</w:t>
        </w:r>
        <w:r>
          <w:rPr>
            <w:spacing w:val="1"/>
          </w:rPr>
          <w:t>dv</w:t>
        </w:r>
        <w:r>
          <w:t>ice</w:t>
        </w:r>
        <w:r>
          <w:rPr>
            <w:spacing w:val="-5"/>
          </w:rPr>
          <w:t xml:space="preserve"> </w:t>
        </w:r>
        <w:r>
          <w:t>in</w:t>
        </w:r>
        <w:r>
          <w:rPr>
            <w:spacing w:val="-2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-1"/>
          </w:rPr>
          <w:t xml:space="preserve"> s</w:t>
        </w:r>
        <w:r>
          <w:t>es</w:t>
        </w:r>
        <w:r>
          <w:rPr>
            <w:spacing w:val="-1"/>
          </w:rPr>
          <w:t>s</w:t>
        </w:r>
        <w:r>
          <w:t>i</w:t>
        </w:r>
        <w:r>
          <w:rPr>
            <w:spacing w:val="1"/>
          </w:rPr>
          <w:t>on</w:t>
        </w:r>
        <w:r>
          <w:t>al</w:t>
        </w:r>
        <w:r>
          <w:rPr>
            <w:spacing w:val="-7"/>
          </w:rPr>
          <w:t xml:space="preserve"> </w:t>
        </w:r>
        <w:r>
          <w:rPr>
            <w:spacing w:val="1"/>
          </w:rPr>
          <w:t>p</w:t>
        </w:r>
        <w:r>
          <w:t>e</w:t>
        </w:r>
        <w:r>
          <w:rPr>
            <w:spacing w:val="1"/>
          </w:rPr>
          <w:t>r</w:t>
        </w:r>
        <w:r>
          <w:t>i</w:t>
        </w:r>
        <w:r>
          <w:rPr>
            <w:spacing w:val="1"/>
          </w:rPr>
          <w:t>o</w:t>
        </w:r>
        <w:r>
          <w:t>d</w:t>
        </w:r>
        <w:r>
          <w:rPr>
            <w:spacing w:val="-1"/>
          </w:rPr>
          <w:t xml:space="preserve"> </w:t>
        </w:r>
        <w:r>
          <w:t>in</w:t>
        </w:r>
        <w:r>
          <w:rPr>
            <w:spacing w:val="-3"/>
          </w:rPr>
          <w:t xml:space="preserve"> </w:t>
        </w:r>
        <w:r>
          <w:rPr>
            <w:spacing w:val="1"/>
          </w:rPr>
          <w:t>20</w:t>
        </w:r>
        <w:r>
          <w:rPr>
            <w:spacing w:val="-1"/>
          </w:rPr>
          <w:t>2</w:t>
        </w:r>
        <w:r>
          <w:rPr>
            <w:spacing w:val="2"/>
          </w:rPr>
          <w:t>2</w:t>
        </w:r>
      </w:ins>
      <w:r>
        <w:rPr>
          <w:rPrChange w:id="319" w:author="Autore" w:date="2021-11-13T11:58:00Z">
            <w:rPr>
              <w:color w:val="000009"/>
            </w:rPr>
          </w:rPrChange>
        </w:rPr>
        <w:t>;</w:t>
      </w:r>
    </w:p>
    <w:p w14:paraId="2A088EDC" w14:textId="77777777" w:rsidR="00E13E7E" w:rsidRDefault="00E13E7E">
      <w:pPr>
        <w:spacing w:before="1" w:line="120" w:lineRule="exact"/>
        <w:rPr>
          <w:sz w:val="12"/>
          <w:szCs w:val="12"/>
        </w:rPr>
        <w:pPrChange w:id="320" w:author="Autore" w:date="2021-11-13T11:58:00Z">
          <w:pPr>
            <w:spacing w:line="120" w:lineRule="exact"/>
          </w:pPr>
        </w:pPrChange>
      </w:pPr>
    </w:p>
    <w:p w14:paraId="255D58ED" w14:textId="6B0A1B0A" w:rsidR="00E13E7E" w:rsidRDefault="00555973">
      <w:pPr>
        <w:ind w:left="1286" w:right="1257"/>
        <w:jc w:val="both"/>
        <w:rPr>
          <w:ins w:id="321" w:author="Autore" w:date="2021-11-13T11:58:00Z"/>
        </w:rPr>
      </w:pPr>
      <w:r>
        <w:rPr>
          <w:spacing w:val="1"/>
        </w:rPr>
        <w:t>3</w:t>
      </w:r>
      <w:r>
        <w:t xml:space="preserve">.       </w:t>
      </w:r>
      <w:r>
        <w:rPr>
          <w:spacing w:val="16"/>
          <w:rPrChange w:id="322" w:author="Autore" w:date="2021-11-13T11:58:00Z">
            <w:rPr/>
          </w:rPrChange>
        </w:rPr>
        <w:t xml:space="preserve"> </w:t>
      </w:r>
      <w:r>
        <w:rPr>
          <w:i/>
          <w:rPrChange w:id="323" w:author="Autore" w:date="2021-11-13T11:58:00Z">
            <w:rPr>
              <w:i/>
              <w:color w:val="000009"/>
            </w:rPr>
          </w:rPrChange>
        </w:rPr>
        <w:t>Ex</w:t>
      </w:r>
      <w:r>
        <w:rPr>
          <w:i/>
          <w:spacing w:val="1"/>
          <w:rPrChange w:id="324" w:author="Autore" w:date="2021-11-13T11:58:00Z">
            <w:rPr>
              <w:i/>
              <w:color w:val="000009"/>
              <w:spacing w:val="1"/>
            </w:rPr>
          </w:rPrChange>
        </w:rPr>
        <w:t>p</w:t>
      </w:r>
      <w:r>
        <w:rPr>
          <w:i/>
          <w:spacing w:val="-1"/>
          <w:rPrChange w:id="325" w:author="Autore" w:date="2021-11-13T11:58:00Z">
            <w:rPr>
              <w:i/>
              <w:color w:val="000009"/>
              <w:spacing w:val="-1"/>
            </w:rPr>
          </w:rPrChange>
        </w:rPr>
        <w:t>r</w:t>
      </w:r>
      <w:r>
        <w:rPr>
          <w:i/>
          <w:rPrChange w:id="326" w:author="Autore" w:date="2021-11-13T11:58:00Z">
            <w:rPr>
              <w:i/>
              <w:color w:val="000009"/>
            </w:rPr>
          </w:rPrChange>
        </w:rPr>
        <w:t>es</w:t>
      </w:r>
      <w:r>
        <w:rPr>
          <w:i/>
          <w:spacing w:val="-1"/>
          <w:rPrChange w:id="327" w:author="Autore" w:date="2021-11-13T11:58:00Z">
            <w:rPr>
              <w:i/>
              <w:color w:val="000009"/>
              <w:spacing w:val="-1"/>
            </w:rPr>
          </w:rPrChange>
        </w:rPr>
        <w:t>s</w:t>
      </w:r>
      <w:r>
        <w:rPr>
          <w:i/>
          <w:rPrChange w:id="328" w:author="Autore" w:date="2021-11-13T11:58:00Z">
            <w:rPr>
              <w:i/>
              <w:color w:val="000009"/>
            </w:rPr>
          </w:rPrChange>
        </w:rPr>
        <w:t>es</w:t>
      </w:r>
      <w:r>
        <w:rPr>
          <w:i/>
          <w:spacing w:val="-9"/>
          <w:rPrChange w:id="329" w:author="Autore" w:date="2021-11-13T11:58:00Z">
            <w:rPr>
              <w:i/>
              <w:color w:val="000009"/>
              <w:spacing w:val="2"/>
            </w:rPr>
          </w:rPrChange>
        </w:rPr>
        <w:t xml:space="preserve"> </w:t>
      </w:r>
      <w:r>
        <w:rPr>
          <w:rPrChange w:id="330" w:author="Autore" w:date="2021-11-13T11:58:00Z">
            <w:rPr>
              <w:i/>
              <w:color w:val="000009"/>
              <w:spacing w:val="1"/>
            </w:rPr>
          </w:rPrChange>
        </w:rPr>
        <w:t>a</w:t>
      </w:r>
      <w:r>
        <w:rPr>
          <w:rPrChange w:id="331" w:author="Autore" w:date="2021-11-13T11:58:00Z">
            <w:rPr>
              <w:i/>
              <w:color w:val="000009"/>
            </w:rPr>
          </w:rPrChange>
        </w:rPr>
        <w:t>l</w:t>
      </w:r>
      <w:r>
        <w:rPr>
          <w:rPrChange w:id="332" w:author="Autore" w:date="2021-11-13T11:58:00Z">
            <w:rPr>
              <w:i/>
              <w:color w:val="000009"/>
              <w:spacing w:val="1"/>
            </w:rPr>
          </w:rPrChange>
        </w:rPr>
        <w:t>a</w:t>
      </w:r>
      <w:r>
        <w:rPr>
          <w:spacing w:val="1"/>
          <w:rPrChange w:id="333" w:author="Autore" w:date="2021-11-13T11:58:00Z">
            <w:rPr>
              <w:i/>
              <w:color w:val="000009"/>
              <w:spacing w:val="-1"/>
            </w:rPr>
          </w:rPrChange>
        </w:rPr>
        <w:t>r</w:t>
      </w:r>
      <w:r>
        <w:rPr>
          <w:rPrChange w:id="334" w:author="Autore" w:date="2021-11-13T11:58:00Z">
            <w:rPr>
              <w:i/>
              <w:color w:val="000009"/>
            </w:rPr>
          </w:rPrChange>
        </w:rPr>
        <w:t>m</w:t>
      </w:r>
      <w:r>
        <w:rPr>
          <w:spacing w:val="-6"/>
          <w:rPrChange w:id="335" w:author="Autore" w:date="2021-11-13T11:58:00Z">
            <w:rPr>
              <w:i/>
              <w:color w:val="000009"/>
              <w:spacing w:val="6"/>
            </w:rPr>
          </w:rPrChange>
        </w:rPr>
        <w:t xml:space="preserve"> </w:t>
      </w:r>
      <w:r>
        <w:rPr>
          <w:rPrChange w:id="336" w:author="Autore" w:date="2021-11-13T11:58:00Z">
            <w:rPr>
              <w:i/>
              <w:color w:val="000009"/>
              <w:spacing w:val="1"/>
            </w:rPr>
          </w:rPrChange>
        </w:rPr>
        <w:t>a</w:t>
      </w:r>
      <w:r>
        <w:rPr>
          <w:spacing w:val="1"/>
          <w:rPrChange w:id="337" w:author="Autore" w:date="2021-11-13T11:58:00Z">
            <w:rPr>
              <w:i/>
              <w:color w:val="000009"/>
              <w:spacing w:val="1"/>
            </w:rPr>
          </w:rPrChange>
        </w:rPr>
        <w:t>n</w:t>
      </w:r>
      <w:r>
        <w:rPr>
          <w:rPrChange w:id="338" w:author="Autore" w:date="2021-11-13T11:58:00Z">
            <w:rPr>
              <w:i/>
              <w:color w:val="000009"/>
            </w:rPr>
          </w:rPrChange>
        </w:rPr>
        <w:t>d</w:t>
      </w:r>
      <w:r>
        <w:rPr>
          <w:spacing w:val="-4"/>
          <w:rPrChange w:id="339" w:author="Autore" w:date="2021-11-13T11:58:00Z">
            <w:rPr>
              <w:i/>
              <w:color w:val="000009"/>
              <w:spacing w:val="9"/>
            </w:rPr>
          </w:rPrChange>
        </w:rPr>
        <w:t xml:space="preserve"> </w:t>
      </w:r>
      <w:ins w:id="340" w:author="Autore" w:date="2021-11-13T11:58:00Z">
        <w:r>
          <w:rPr>
            <w:spacing w:val="1"/>
          </w:rPr>
          <w:t>u</w:t>
        </w:r>
        <w:r>
          <w:t>t</w:t>
        </w:r>
        <w:r>
          <w:rPr>
            <w:spacing w:val="1"/>
          </w:rPr>
          <w:t>mo</w:t>
        </w:r>
        <w:r>
          <w:rPr>
            <w:spacing w:val="-1"/>
          </w:rPr>
          <w:t>s</w:t>
        </w:r>
        <w:r>
          <w:t>t</w:t>
        </w:r>
        <w:r>
          <w:rPr>
            <w:spacing w:val="-7"/>
          </w:rPr>
          <w:t xml:space="preserve"> </w:t>
        </w:r>
      </w:ins>
      <w:r>
        <w:rPr>
          <w:rPrChange w:id="341" w:author="Autore" w:date="2021-11-13T11:58:00Z">
            <w:rPr>
              <w:i/>
              <w:color w:val="000009"/>
            </w:rPr>
          </w:rPrChange>
        </w:rPr>
        <w:t>c</w:t>
      </w:r>
      <w:r>
        <w:rPr>
          <w:spacing w:val="1"/>
          <w:rPrChange w:id="342" w:author="Autore" w:date="2021-11-13T11:58:00Z">
            <w:rPr>
              <w:i/>
              <w:color w:val="000009"/>
              <w:spacing w:val="-1"/>
            </w:rPr>
          </w:rPrChange>
        </w:rPr>
        <w:t>o</w:t>
      </w:r>
      <w:r>
        <w:rPr>
          <w:spacing w:val="1"/>
          <w:rPrChange w:id="343" w:author="Autore" w:date="2021-11-13T11:58:00Z">
            <w:rPr>
              <w:i/>
              <w:color w:val="000009"/>
              <w:spacing w:val="1"/>
            </w:rPr>
          </w:rPrChange>
        </w:rPr>
        <w:t>n</w:t>
      </w:r>
      <w:r>
        <w:rPr>
          <w:rPrChange w:id="344" w:author="Autore" w:date="2021-11-13T11:58:00Z">
            <w:rPr>
              <w:i/>
              <w:color w:val="000009"/>
            </w:rPr>
          </w:rPrChange>
        </w:rPr>
        <w:t>c</w:t>
      </w:r>
      <w:r>
        <w:rPr>
          <w:spacing w:val="1"/>
          <w:rPrChange w:id="345" w:author="Autore" w:date="2021-11-13T11:58:00Z">
            <w:rPr>
              <w:i/>
              <w:color w:val="000009"/>
              <w:spacing w:val="1"/>
            </w:rPr>
          </w:rPrChange>
        </w:rPr>
        <w:t>e</w:t>
      </w:r>
      <w:r>
        <w:rPr>
          <w:spacing w:val="1"/>
          <w:rPrChange w:id="346" w:author="Autore" w:date="2021-11-13T11:58:00Z">
            <w:rPr>
              <w:i/>
              <w:color w:val="000009"/>
              <w:spacing w:val="-1"/>
            </w:rPr>
          </w:rPrChange>
        </w:rPr>
        <w:t>r</w:t>
      </w:r>
      <w:r>
        <w:rPr>
          <w:rPrChange w:id="347" w:author="Autore" w:date="2021-11-13T11:58:00Z">
            <w:rPr>
              <w:i/>
              <w:color w:val="000009"/>
            </w:rPr>
          </w:rPrChange>
        </w:rPr>
        <w:t>n</w:t>
      </w:r>
      <w:r>
        <w:rPr>
          <w:spacing w:val="-7"/>
          <w:rPrChange w:id="348" w:author="Autore" w:date="2021-11-13T11:58:00Z">
            <w:rPr>
              <w:i/>
              <w:color w:val="000009"/>
              <w:spacing w:val="5"/>
            </w:rPr>
          </w:rPrChange>
        </w:rPr>
        <w:t xml:space="preserve"> </w:t>
      </w:r>
      <w:r>
        <w:rPr>
          <w:rPrChange w:id="349" w:author="Autore" w:date="2021-11-13T11:58:00Z">
            <w:rPr>
              <w:color w:val="000000"/>
            </w:rPr>
          </w:rPrChange>
        </w:rPr>
        <w:t>t</w:t>
      </w:r>
      <w:r>
        <w:rPr>
          <w:spacing w:val="1"/>
          <w:rPrChange w:id="350" w:author="Autore" w:date="2021-11-13T11:58:00Z">
            <w:rPr>
              <w:color w:val="000000"/>
              <w:spacing w:val="1"/>
            </w:rPr>
          </w:rPrChange>
        </w:rPr>
        <w:t>h</w:t>
      </w:r>
      <w:r>
        <w:rPr>
          <w:rPrChange w:id="351" w:author="Autore" w:date="2021-11-13T11:58:00Z">
            <w:rPr>
              <w:color w:val="000000"/>
            </w:rPr>
          </w:rPrChange>
        </w:rPr>
        <w:t>at</w:t>
      </w:r>
      <w:r>
        <w:rPr>
          <w:spacing w:val="-7"/>
          <w:rPrChange w:id="352" w:author="Autore" w:date="2021-11-13T11:58:00Z">
            <w:rPr>
              <w:color w:val="000000"/>
              <w:spacing w:val="8"/>
            </w:rPr>
          </w:rPrChange>
        </w:rPr>
        <w:t xml:space="preserve"> </w:t>
      </w:r>
      <w:r>
        <w:rPr>
          <w:spacing w:val="1"/>
          <w:rPrChange w:id="353" w:author="Autore" w:date="2021-11-13T11:58:00Z">
            <w:rPr>
              <w:color w:val="000000"/>
              <w:spacing w:val="-1"/>
            </w:rPr>
          </w:rPrChange>
        </w:rPr>
        <w:t>h</w:t>
      </w:r>
      <w:r>
        <w:rPr>
          <w:spacing w:val="1"/>
          <w:rPrChange w:id="354" w:author="Autore" w:date="2021-11-13T11:58:00Z">
            <w:rPr>
              <w:color w:val="000000"/>
              <w:spacing w:val="1"/>
            </w:rPr>
          </w:rPrChange>
        </w:rPr>
        <w:t>um</w:t>
      </w:r>
      <w:r>
        <w:rPr>
          <w:spacing w:val="-2"/>
          <w:rPrChange w:id="355" w:author="Autore" w:date="2021-11-13T11:58:00Z">
            <w:rPr>
              <w:color w:val="000000"/>
            </w:rPr>
          </w:rPrChange>
        </w:rPr>
        <w:t>a</w:t>
      </w:r>
      <w:r>
        <w:rPr>
          <w:rPrChange w:id="356" w:author="Autore" w:date="2021-11-13T11:58:00Z">
            <w:rPr>
              <w:color w:val="000000"/>
            </w:rPr>
          </w:rPrChange>
        </w:rPr>
        <w:t>n</w:t>
      </w:r>
      <w:r>
        <w:rPr>
          <w:spacing w:val="-6"/>
          <w:rPrChange w:id="357" w:author="Autore" w:date="2021-11-13T11:58:00Z">
            <w:rPr>
              <w:color w:val="000000"/>
              <w:spacing w:val="4"/>
            </w:rPr>
          </w:rPrChange>
        </w:rPr>
        <w:t xml:space="preserve"> </w:t>
      </w:r>
      <w:r>
        <w:rPr>
          <w:rPrChange w:id="358" w:author="Autore" w:date="2021-11-13T11:58:00Z">
            <w:rPr>
              <w:color w:val="000000"/>
            </w:rPr>
          </w:rPrChange>
        </w:rPr>
        <w:t>a</w:t>
      </w:r>
      <w:r>
        <w:rPr>
          <w:spacing w:val="1"/>
          <w:rPrChange w:id="359" w:author="Autore" w:date="2021-11-13T11:58:00Z">
            <w:rPr>
              <w:color w:val="000000"/>
              <w:spacing w:val="1"/>
            </w:rPr>
          </w:rPrChange>
        </w:rPr>
        <w:t>c</w:t>
      </w:r>
      <w:r>
        <w:rPr>
          <w:rPrChange w:id="360" w:author="Autore" w:date="2021-11-13T11:58:00Z">
            <w:rPr>
              <w:color w:val="000000"/>
            </w:rPr>
          </w:rPrChange>
        </w:rPr>
        <w:t>ti</w:t>
      </w:r>
      <w:r>
        <w:rPr>
          <w:spacing w:val="1"/>
          <w:rPrChange w:id="361" w:author="Autore" w:date="2021-11-13T11:58:00Z">
            <w:rPr>
              <w:color w:val="000000"/>
              <w:spacing w:val="1"/>
            </w:rPr>
          </w:rPrChange>
        </w:rPr>
        <w:t>v</w:t>
      </w:r>
      <w:r>
        <w:rPr>
          <w:rPrChange w:id="362" w:author="Autore" w:date="2021-11-13T11:58:00Z">
            <w:rPr>
              <w:color w:val="000000"/>
            </w:rPr>
          </w:rPrChange>
        </w:rPr>
        <w:t>ities</w:t>
      </w:r>
      <w:r>
        <w:rPr>
          <w:spacing w:val="-10"/>
          <w:rPrChange w:id="363" w:author="Autore" w:date="2021-11-13T11:58:00Z">
            <w:rPr>
              <w:color w:val="000000"/>
              <w:spacing w:val="2"/>
            </w:rPr>
          </w:rPrChange>
        </w:rPr>
        <w:t xml:space="preserve"> </w:t>
      </w:r>
      <w:r>
        <w:rPr>
          <w:spacing w:val="1"/>
          <w:rPrChange w:id="364" w:author="Autore" w:date="2021-11-13T11:58:00Z">
            <w:rPr>
              <w:color w:val="000000"/>
              <w:spacing w:val="1"/>
            </w:rPr>
          </w:rPrChange>
        </w:rPr>
        <w:t>h</w:t>
      </w:r>
      <w:r>
        <w:rPr>
          <w:rPrChange w:id="365" w:author="Autore" w:date="2021-11-13T11:58:00Z">
            <w:rPr>
              <w:color w:val="000000"/>
            </w:rPr>
          </w:rPrChange>
        </w:rPr>
        <w:t>a</w:t>
      </w:r>
      <w:r>
        <w:rPr>
          <w:spacing w:val="1"/>
          <w:rPrChange w:id="366" w:author="Autore" w:date="2021-11-13T11:58:00Z">
            <w:rPr>
              <w:color w:val="000000"/>
              <w:spacing w:val="1"/>
            </w:rPr>
          </w:rPrChange>
        </w:rPr>
        <w:t>v</w:t>
      </w:r>
      <w:r>
        <w:rPr>
          <w:rPrChange w:id="367" w:author="Autore" w:date="2021-11-13T11:58:00Z">
            <w:rPr>
              <w:color w:val="000000"/>
            </w:rPr>
          </w:rPrChange>
        </w:rPr>
        <w:t>e</w:t>
      </w:r>
      <w:r>
        <w:rPr>
          <w:spacing w:val="-6"/>
          <w:rPrChange w:id="368" w:author="Autore" w:date="2021-11-13T11:58:00Z">
            <w:rPr>
              <w:color w:val="000000"/>
              <w:spacing w:val="7"/>
            </w:rPr>
          </w:rPrChange>
        </w:rPr>
        <w:t xml:space="preserve"> </w:t>
      </w:r>
      <w:r>
        <w:rPr>
          <w:rPrChange w:id="369" w:author="Autore" w:date="2021-11-13T11:58:00Z">
            <w:rPr>
              <w:color w:val="000000"/>
              <w:spacing w:val="-2"/>
            </w:rPr>
          </w:rPrChange>
        </w:rPr>
        <w:t>c</w:t>
      </w:r>
      <w:r>
        <w:rPr>
          <w:spacing w:val="1"/>
          <w:rPrChange w:id="370" w:author="Autore" w:date="2021-11-13T11:58:00Z">
            <w:rPr>
              <w:color w:val="000000"/>
            </w:rPr>
          </w:rPrChange>
        </w:rPr>
        <w:t>a</w:t>
      </w:r>
      <w:r>
        <w:rPr>
          <w:spacing w:val="1"/>
          <w:rPrChange w:id="371" w:author="Autore" w:date="2021-11-13T11:58:00Z">
            <w:rPr>
              <w:color w:val="000000"/>
              <w:spacing w:val="1"/>
            </w:rPr>
          </w:rPrChange>
        </w:rPr>
        <w:t>u</w:t>
      </w:r>
      <w:r>
        <w:rPr>
          <w:spacing w:val="-1"/>
          <w:rPrChange w:id="372" w:author="Autore" w:date="2021-11-13T11:58:00Z">
            <w:rPr>
              <w:color w:val="000000"/>
              <w:spacing w:val="-1"/>
            </w:rPr>
          </w:rPrChange>
        </w:rPr>
        <w:t>s</w:t>
      </w:r>
      <w:r>
        <w:rPr>
          <w:rPrChange w:id="373" w:author="Autore" w:date="2021-11-13T11:58:00Z">
            <w:rPr>
              <w:color w:val="000000"/>
            </w:rPr>
          </w:rPrChange>
        </w:rPr>
        <w:t>ed</w:t>
      </w:r>
      <w:r>
        <w:rPr>
          <w:spacing w:val="-6"/>
          <w:rPrChange w:id="374" w:author="Autore" w:date="2021-11-13T11:58:00Z">
            <w:rPr>
              <w:color w:val="000000"/>
              <w:spacing w:val="6"/>
            </w:rPr>
          </w:rPrChange>
        </w:rPr>
        <w:t xml:space="preserve"> </w:t>
      </w:r>
      <w:r>
        <w:rPr>
          <w:rPrChange w:id="375" w:author="Autore" w:date="2021-11-13T11:58:00Z">
            <w:rPr>
              <w:color w:val="000000"/>
            </w:rPr>
          </w:rPrChange>
        </w:rPr>
        <w:t>a</w:t>
      </w:r>
      <w:r>
        <w:rPr>
          <w:spacing w:val="1"/>
          <w:rPrChange w:id="376" w:author="Autore" w:date="2021-11-13T11:58:00Z">
            <w:rPr>
              <w:color w:val="000000"/>
              <w:spacing w:val="1"/>
            </w:rPr>
          </w:rPrChange>
        </w:rPr>
        <w:t>r</w:t>
      </w:r>
      <w:r>
        <w:rPr>
          <w:spacing w:val="-1"/>
          <w:rPrChange w:id="377" w:author="Autore" w:date="2021-11-13T11:58:00Z">
            <w:rPr>
              <w:color w:val="000000"/>
              <w:spacing w:val="-1"/>
            </w:rPr>
          </w:rPrChange>
        </w:rPr>
        <w:t>o</w:t>
      </w:r>
      <w:r>
        <w:rPr>
          <w:spacing w:val="1"/>
          <w:rPrChange w:id="378" w:author="Autore" w:date="2021-11-13T11:58:00Z">
            <w:rPr>
              <w:color w:val="000000"/>
              <w:spacing w:val="1"/>
            </w:rPr>
          </w:rPrChange>
        </w:rPr>
        <w:t>un</w:t>
      </w:r>
      <w:r>
        <w:rPr>
          <w:rPrChange w:id="379" w:author="Autore" w:date="2021-11-13T11:58:00Z">
            <w:rPr>
              <w:color w:val="000000"/>
            </w:rPr>
          </w:rPrChange>
        </w:rPr>
        <w:t>d</w:t>
      </w:r>
      <w:r>
        <w:rPr>
          <w:spacing w:val="-9"/>
          <w:rPrChange w:id="380" w:author="Autore" w:date="2021-11-13T11:58:00Z">
            <w:rPr>
              <w:color w:val="000000"/>
              <w:spacing w:val="3"/>
            </w:rPr>
          </w:rPrChange>
        </w:rPr>
        <w:t xml:space="preserve"> </w:t>
      </w:r>
      <w:r>
        <w:rPr>
          <w:spacing w:val="1"/>
          <w:rPrChange w:id="381" w:author="Autore" w:date="2021-11-13T11:58:00Z">
            <w:rPr>
              <w:color w:val="000000"/>
              <w:spacing w:val="1"/>
            </w:rPr>
          </w:rPrChange>
        </w:rPr>
        <w:t>1</w:t>
      </w:r>
      <w:r>
        <w:rPr>
          <w:rPrChange w:id="382" w:author="Autore" w:date="2021-11-13T11:58:00Z">
            <w:rPr>
              <w:color w:val="000000"/>
              <w:spacing w:val="-2"/>
            </w:rPr>
          </w:rPrChange>
        </w:rPr>
        <w:t>.</w:t>
      </w:r>
      <w:r>
        <w:rPr>
          <w:rPrChange w:id="383" w:author="Autore" w:date="2021-11-13T11:58:00Z">
            <w:rPr>
              <w:color w:val="000000"/>
            </w:rPr>
          </w:rPrChange>
        </w:rPr>
        <w:t>1</w:t>
      </w:r>
      <w:r>
        <w:rPr>
          <w:spacing w:val="-3"/>
          <w:rPrChange w:id="384" w:author="Autore" w:date="2021-11-13T11:58:00Z">
            <w:rPr>
              <w:color w:val="000000"/>
              <w:spacing w:val="13"/>
            </w:rPr>
          </w:rPrChange>
        </w:rPr>
        <w:t xml:space="preserve"> </w:t>
      </w:r>
      <w:r>
        <w:rPr>
          <w:rPrChange w:id="385" w:author="Autore" w:date="2021-11-13T11:58:00Z">
            <w:rPr>
              <w:color w:val="000009"/>
            </w:rPr>
          </w:rPrChange>
        </w:rPr>
        <w:t>°</w:t>
      </w:r>
      <w:r>
        <w:rPr>
          <w:rPrChange w:id="386" w:author="Autore" w:date="2021-11-13T11:58:00Z">
            <w:rPr>
              <w:color w:val="000000"/>
            </w:rPr>
          </w:rPrChange>
        </w:rPr>
        <w:t>C</w:t>
      </w:r>
      <w:del w:id="387" w:author="Autore" w:date="2021-11-13T11:58:00Z">
        <w:r>
          <w:rPr>
            <w:color w:val="000000"/>
            <w:spacing w:val="7"/>
          </w:rPr>
          <w:delText xml:space="preserve"> </w:delText>
        </w:r>
      </w:del>
    </w:p>
    <w:p w14:paraId="09294F1F" w14:textId="77777777" w:rsidR="00E13E7E" w:rsidRDefault="00555973">
      <w:pPr>
        <w:ind w:left="1286" w:right="2142"/>
        <w:jc w:val="both"/>
        <w:pPrChange w:id="388" w:author="Autore" w:date="2021-11-13T11:58:00Z">
          <w:pPr>
            <w:spacing w:line="250" w:lineRule="auto"/>
            <w:ind w:left="686" w:right="552"/>
            <w:jc w:val="both"/>
          </w:pPr>
        </w:pPrChange>
      </w:pPr>
      <w:r>
        <w:rPr>
          <w:spacing w:val="1"/>
          <w:rPrChange w:id="389" w:author="Autore" w:date="2021-11-13T11:58:00Z">
            <w:rPr>
              <w:color w:val="000000"/>
              <w:spacing w:val="-1"/>
            </w:rPr>
          </w:rPrChange>
        </w:rPr>
        <w:t>o</w:t>
      </w:r>
      <w:r>
        <w:rPr>
          <w:rPrChange w:id="390" w:author="Autore" w:date="2021-11-13T11:58:00Z">
            <w:rPr>
              <w:color w:val="000000"/>
            </w:rPr>
          </w:rPrChange>
        </w:rPr>
        <w:t>f</w:t>
      </w:r>
      <w:r>
        <w:rPr>
          <w:spacing w:val="-1"/>
          <w:rPrChange w:id="391" w:author="Autore" w:date="2021-11-13T11:58:00Z">
            <w:rPr>
              <w:color w:val="000000"/>
            </w:rPr>
          </w:rPrChange>
        </w:rPr>
        <w:t xml:space="preserve"> </w:t>
      </w:r>
      <w:r>
        <w:rPr>
          <w:spacing w:val="1"/>
          <w:rPrChange w:id="392" w:author="Autore" w:date="2021-11-13T11:58:00Z">
            <w:rPr>
              <w:color w:val="000000"/>
              <w:spacing w:val="1"/>
            </w:rPr>
          </w:rPrChange>
        </w:rPr>
        <w:t>g</w:t>
      </w:r>
      <w:r>
        <w:rPr>
          <w:rPrChange w:id="393" w:author="Autore" w:date="2021-11-13T11:58:00Z">
            <w:rPr>
              <w:color w:val="000000"/>
            </w:rPr>
          </w:rPrChange>
        </w:rPr>
        <w:t>l</w:t>
      </w:r>
      <w:r>
        <w:rPr>
          <w:spacing w:val="-1"/>
          <w:rPrChange w:id="394" w:author="Autore" w:date="2021-11-13T11:58:00Z">
            <w:rPr>
              <w:color w:val="000000"/>
              <w:spacing w:val="1"/>
            </w:rPr>
          </w:rPrChange>
        </w:rPr>
        <w:t>o</w:t>
      </w:r>
      <w:r>
        <w:rPr>
          <w:spacing w:val="1"/>
          <w:rPrChange w:id="395" w:author="Autore" w:date="2021-11-13T11:58:00Z">
            <w:rPr>
              <w:color w:val="000000"/>
              <w:spacing w:val="1"/>
            </w:rPr>
          </w:rPrChange>
        </w:rPr>
        <w:t>b</w:t>
      </w:r>
      <w:r>
        <w:rPr>
          <w:rPrChange w:id="396" w:author="Autore" w:date="2021-11-13T11:58:00Z">
            <w:rPr>
              <w:color w:val="000000"/>
            </w:rPr>
          </w:rPrChange>
        </w:rPr>
        <w:t>al</w:t>
      </w:r>
      <w:r>
        <w:rPr>
          <w:spacing w:val="-5"/>
          <w:rPrChange w:id="397" w:author="Autore" w:date="2021-11-13T11:58:00Z">
            <w:rPr>
              <w:color w:val="000000"/>
              <w:spacing w:val="-5"/>
            </w:rPr>
          </w:rPrChange>
        </w:rPr>
        <w:t xml:space="preserve"> </w:t>
      </w:r>
      <w:r>
        <w:rPr>
          <w:rPrChange w:id="398" w:author="Autore" w:date="2021-11-13T11:58:00Z">
            <w:rPr>
              <w:color w:val="000000"/>
            </w:rPr>
          </w:rPrChange>
        </w:rPr>
        <w:t>wa</w:t>
      </w:r>
      <w:r>
        <w:rPr>
          <w:spacing w:val="1"/>
          <w:rPrChange w:id="399" w:author="Autore" w:date="2021-11-13T11:58:00Z">
            <w:rPr>
              <w:color w:val="000000"/>
              <w:spacing w:val="1"/>
            </w:rPr>
          </w:rPrChange>
        </w:rPr>
        <w:t>rm</w:t>
      </w:r>
      <w:r>
        <w:rPr>
          <w:rPrChange w:id="400" w:author="Autore" w:date="2021-11-13T11:58:00Z">
            <w:rPr>
              <w:color w:val="000000"/>
            </w:rPr>
          </w:rPrChange>
        </w:rPr>
        <w:t>i</w:t>
      </w:r>
      <w:r>
        <w:rPr>
          <w:spacing w:val="1"/>
          <w:rPrChange w:id="401" w:author="Autore" w:date="2021-11-13T11:58:00Z">
            <w:rPr>
              <w:color w:val="000000"/>
              <w:spacing w:val="-1"/>
            </w:rPr>
          </w:rPrChange>
        </w:rPr>
        <w:t>n</w:t>
      </w:r>
      <w:r>
        <w:rPr>
          <w:rPrChange w:id="402" w:author="Autore" w:date="2021-11-13T11:58:00Z">
            <w:rPr>
              <w:color w:val="000000"/>
            </w:rPr>
          </w:rPrChange>
        </w:rPr>
        <w:t>g</w:t>
      </w:r>
      <w:r>
        <w:rPr>
          <w:spacing w:val="-8"/>
          <w:rPrChange w:id="403" w:author="Autore" w:date="2021-11-13T11:58:00Z">
            <w:rPr>
              <w:color w:val="000000"/>
              <w:spacing w:val="-6"/>
            </w:rPr>
          </w:rPrChange>
        </w:rPr>
        <w:t xml:space="preserve"> </w:t>
      </w:r>
      <w:r>
        <w:rPr>
          <w:rPrChange w:id="404" w:author="Autore" w:date="2021-11-13T11:58:00Z">
            <w:rPr>
              <w:color w:val="000000"/>
            </w:rPr>
          </w:rPrChange>
        </w:rPr>
        <w:t>to</w:t>
      </w:r>
      <w:r>
        <w:rPr>
          <w:spacing w:val="-1"/>
          <w:rPrChange w:id="405" w:author="Autore" w:date="2021-11-13T11:58:00Z">
            <w:rPr>
              <w:color w:val="000000"/>
              <w:spacing w:val="-1"/>
            </w:rPr>
          </w:rPrChange>
        </w:rPr>
        <w:t xml:space="preserve"> </w:t>
      </w:r>
      <w:r>
        <w:rPr>
          <w:spacing w:val="1"/>
          <w:rPrChange w:id="406" w:author="Autore" w:date="2021-11-13T11:58:00Z">
            <w:rPr>
              <w:color w:val="000000"/>
              <w:spacing w:val="1"/>
            </w:rPr>
          </w:rPrChange>
        </w:rPr>
        <w:t>d</w:t>
      </w:r>
      <w:r>
        <w:rPr>
          <w:rPrChange w:id="407" w:author="Autore" w:date="2021-11-13T11:58:00Z">
            <w:rPr>
              <w:color w:val="000000"/>
            </w:rPr>
          </w:rPrChange>
        </w:rPr>
        <w:t>ate</w:t>
      </w:r>
      <w:r>
        <w:rPr>
          <w:spacing w:val="-2"/>
          <w:rPrChange w:id="408" w:author="Autore" w:date="2021-11-13T11:58:00Z">
            <w:rPr>
              <w:color w:val="000000"/>
              <w:spacing w:val="-2"/>
            </w:rPr>
          </w:rPrChange>
        </w:rPr>
        <w:t xml:space="preserve"> a</w:t>
      </w:r>
      <w:r>
        <w:rPr>
          <w:spacing w:val="1"/>
          <w:rPrChange w:id="409" w:author="Autore" w:date="2021-11-13T11:58:00Z">
            <w:rPr>
              <w:color w:val="000000"/>
              <w:spacing w:val="1"/>
            </w:rPr>
          </w:rPrChange>
        </w:rPr>
        <w:t>n</w:t>
      </w:r>
      <w:r>
        <w:rPr>
          <w:rPrChange w:id="410" w:author="Autore" w:date="2021-11-13T11:58:00Z">
            <w:rPr>
              <w:color w:val="000000"/>
            </w:rPr>
          </w:rPrChange>
        </w:rPr>
        <w:t>d</w:t>
      </w:r>
      <w:r>
        <w:rPr>
          <w:spacing w:val="-4"/>
          <w:rPrChange w:id="411" w:author="Autore" w:date="2021-11-13T11:58:00Z">
            <w:rPr>
              <w:color w:val="000000"/>
              <w:spacing w:val="-2"/>
            </w:rPr>
          </w:rPrChange>
        </w:rPr>
        <w:t xml:space="preserve"> </w:t>
      </w:r>
      <w:proofErr w:type="gramStart"/>
      <w:r>
        <w:rPr>
          <w:rPrChange w:id="412" w:author="Autore" w:date="2021-11-13T11:58:00Z">
            <w:rPr>
              <w:color w:val="000000"/>
            </w:rPr>
          </w:rPrChange>
        </w:rPr>
        <w:t>t</w:t>
      </w:r>
      <w:r>
        <w:rPr>
          <w:spacing w:val="1"/>
          <w:rPrChange w:id="413" w:author="Autore" w:date="2021-11-13T11:58:00Z">
            <w:rPr>
              <w:color w:val="000000"/>
              <w:spacing w:val="-1"/>
            </w:rPr>
          </w:rPrChange>
        </w:rPr>
        <w:t>h</w:t>
      </w:r>
      <w:r>
        <w:rPr>
          <w:rPrChange w:id="414" w:author="Autore" w:date="2021-11-13T11:58:00Z">
            <w:rPr>
              <w:color w:val="000000"/>
            </w:rPr>
          </w:rPrChange>
        </w:rPr>
        <w:t>at</w:t>
      </w:r>
      <w:r>
        <w:rPr>
          <w:spacing w:val="-3"/>
          <w:rPrChange w:id="415" w:author="Autore" w:date="2021-11-13T11:58:00Z">
            <w:rPr>
              <w:color w:val="000000"/>
              <w:spacing w:val="-3"/>
            </w:rPr>
          </w:rPrChange>
        </w:rPr>
        <w:t xml:space="preserve"> </w:t>
      </w:r>
      <w:r>
        <w:rPr>
          <w:rPrChange w:id="416" w:author="Autore" w:date="2021-11-13T11:58:00Z">
            <w:rPr>
              <w:color w:val="000000"/>
            </w:rPr>
          </w:rPrChange>
        </w:rPr>
        <w:t>i</w:t>
      </w:r>
      <w:r>
        <w:rPr>
          <w:spacing w:val="1"/>
          <w:rPrChange w:id="417" w:author="Autore" w:date="2021-11-13T11:58:00Z">
            <w:rPr>
              <w:color w:val="000000"/>
              <w:spacing w:val="1"/>
            </w:rPr>
          </w:rPrChange>
        </w:rPr>
        <w:t>mp</w:t>
      </w:r>
      <w:r>
        <w:rPr>
          <w:rPrChange w:id="418" w:author="Autore" w:date="2021-11-13T11:58:00Z">
            <w:rPr>
              <w:color w:val="000000"/>
            </w:rPr>
          </w:rPrChange>
        </w:rPr>
        <w:t>a</w:t>
      </w:r>
      <w:r>
        <w:rPr>
          <w:spacing w:val="1"/>
          <w:rPrChange w:id="419" w:author="Autore" w:date="2021-11-13T11:58:00Z">
            <w:rPr>
              <w:color w:val="000000"/>
              <w:spacing w:val="1"/>
            </w:rPr>
          </w:rPrChange>
        </w:rPr>
        <w:t>c</w:t>
      </w:r>
      <w:r>
        <w:rPr>
          <w:rPrChange w:id="420" w:author="Autore" w:date="2021-11-13T11:58:00Z">
            <w:rPr>
              <w:color w:val="000000"/>
            </w:rPr>
          </w:rPrChange>
        </w:rPr>
        <w:t>ts</w:t>
      </w:r>
      <w:proofErr w:type="gramEnd"/>
      <w:r>
        <w:rPr>
          <w:spacing w:val="-7"/>
          <w:rPrChange w:id="421" w:author="Autore" w:date="2021-11-13T11:58:00Z">
            <w:rPr>
              <w:color w:val="000000"/>
              <w:spacing w:val="-7"/>
            </w:rPr>
          </w:rPrChange>
        </w:rPr>
        <w:t xml:space="preserve"> </w:t>
      </w:r>
      <w:r>
        <w:rPr>
          <w:rPrChange w:id="422" w:author="Autore" w:date="2021-11-13T11:58:00Z">
            <w:rPr>
              <w:color w:val="000000"/>
            </w:rPr>
          </w:rPrChange>
        </w:rPr>
        <w:t>a</w:t>
      </w:r>
      <w:r>
        <w:rPr>
          <w:spacing w:val="1"/>
          <w:rPrChange w:id="423" w:author="Autore" w:date="2021-11-13T11:58:00Z">
            <w:rPr>
              <w:color w:val="000000"/>
              <w:spacing w:val="1"/>
            </w:rPr>
          </w:rPrChange>
        </w:rPr>
        <w:t>r</w:t>
      </w:r>
      <w:r>
        <w:rPr>
          <w:rPrChange w:id="424" w:author="Autore" w:date="2021-11-13T11:58:00Z">
            <w:rPr>
              <w:color w:val="000000"/>
            </w:rPr>
          </w:rPrChange>
        </w:rPr>
        <w:t>e</w:t>
      </w:r>
      <w:r>
        <w:rPr>
          <w:spacing w:val="-1"/>
          <w:rPrChange w:id="425" w:author="Autore" w:date="2021-11-13T11:58:00Z">
            <w:rPr>
              <w:color w:val="000000"/>
              <w:spacing w:val="-1"/>
            </w:rPr>
          </w:rPrChange>
        </w:rPr>
        <w:t xml:space="preserve"> </w:t>
      </w:r>
      <w:r>
        <w:rPr>
          <w:rPrChange w:id="426" w:author="Autore" w:date="2021-11-13T11:58:00Z">
            <w:rPr>
              <w:color w:val="000000"/>
            </w:rPr>
          </w:rPrChange>
        </w:rPr>
        <w:t>al</w:t>
      </w:r>
      <w:r>
        <w:rPr>
          <w:spacing w:val="1"/>
          <w:rPrChange w:id="427" w:author="Autore" w:date="2021-11-13T11:58:00Z">
            <w:rPr>
              <w:color w:val="000000"/>
              <w:spacing w:val="1"/>
            </w:rPr>
          </w:rPrChange>
        </w:rPr>
        <w:t>r</w:t>
      </w:r>
      <w:r>
        <w:rPr>
          <w:rPrChange w:id="428" w:author="Autore" w:date="2021-11-13T11:58:00Z">
            <w:rPr>
              <w:color w:val="000000"/>
            </w:rPr>
          </w:rPrChange>
        </w:rPr>
        <w:t>e</w:t>
      </w:r>
      <w:r>
        <w:rPr>
          <w:spacing w:val="1"/>
          <w:rPrChange w:id="429" w:author="Autore" w:date="2021-11-13T11:58:00Z">
            <w:rPr>
              <w:color w:val="000000"/>
              <w:spacing w:val="1"/>
            </w:rPr>
          </w:rPrChange>
        </w:rPr>
        <w:t>ad</w:t>
      </w:r>
      <w:r>
        <w:rPr>
          <w:rPrChange w:id="430" w:author="Autore" w:date="2021-11-13T11:58:00Z">
            <w:rPr>
              <w:color w:val="000000"/>
            </w:rPr>
          </w:rPrChange>
        </w:rPr>
        <w:t>y</w:t>
      </w:r>
      <w:r>
        <w:rPr>
          <w:spacing w:val="-7"/>
          <w:rPrChange w:id="431" w:author="Autore" w:date="2021-11-13T11:58:00Z">
            <w:rPr>
              <w:color w:val="000000"/>
              <w:spacing w:val="-7"/>
            </w:rPr>
          </w:rPrChange>
        </w:rPr>
        <w:t xml:space="preserve"> </w:t>
      </w:r>
      <w:r>
        <w:rPr>
          <w:spacing w:val="1"/>
          <w:rPrChange w:id="432" w:author="Autore" w:date="2021-11-13T11:58:00Z">
            <w:rPr>
              <w:color w:val="000000"/>
              <w:spacing w:val="1"/>
            </w:rPr>
          </w:rPrChange>
        </w:rPr>
        <w:t>b</w:t>
      </w:r>
      <w:r>
        <w:rPr>
          <w:rPrChange w:id="433" w:author="Autore" w:date="2021-11-13T11:58:00Z">
            <w:rPr>
              <w:color w:val="000000"/>
            </w:rPr>
          </w:rPrChange>
        </w:rPr>
        <w:t>ei</w:t>
      </w:r>
      <w:r>
        <w:rPr>
          <w:spacing w:val="1"/>
          <w:rPrChange w:id="434" w:author="Autore" w:date="2021-11-13T11:58:00Z">
            <w:rPr>
              <w:color w:val="000000"/>
              <w:spacing w:val="1"/>
            </w:rPr>
          </w:rPrChange>
        </w:rPr>
        <w:t>n</w:t>
      </w:r>
      <w:r>
        <w:rPr>
          <w:rPrChange w:id="435" w:author="Autore" w:date="2021-11-13T11:58:00Z">
            <w:rPr>
              <w:color w:val="000000"/>
            </w:rPr>
          </w:rPrChange>
        </w:rPr>
        <w:t>g</w:t>
      </w:r>
      <w:r>
        <w:rPr>
          <w:spacing w:val="-7"/>
          <w:rPrChange w:id="436" w:author="Autore" w:date="2021-11-13T11:58:00Z">
            <w:rPr>
              <w:color w:val="000000"/>
              <w:spacing w:val="-5"/>
            </w:rPr>
          </w:rPrChange>
        </w:rPr>
        <w:t xml:space="preserve"> </w:t>
      </w:r>
      <w:r>
        <w:rPr>
          <w:spacing w:val="1"/>
          <w:rPrChange w:id="437" w:author="Autore" w:date="2021-11-13T11:58:00Z">
            <w:rPr>
              <w:color w:val="000000"/>
              <w:spacing w:val="1"/>
            </w:rPr>
          </w:rPrChange>
        </w:rPr>
        <w:t>f</w:t>
      </w:r>
      <w:r>
        <w:rPr>
          <w:rPrChange w:id="438" w:author="Autore" w:date="2021-11-13T11:58:00Z">
            <w:rPr>
              <w:color w:val="000000"/>
              <w:spacing w:val="-2"/>
            </w:rPr>
          </w:rPrChange>
        </w:rPr>
        <w:t>e</w:t>
      </w:r>
      <w:r>
        <w:rPr>
          <w:rPrChange w:id="439" w:author="Autore" w:date="2021-11-13T11:58:00Z">
            <w:rPr>
              <w:color w:val="000000"/>
            </w:rPr>
          </w:rPrChange>
        </w:rPr>
        <w:t>lt</w:t>
      </w:r>
      <w:r>
        <w:rPr>
          <w:spacing w:val="-3"/>
          <w:rPrChange w:id="440" w:author="Autore" w:date="2021-11-13T11:58:00Z">
            <w:rPr>
              <w:color w:val="000000"/>
              <w:spacing w:val="-3"/>
            </w:rPr>
          </w:rPrChange>
        </w:rPr>
        <w:t xml:space="preserve"> </w:t>
      </w:r>
      <w:r>
        <w:rPr>
          <w:rPrChange w:id="441" w:author="Autore" w:date="2021-11-13T11:58:00Z">
            <w:rPr>
              <w:color w:val="000000"/>
            </w:rPr>
          </w:rPrChange>
        </w:rPr>
        <w:t>in</w:t>
      </w:r>
      <w:r>
        <w:rPr>
          <w:spacing w:val="-1"/>
          <w:rPrChange w:id="442" w:author="Autore" w:date="2021-11-13T11:58:00Z">
            <w:rPr>
              <w:color w:val="000000"/>
              <w:spacing w:val="-1"/>
            </w:rPr>
          </w:rPrChange>
        </w:rPr>
        <w:t xml:space="preserve"> </w:t>
      </w:r>
      <w:r>
        <w:rPr>
          <w:rPrChange w:id="443" w:author="Autore" w:date="2021-11-13T11:58:00Z">
            <w:rPr>
              <w:color w:val="000000"/>
            </w:rPr>
          </w:rPrChange>
        </w:rPr>
        <w:t>e</w:t>
      </w:r>
      <w:r>
        <w:rPr>
          <w:spacing w:val="1"/>
          <w:rPrChange w:id="444" w:author="Autore" w:date="2021-11-13T11:58:00Z">
            <w:rPr>
              <w:color w:val="000000"/>
              <w:spacing w:val="1"/>
            </w:rPr>
          </w:rPrChange>
        </w:rPr>
        <w:t>v</w:t>
      </w:r>
      <w:r>
        <w:rPr>
          <w:rPrChange w:id="445" w:author="Autore" w:date="2021-11-13T11:58:00Z">
            <w:rPr>
              <w:color w:val="000000"/>
            </w:rPr>
          </w:rPrChange>
        </w:rPr>
        <w:t>e</w:t>
      </w:r>
      <w:r>
        <w:rPr>
          <w:spacing w:val="1"/>
          <w:rPrChange w:id="446" w:author="Autore" w:date="2021-11-13T11:58:00Z">
            <w:rPr>
              <w:color w:val="000000"/>
              <w:spacing w:val="1"/>
            </w:rPr>
          </w:rPrChange>
        </w:rPr>
        <w:t>r</w:t>
      </w:r>
      <w:r>
        <w:rPr>
          <w:rPrChange w:id="447" w:author="Autore" w:date="2021-11-13T11:58:00Z">
            <w:rPr>
              <w:color w:val="000000"/>
            </w:rPr>
          </w:rPrChange>
        </w:rPr>
        <w:t>y</w:t>
      </w:r>
      <w:r>
        <w:rPr>
          <w:spacing w:val="-5"/>
          <w:rPrChange w:id="448" w:author="Autore" w:date="2021-11-13T11:58:00Z">
            <w:rPr>
              <w:color w:val="000000"/>
              <w:spacing w:val="-5"/>
            </w:rPr>
          </w:rPrChange>
        </w:rPr>
        <w:t xml:space="preserve"> </w:t>
      </w:r>
      <w:r>
        <w:rPr>
          <w:spacing w:val="1"/>
          <w:rPrChange w:id="449" w:author="Autore" w:date="2021-11-13T11:58:00Z">
            <w:rPr>
              <w:color w:val="000000"/>
              <w:spacing w:val="1"/>
            </w:rPr>
          </w:rPrChange>
        </w:rPr>
        <w:t>r</w:t>
      </w:r>
      <w:r>
        <w:rPr>
          <w:rPrChange w:id="450" w:author="Autore" w:date="2021-11-13T11:58:00Z">
            <w:rPr>
              <w:color w:val="000000"/>
            </w:rPr>
          </w:rPrChange>
        </w:rPr>
        <w:t>e</w:t>
      </w:r>
      <w:r>
        <w:rPr>
          <w:spacing w:val="1"/>
          <w:rPrChange w:id="451" w:author="Autore" w:date="2021-11-13T11:58:00Z">
            <w:rPr>
              <w:color w:val="000000"/>
              <w:spacing w:val="1"/>
            </w:rPr>
          </w:rPrChange>
        </w:rPr>
        <w:t>g</w:t>
      </w:r>
      <w:r>
        <w:rPr>
          <w:rPrChange w:id="452" w:author="Autore" w:date="2021-11-13T11:58:00Z">
            <w:rPr>
              <w:color w:val="000000"/>
            </w:rPr>
          </w:rPrChange>
        </w:rPr>
        <w:t>i</w:t>
      </w:r>
      <w:r>
        <w:rPr>
          <w:spacing w:val="-1"/>
          <w:rPrChange w:id="453" w:author="Autore" w:date="2021-11-13T11:58:00Z">
            <w:rPr>
              <w:color w:val="000000"/>
              <w:spacing w:val="1"/>
            </w:rPr>
          </w:rPrChange>
        </w:rPr>
        <w:t>o</w:t>
      </w:r>
      <w:r>
        <w:rPr>
          <w:spacing w:val="11"/>
          <w:rPrChange w:id="454" w:author="Autore" w:date="2021-11-13T11:58:00Z">
            <w:rPr>
              <w:color w:val="000000"/>
              <w:spacing w:val="1"/>
            </w:rPr>
          </w:rPrChange>
        </w:rPr>
        <w:t>n</w:t>
      </w:r>
      <w:r>
        <w:rPr>
          <w:rPrChange w:id="455" w:author="Autore" w:date="2021-11-13T11:58:00Z">
            <w:rPr>
              <w:color w:val="000000"/>
            </w:rPr>
          </w:rPrChange>
        </w:rPr>
        <w:t>;</w:t>
      </w:r>
    </w:p>
    <w:p w14:paraId="10CD15A2" w14:textId="77777777" w:rsidR="00E13E7E" w:rsidRDefault="00E13E7E">
      <w:pPr>
        <w:spacing w:before="8" w:line="100" w:lineRule="exact"/>
        <w:rPr>
          <w:sz w:val="11"/>
          <w:rPrChange w:id="456" w:author="Autore" w:date="2021-11-13T11:58:00Z">
            <w:rPr>
              <w:sz w:val="12"/>
            </w:rPr>
          </w:rPrChange>
        </w:rPr>
        <w:pPrChange w:id="457" w:author="Autore" w:date="2021-11-13T11:58:00Z">
          <w:pPr>
            <w:spacing w:line="120" w:lineRule="exact"/>
          </w:pPr>
        </w:pPrChange>
      </w:pPr>
    </w:p>
    <w:p w14:paraId="26C39243" w14:textId="3888C330" w:rsidR="00E13E7E" w:rsidRDefault="00555973">
      <w:pPr>
        <w:ind w:left="1286" w:right="1254"/>
        <w:jc w:val="both"/>
        <w:pPrChange w:id="458" w:author="Autore" w:date="2021-11-13T11:58:00Z">
          <w:pPr>
            <w:spacing w:line="250" w:lineRule="auto"/>
            <w:ind w:left="686" w:right="551"/>
            <w:jc w:val="both"/>
          </w:pPr>
        </w:pPrChange>
      </w:pPr>
      <w:r>
        <w:rPr>
          <w:spacing w:val="1"/>
        </w:rPr>
        <w:t>4</w:t>
      </w:r>
      <w:r>
        <w:t xml:space="preserve">.        </w:t>
      </w:r>
      <w:r>
        <w:rPr>
          <w:i/>
          <w:spacing w:val="1"/>
          <w:rPrChange w:id="459" w:author="Autore" w:date="2021-11-13T11:58:00Z">
            <w:rPr>
              <w:i/>
              <w:color w:val="000009"/>
              <w:spacing w:val="1"/>
            </w:rPr>
          </w:rPrChange>
        </w:rPr>
        <w:t>S</w:t>
      </w:r>
      <w:r>
        <w:rPr>
          <w:i/>
          <w:rPrChange w:id="460" w:author="Autore" w:date="2021-11-13T11:58:00Z">
            <w:rPr>
              <w:i/>
              <w:color w:val="000009"/>
            </w:rPr>
          </w:rPrChange>
        </w:rPr>
        <w:t>t</w:t>
      </w:r>
      <w:r>
        <w:rPr>
          <w:i/>
          <w:spacing w:val="-1"/>
          <w:rPrChange w:id="461" w:author="Autore" w:date="2021-11-13T11:58:00Z">
            <w:rPr>
              <w:i/>
              <w:color w:val="000009"/>
              <w:spacing w:val="-1"/>
            </w:rPr>
          </w:rPrChange>
        </w:rPr>
        <w:t>r</w:t>
      </w:r>
      <w:r>
        <w:rPr>
          <w:i/>
          <w:rPrChange w:id="462" w:author="Autore" w:date="2021-11-13T11:58:00Z">
            <w:rPr>
              <w:i/>
              <w:color w:val="000009"/>
            </w:rPr>
          </w:rPrChange>
        </w:rPr>
        <w:t>es</w:t>
      </w:r>
      <w:r>
        <w:rPr>
          <w:i/>
          <w:spacing w:val="-1"/>
          <w:rPrChange w:id="463" w:author="Autore" w:date="2021-11-13T11:58:00Z">
            <w:rPr>
              <w:i/>
              <w:color w:val="000009"/>
              <w:spacing w:val="-1"/>
            </w:rPr>
          </w:rPrChange>
        </w:rPr>
        <w:t>s</w:t>
      </w:r>
      <w:r>
        <w:rPr>
          <w:i/>
          <w:spacing w:val="3"/>
          <w:rPrChange w:id="464" w:author="Autore" w:date="2021-11-13T11:58:00Z">
            <w:rPr>
              <w:i/>
              <w:color w:val="000009"/>
              <w:spacing w:val="3"/>
            </w:rPr>
          </w:rPrChange>
        </w:rPr>
        <w:t>e</w:t>
      </w:r>
      <w:r>
        <w:rPr>
          <w:i/>
          <w:rPrChange w:id="465" w:author="Autore" w:date="2021-11-13T11:58:00Z">
            <w:rPr>
              <w:i/>
              <w:color w:val="000009"/>
            </w:rPr>
          </w:rPrChange>
        </w:rPr>
        <w:t>s</w:t>
      </w:r>
      <w:r>
        <w:rPr>
          <w:i/>
          <w:spacing w:val="23"/>
          <w:rPrChange w:id="466" w:author="Autore" w:date="2021-11-13T11:58:00Z">
            <w:rPr>
              <w:i/>
              <w:color w:val="000009"/>
              <w:spacing w:val="25"/>
            </w:rPr>
          </w:rPrChange>
        </w:rPr>
        <w:t xml:space="preserve"> </w:t>
      </w:r>
      <w:r>
        <w:rPr>
          <w:rPrChange w:id="467" w:author="Autore" w:date="2021-11-13T11:58:00Z">
            <w:rPr>
              <w:color w:val="000009"/>
            </w:rPr>
          </w:rPrChange>
        </w:rPr>
        <w:t>t</w:t>
      </w:r>
      <w:r>
        <w:rPr>
          <w:spacing w:val="1"/>
          <w:rPrChange w:id="468" w:author="Autore" w:date="2021-11-13T11:58:00Z">
            <w:rPr>
              <w:color w:val="000009"/>
              <w:spacing w:val="1"/>
            </w:rPr>
          </w:rPrChange>
        </w:rPr>
        <w:t>h</w:t>
      </w:r>
      <w:r>
        <w:rPr>
          <w:rPrChange w:id="469" w:author="Autore" w:date="2021-11-13T11:58:00Z">
            <w:rPr>
              <w:color w:val="000009"/>
            </w:rPr>
          </w:rPrChange>
        </w:rPr>
        <w:t>e</w:t>
      </w:r>
      <w:r>
        <w:rPr>
          <w:spacing w:val="27"/>
          <w:rPrChange w:id="470" w:author="Autore" w:date="2021-11-13T11:58:00Z">
            <w:rPr>
              <w:color w:val="000009"/>
              <w:spacing w:val="30"/>
            </w:rPr>
          </w:rPrChange>
        </w:rPr>
        <w:t xml:space="preserve"> </w:t>
      </w:r>
      <w:r>
        <w:rPr>
          <w:spacing w:val="1"/>
          <w:rPrChange w:id="471" w:author="Autore" w:date="2021-11-13T11:58:00Z">
            <w:rPr>
              <w:color w:val="000009"/>
              <w:spacing w:val="1"/>
            </w:rPr>
          </w:rPrChange>
        </w:rPr>
        <w:t>u</w:t>
      </w:r>
      <w:r>
        <w:rPr>
          <w:spacing w:val="1"/>
          <w:rPrChange w:id="472" w:author="Autore" w:date="2021-11-13T11:58:00Z">
            <w:rPr>
              <w:color w:val="000009"/>
              <w:spacing w:val="-2"/>
            </w:rPr>
          </w:rPrChange>
        </w:rPr>
        <w:t>r</w:t>
      </w:r>
      <w:r>
        <w:rPr>
          <w:spacing w:val="1"/>
          <w:rPrChange w:id="473" w:author="Autore" w:date="2021-11-13T11:58:00Z">
            <w:rPr>
              <w:color w:val="000009"/>
              <w:spacing w:val="1"/>
            </w:rPr>
          </w:rPrChange>
        </w:rPr>
        <w:t>g</w:t>
      </w:r>
      <w:r>
        <w:rPr>
          <w:rPrChange w:id="474" w:author="Autore" w:date="2021-11-13T11:58:00Z">
            <w:rPr>
              <w:color w:val="000009"/>
            </w:rPr>
          </w:rPrChange>
        </w:rPr>
        <w:t>e</w:t>
      </w:r>
      <w:r>
        <w:rPr>
          <w:spacing w:val="1"/>
          <w:rPrChange w:id="475" w:author="Autore" w:date="2021-11-13T11:58:00Z">
            <w:rPr>
              <w:color w:val="000009"/>
              <w:spacing w:val="1"/>
            </w:rPr>
          </w:rPrChange>
        </w:rPr>
        <w:t>n</w:t>
      </w:r>
      <w:r>
        <w:rPr>
          <w:spacing w:val="-2"/>
          <w:rPrChange w:id="476" w:author="Autore" w:date="2021-11-13T11:58:00Z">
            <w:rPr>
              <w:color w:val="000009"/>
            </w:rPr>
          </w:rPrChange>
        </w:rPr>
        <w:t>c</w:t>
      </w:r>
      <w:r>
        <w:rPr>
          <w:rPrChange w:id="477" w:author="Autore" w:date="2021-11-13T11:58:00Z">
            <w:rPr>
              <w:color w:val="000009"/>
            </w:rPr>
          </w:rPrChange>
        </w:rPr>
        <w:t>y</w:t>
      </w:r>
      <w:r>
        <w:rPr>
          <w:spacing w:val="24"/>
          <w:rPrChange w:id="478" w:author="Autore" w:date="2021-11-13T11:58:00Z">
            <w:rPr>
              <w:color w:val="000009"/>
              <w:spacing w:val="24"/>
            </w:rPr>
          </w:rPrChange>
        </w:rPr>
        <w:t xml:space="preserve"> </w:t>
      </w:r>
      <w:r>
        <w:rPr>
          <w:spacing w:val="-1"/>
          <w:rPrChange w:id="479" w:author="Autore" w:date="2021-11-13T11:58:00Z">
            <w:rPr>
              <w:color w:val="000009"/>
              <w:spacing w:val="-1"/>
            </w:rPr>
          </w:rPrChange>
        </w:rPr>
        <w:t>o</w:t>
      </w:r>
      <w:r>
        <w:rPr>
          <w:rPrChange w:id="480" w:author="Autore" w:date="2021-11-13T11:58:00Z">
            <w:rPr>
              <w:color w:val="000009"/>
            </w:rPr>
          </w:rPrChange>
        </w:rPr>
        <w:t>f</w:t>
      </w:r>
      <w:r>
        <w:rPr>
          <w:spacing w:val="28"/>
          <w:rPrChange w:id="481" w:author="Autore" w:date="2021-11-13T11:58:00Z">
            <w:rPr>
              <w:color w:val="000009"/>
              <w:spacing w:val="31"/>
            </w:rPr>
          </w:rPrChange>
        </w:rPr>
        <w:t xml:space="preserve"> </w:t>
      </w:r>
      <w:del w:id="482" w:author="Autore" w:date="2021-11-13T11:58:00Z">
        <w:r>
          <w:rPr>
            <w:color w:val="000009"/>
          </w:rPr>
          <w:delText>i</w:delText>
        </w:r>
        <w:r>
          <w:rPr>
            <w:color w:val="000009"/>
            <w:spacing w:val="-1"/>
          </w:rPr>
          <w:delText>n</w:delText>
        </w:r>
        <w:r>
          <w:rPr>
            <w:color w:val="000009"/>
          </w:rPr>
          <w:delText>c</w:delText>
        </w:r>
        <w:r>
          <w:rPr>
            <w:color w:val="000009"/>
            <w:spacing w:val="-1"/>
          </w:rPr>
          <w:delText>r</w:delText>
        </w:r>
        <w:r>
          <w:rPr>
            <w:color w:val="000009"/>
          </w:rPr>
          <w:delText>e</w:delText>
        </w:r>
        <w:r>
          <w:rPr>
            <w:color w:val="000009"/>
            <w:spacing w:val="1"/>
          </w:rPr>
          <w:delText>a</w:delText>
        </w:r>
        <w:r>
          <w:rPr>
            <w:color w:val="000009"/>
            <w:spacing w:val="-1"/>
          </w:rPr>
          <w:delText>s</w:delText>
        </w:r>
        <w:r>
          <w:rPr>
            <w:color w:val="000009"/>
          </w:rPr>
          <w:delText>ed</w:delText>
        </w:r>
      </w:del>
      <w:ins w:id="483" w:author="Autore" w:date="2021-11-13T11:58:00Z">
        <w:r>
          <w:t>e</w:t>
        </w:r>
        <w:r>
          <w:rPr>
            <w:spacing w:val="-1"/>
          </w:rPr>
          <w:t>nh</w:t>
        </w:r>
        <w:r>
          <w:t>a</w:t>
        </w:r>
        <w:r>
          <w:rPr>
            <w:spacing w:val="1"/>
          </w:rPr>
          <w:t>n</w:t>
        </w:r>
        <w:r>
          <w:t>ci</w:t>
        </w:r>
        <w:r>
          <w:rPr>
            <w:spacing w:val="1"/>
          </w:rPr>
          <w:t>n</w:t>
        </w:r>
        <w:r>
          <w:t>g</w:t>
        </w:r>
      </w:ins>
      <w:r>
        <w:rPr>
          <w:spacing w:val="22"/>
          <w:rPrChange w:id="484" w:author="Autore" w:date="2021-11-13T11:58:00Z">
            <w:rPr>
              <w:color w:val="000009"/>
              <w:spacing w:val="28"/>
            </w:rPr>
          </w:rPrChange>
        </w:rPr>
        <w:t xml:space="preserve"> </w:t>
      </w:r>
      <w:r>
        <w:rPr>
          <w:rPrChange w:id="485" w:author="Autore" w:date="2021-11-13T11:58:00Z">
            <w:rPr>
              <w:color w:val="000009"/>
            </w:rPr>
          </w:rPrChange>
        </w:rPr>
        <w:t>a</w:t>
      </w:r>
      <w:r>
        <w:rPr>
          <w:spacing w:val="-1"/>
          <w:rPrChange w:id="486" w:author="Autore" w:date="2021-11-13T11:58:00Z">
            <w:rPr>
              <w:color w:val="000009"/>
              <w:spacing w:val="1"/>
            </w:rPr>
          </w:rPrChange>
        </w:rPr>
        <w:t>m</w:t>
      </w:r>
      <w:r>
        <w:rPr>
          <w:spacing w:val="1"/>
          <w:rPrChange w:id="487" w:author="Autore" w:date="2021-11-13T11:58:00Z">
            <w:rPr>
              <w:color w:val="000009"/>
              <w:spacing w:val="1"/>
            </w:rPr>
          </w:rPrChange>
        </w:rPr>
        <w:t>b</w:t>
      </w:r>
      <w:r>
        <w:rPr>
          <w:rPrChange w:id="488" w:author="Autore" w:date="2021-11-13T11:58:00Z">
            <w:rPr>
              <w:color w:val="000009"/>
            </w:rPr>
          </w:rPrChange>
        </w:rPr>
        <w:t>iti</w:t>
      </w:r>
      <w:r>
        <w:rPr>
          <w:spacing w:val="4"/>
          <w:rPrChange w:id="489" w:author="Autore" w:date="2021-11-13T11:58:00Z">
            <w:rPr>
              <w:color w:val="000009"/>
            </w:rPr>
          </w:rPrChange>
        </w:rPr>
        <w:t>o</w:t>
      </w:r>
      <w:r>
        <w:rPr>
          <w:rPrChange w:id="490" w:author="Autore" w:date="2021-11-13T11:58:00Z">
            <w:rPr>
              <w:color w:val="000009"/>
            </w:rPr>
          </w:rPrChange>
        </w:rPr>
        <w:t>n</w:t>
      </w:r>
      <w:r>
        <w:rPr>
          <w:spacing w:val="23"/>
          <w:rPrChange w:id="491" w:author="Autore" w:date="2021-11-13T11:58:00Z">
            <w:rPr>
              <w:color w:val="000009"/>
              <w:spacing w:val="23"/>
            </w:rPr>
          </w:rPrChange>
        </w:rPr>
        <w:t xml:space="preserve"> </w:t>
      </w:r>
      <w:r>
        <w:rPr>
          <w:rPrChange w:id="492" w:author="Autore" w:date="2021-11-13T11:58:00Z">
            <w:rPr>
              <w:color w:val="000009"/>
            </w:rPr>
          </w:rPrChange>
        </w:rPr>
        <w:t>a</w:t>
      </w:r>
      <w:r>
        <w:rPr>
          <w:spacing w:val="-1"/>
          <w:rPrChange w:id="493" w:author="Autore" w:date="2021-11-13T11:58:00Z">
            <w:rPr>
              <w:color w:val="000009"/>
              <w:spacing w:val="-1"/>
            </w:rPr>
          </w:rPrChange>
        </w:rPr>
        <w:t>n</w:t>
      </w:r>
      <w:r>
        <w:rPr>
          <w:rPrChange w:id="494" w:author="Autore" w:date="2021-11-13T11:58:00Z">
            <w:rPr>
              <w:color w:val="000009"/>
            </w:rPr>
          </w:rPrChange>
        </w:rPr>
        <w:t>d</w:t>
      </w:r>
      <w:r>
        <w:rPr>
          <w:spacing w:val="28"/>
          <w:rPrChange w:id="495" w:author="Autore" w:date="2021-11-13T11:58:00Z">
            <w:rPr>
              <w:color w:val="000009"/>
              <w:spacing w:val="32"/>
            </w:rPr>
          </w:rPrChange>
        </w:rPr>
        <w:t xml:space="preserve"> </w:t>
      </w:r>
      <w:r>
        <w:rPr>
          <w:rPrChange w:id="496" w:author="Autore" w:date="2021-11-13T11:58:00Z">
            <w:rPr>
              <w:color w:val="000009"/>
            </w:rPr>
          </w:rPrChange>
        </w:rPr>
        <w:t>a</w:t>
      </w:r>
      <w:r>
        <w:rPr>
          <w:spacing w:val="1"/>
          <w:rPrChange w:id="497" w:author="Autore" w:date="2021-11-13T11:58:00Z">
            <w:rPr>
              <w:color w:val="000009"/>
              <w:spacing w:val="1"/>
            </w:rPr>
          </w:rPrChange>
        </w:rPr>
        <w:t>c</w:t>
      </w:r>
      <w:r>
        <w:rPr>
          <w:rPrChange w:id="498" w:author="Autore" w:date="2021-11-13T11:58:00Z">
            <w:rPr>
              <w:color w:val="000009"/>
            </w:rPr>
          </w:rPrChange>
        </w:rPr>
        <w:t>ti</w:t>
      </w:r>
      <w:r>
        <w:rPr>
          <w:spacing w:val="1"/>
          <w:rPrChange w:id="499" w:author="Autore" w:date="2021-11-13T11:58:00Z">
            <w:rPr>
              <w:color w:val="000009"/>
              <w:spacing w:val="-2"/>
            </w:rPr>
          </w:rPrChange>
        </w:rPr>
        <w:t>o</w:t>
      </w:r>
      <w:r>
        <w:rPr>
          <w:rPrChange w:id="500" w:author="Autore" w:date="2021-11-13T11:58:00Z">
            <w:rPr>
              <w:color w:val="000009"/>
            </w:rPr>
          </w:rPrChange>
        </w:rPr>
        <w:t>n</w:t>
      </w:r>
      <w:r>
        <w:rPr>
          <w:spacing w:val="21"/>
          <w:rPrChange w:id="501" w:author="Autore" w:date="2021-11-13T11:58:00Z">
            <w:rPr>
              <w:color w:val="000009"/>
              <w:spacing w:val="29"/>
            </w:rPr>
          </w:rPrChange>
        </w:rPr>
        <w:t xml:space="preserve"> </w:t>
      </w:r>
      <w:r>
        <w:rPr>
          <w:rPrChange w:id="502" w:author="Autore" w:date="2021-11-13T11:58:00Z">
            <w:rPr>
              <w:color w:val="000009"/>
              <w:spacing w:val="-3"/>
            </w:rPr>
          </w:rPrChange>
        </w:rPr>
        <w:t>i</w:t>
      </w:r>
      <w:r>
        <w:rPr>
          <w:rPrChange w:id="503" w:author="Autore" w:date="2021-11-13T11:58:00Z">
            <w:rPr>
              <w:color w:val="000009"/>
            </w:rPr>
          </w:rPrChange>
        </w:rPr>
        <w:t>n</w:t>
      </w:r>
      <w:r>
        <w:rPr>
          <w:spacing w:val="29"/>
          <w:rPrChange w:id="504" w:author="Autore" w:date="2021-11-13T11:58:00Z">
            <w:rPr>
              <w:color w:val="000009"/>
              <w:spacing w:val="31"/>
            </w:rPr>
          </w:rPrChange>
        </w:rPr>
        <w:t xml:space="preserve"> </w:t>
      </w:r>
      <w:r>
        <w:rPr>
          <w:spacing w:val="1"/>
          <w:rPrChange w:id="505" w:author="Autore" w:date="2021-11-13T11:58:00Z">
            <w:rPr>
              <w:color w:val="000009"/>
              <w:spacing w:val="1"/>
            </w:rPr>
          </w:rPrChange>
        </w:rPr>
        <w:t>r</w:t>
      </w:r>
      <w:r>
        <w:rPr>
          <w:rPrChange w:id="506" w:author="Autore" w:date="2021-11-13T11:58:00Z">
            <w:rPr>
              <w:color w:val="000009"/>
            </w:rPr>
          </w:rPrChange>
        </w:rPr>
        <w:t>elati</w:t>
      </w:r>
      <w:r>
        <w:rPr>
          <w:spacing w:val="1"/>
          <w:rPrChange w:id="507" w:author="Autore" w:date="2021-11-13T11:58:00Z">
            <w:rPr>
              <w:color w:val="000009"/>
              <w:spacing w:val="1"/>
            </w:rPr>
          </w:rPrChange>
        </w:rPr>
        <w:t>o</w:t>
      </w:r>
      <w:r>
        <w:rPr>
          <w:rPrChange w:id="508" w:author="Autore" w:date="2021-11-13T11:58:00Z">
            <w:rPr>
              <w:color w:val="000009"/>
            </w:rPr>
          </w:rPrChange>
        </w:rPr>
        <w:t>n</w:t>
      </w:r>
      <w:r>
        <w:rPr>
          <w:spacing w:val="24"/>
          <w:rPrChange w:id="509" w:author="Autore" w:date="2021-11-13T11:58:00Z">
            <w:rPr>
              <w:color w:val="000009"/>
              <w:spacing w:val="24"/>
            </w:rPr>
          </w:rPrChange>
        </w:rPr>
        <w:t xml:space="preserve"> </w:t>
      </w:r>
      <w:r>
        <w:rPr>
          <w:rPrChange w:id="510" w:author="Autore" w:date="2021-11-13T11:58:00Z">
            <w:rPr>
              <w:color w:val="000009"/>
            </w:rPr>
          </w:rPrChange>
        </w:rPr>
        <w:t>to</w:t>
      </w:r>
      <w:r>
        <w:rPr>
          <w:spacing w:val="26"/>
          <w:rPrChange w:id="511" w:author="Autore" w:date="2021-11-13T11:58:00Z">
            <w:rPr>
              <w:color w:val="000009"/>
              <w:spacing w:val="30"/>
            </w:rPr>
          </w:rPrChange>
        </w:rPr>
        <w:t xml:space="preserve"> </w:t>
      </w:r>
      <w:r>
        <w:rPr>
          <w:spacing w:val="1"/>
          <w:rPrChange w:id="512" w:author="Autore" w:date="2021-11-13T11:58:00Z">
            <w:rPr>
              <w:color w:val="000009"/>
              <w:spacing w:val="1"/>
            </w:rPr>
          </w:rPrChange>
        </w:rPr>
        <w:t>m</w:t>
      </w:r>
      <w:r>
        <w:rPr>
          <w:rPrChange w:id="513" w:author="Autore" w:date="2021-11-13T11:58:00Z">
            <w:rPr>
              <w:color w:val="000009"/>
            </w:rPr>
          </w:rPrChange>
        </w:rPr>
        <w:t>itigati</w:t>
      </w:r>
      <w:r>
        <w:rPr>
          <w:spacing w:val="1"/>
          <w:rPrChange w:id="514" w:author="Autore" w:date="2021-11-13T11:58:00Z">
            <w:rPr>
              <w:color w:val="000009"/>
              <w:spacing w:val="1"/>
            </w:rPr>
          </w:rPrChange>
        </w:rPr>
        <w:t>o</w:t>
      </w:r>
      <w:r>
        <w:rPr>
          <w:rPrChange w:id="515" w:author="Autore" w:date="2021-11-13T11:58:00Z">
            <w:rPr>
              <w:color w:val="000009"/>
              <w:spacing w:val="1"/>
            </w:rPr>
          </w:rPrChange>
        </w:rPr>
        <w:t>n</w:t>
      </w:r>
      <w:del w:id="516" w:author="Autore" w:date="2021-11-13T11:58:00Z">
        <w:r>
          <w:rPr>
            <w:color w:val="000009"/>
          </w:rPr>
          <w:delText>,</w:delText>
        </w:r>
      </w:del>
      <w:r>
        <w:rPr>
          <w:rPrChange w:id="517" w:author="Autore" w:date="2021-11-13T11:58:00Z">
            <w:rPr>
              <w:color w:val="000009"/>
            </w:rPr>
          </w:rPrChange>
        </w:rPr>
        <w:t xml:space="preserve"> a</w:t>
      </w:r>
      <w:r>
        <w:rPr>
          <w:spacing w:val="1"/>
          <w:rPrChange w:id="518" w:author="Autore" w:date="2021-11-13T11:58:00Z">
            <w:rPr>
              <w:color w:val="000009"/>
              <w:spacing w:val="1"/>
            </w:rPr>
          </w:rPrChange>
        </w:rPr>
        <w:t>d</w:t>
      </w:r>
      <w:r>
        <w:rPr>
          <w:rPrChange w:id="519" w:author="Autore" w:date="2021-11-13T11:58:00Z">
            <w:rPr>
              <w:color w:val="000009"/>
            </w:rPr>
          </w:rPrChange>
        </w:rPr>
        <w:t>a</w:t>
      </w:r>
      <w:r>
        <w:rPr>
          <w:spacing w:val="1"/>
          <w:rPrChange w:id="520" w:author="Autore" w:date="2021-11-13T11:58:00Z">
            <w:rPr>
              <w:color w:val="000009"/>
              <w:spacing w:val="1"/>
            </w:rPr>
          </w:rPrChange>
        </w:rPr>
        <w:t>p</w:t>
      </w:r>
      <w:r>
        <w:rPr>
          <w:rPrChange w:id="521" w:author="Autore" w:date="2021-11-13T11:58:00Z">
            <w:rPr>
              <w:color w:val="000009"/>
            </w:rPr>
          </w:rPrChange>
        </w:rPr>
        <w:t>tati</w:t>
      </w:r>
      <w:r>
        <w:rPr>
          <w:spacing w:val="1"/>
          <w:rPrChange w:id="522" w:author="Autore" w:date="2021-11-13T11:58:00Z">
            <w:rPr>
              <w:color w:val="000009"/>
              <w:spacing w:val="1"/>
            </w:rPr>
          </w:rPrChange>
        </w:rPr>
        <w:t>o</w:t>
      </w:r>
      <w:r>
        <w:rPr>
          <w:rPrChange w:id="523" w:author="Autore" w:date="2021-11-13T11:58:00Z">
            <w:rPr>
              <w:color w:val="000009"/>
            </w:rPr>
          </w:rPrChange>
        </w:rPr>
        <w:t>n a</w:t>
      </w:r>
      <w:r>
        <w:rPr>
          <w:spacing w:val="1"/>
          <w:rPrChange w:id="524" w:author="Autore" w:date="2021-11-13T11:58:00Z">
            <w:rPr>
              <w:color w:val="000009"/>
              <w:spacing w:val="1"/>
            </w:rPr>
          </w:rPrChange>
        </w:rPr>
        <w:t>n</w:t>
      </w:r>
      <w:r>
        <w:rPr>
          <w:rPrChange w:id="525" w:author="Autore" w:date="2021-11-13T11:58:00Z">
            <w:rPr>
              <w:color w:val="000009"/>
            </w:rPr>
          </w:rPrChange>
        </w:rPr>
        <w:t>d</w:t>
      </w:r>
      <w:r>
        <w:rPr>
          <w:spacing w:val="2"/>
          <w:rPrChange w:id="526" w:author="Autore" w:date="2021-11-13T11:58:00Z">
            <w:rPr>
              <w:color w:val="000009"/>
              <w:spacing w:val="2"/>
            </w:rPr>
          </w:rPrChange>
        </w:rPr>
        <w:t xml:space="preserve"> </w:t>
      </w:r>
      <w:r>
        <w:rPr>
          <w:spacing w:val="1"/>
          <w:rPrChange w:id="527" w:author="Autore" w:date="2021-11-13T11:58:00Z">
            <w:rPr>
              <w:color w:val="000009"/>
              <w:spacing w:val="3"/>
            </w:rPr>
          </w:rPrChange>
        </w:rPr>
        <w:t>f</w:t>
      </w:r>
      <w:r>
        <w:rPr>
          <w:rPrChange w:id="528" w:author="Autore" w:date="2021-11-13T11:58:00Z">
            <w:rPr>
              <w:color w:val="000009"/>
            </w:rPr>
          </w:rPrChange>
        </w:rPr>
        <w:t>i</w:t>
      </w:r>
      <w:r>
        <w:rPr>
          <w:spacing w:val="1"/>
          <w:rPrChange w:id="529" w:author="Autore" w:date="2021-11-13T11:58:00Z">
            <w:rPr>
              <w:color w:val="000009"/>
              <w:spacing w:val="1"/>
            </w:rPr>
          </w:rPrChange>
        </w:rPr>
        <w:t>n</w:t>
      </w:r>
      <w:r>
        <w:rPr>
          <w:rPrChange w:id="530" w:author="Autore" w:date="2021-11-13T11:58:00Z">
            <w:rPr>
              <w:color w:val="000009"/>
            </w:rPr>
          </w:rPrChange>
        </w:rPr>
        <w:t>a</w:t>
      </w:r>
      <w:r>
        <w:rPr>
          <w:spacing w:val="1"/>
          <w:rPrChange w:id="531" w:author="Autore" w:date="2021-11-13T11:58:00Z">
            <w:rPr>
              <w:color w:val="000009"/>
              <w:spacing w:val="1"/>
            </w:rPr>
          </w:rPrChange>
        </w:rPr>
        <w:t>n</w:t>
      </w:r>
      <w:r>
        <w:rPr>
          <w:rPrChange w:id="532" w:author="Autore" w:date="2021-11-13T11:58:00Z">
            <w:rPr>
              <w:color w:val="000009"/>
            </w:rPr>
          </w:rPrChange>
        </w:rPr>
        <w:t>ce</w:t>
      </w:r>
      <w:r>
        <w:rPr>
          <w:spacing w:val="1"/>
          <w:rPrChange w:id="533" w:author="Autore" w:date="2021-11-13T11:58:00Z">
            <w:rPr>
              <w:color w:val="000009"/>
              <w:spacing w:val="1"/>
            </w:rPr>
          </w:rPrChange>
        </w:rPr>
        <w:t xml:space="preserve"> </w:t>
      </w:r>
      <w:r>
        <w:rPr>
          <w:rPrChange w:id="534" w:author="Autore" w:date="2021-11-13T11:58:00Z">
            <w:rPr>
              <w:color w:val="000009"/>
            </w:rPr>
          </w:rPrChange>
        </w:rPr>
        <w:t>in</w:t>
      </w:r>
      <w:r>
        <w:rPr>
          <w:spacing w:val="7"/>
          <w:rPrChange w:id="535" w:author="Autore" w:date="2021-11-13T11:58:00Z">
            <w:rPr>
              <w:color w:val="000009"/>
              <w:spacing w:val="7"/>
            </w:rPr>
          </w:rPrChange>
        </w:rPr>
        <w:t xml:space="preserve"> </w:t>
      </w:r>
      <w:r>
        <w:rPr>
          <w:rPrChange w:id="536" w:author="Autore" w:date="2021-11-13T11:58:00Z">
            <w:rPr>
              <w:color w:val="000009"/>
            </w:rPr>
          </w:rPrChange>
        </w:rPr>
        <w:t>t</w:t>
      </w:r>
      <w:r>
        <w:rPr>
          <w:spacing w:val="1"/>
          <w:rPrChange w:id="537" w:author="Autore" w:date="2021-11-13T11:58:00Z">
            <w:rPr>
              <w:color w:val="000009"/>
              <w:spacing w:val="1"/>
            </w:rPr>
          </w:rPrChange>
        </w:rPr>
        <w:t>h</w:t>
      </w:r>
      <w:r>
        <w:rPr>
          <w:rPrChange w:id="538" w:author="Autore" w:date="2021-11-13T11:58:00Z">
            <w:rPr>
              <w:color w:val="000009"/>
            </w:rPr>
          </w:rPrChange>
        </w:rPr>
        <w:t>is</w:t>
      </w:r>
      <w:r>
        <w:rPr>
          <w:spacing w:val="1"/>
          <w:rPrChange w:id="539" w:author="Autore" w:date="2021-11-13T11:58:00Z">
            <w:rPr>
              <w:color w:val="000009"/>
              <w:spacing w:val="1"/>
            </w:rPr>
          </w:rPrChange>
        </w:rPr>
        <w:t xml:space="preserve"> </w:t>
      </w:r>
      <w:r>
        <w:rPr>
          <w:rPrChange w:id="540" w:author="Autore" w:date="2021-11-13T11:58:00Z">
            <w:rPr>
              <w:color w:val="000009"/>
            </w:rPr>
          </w:rPrChange>
        </w:rPr>
        <w:t>c</w:t>
      </w:r>
      <w:r>
        <w:rPr>
          <w:spacing w:val="1"/>
          <w:rPrChange w:id="541" w:author="Autore" w:date="2021-11-13T11:58:00Z">
            <w:rPr>
              <w:color w:val="000009"/>
              <w:spacing w:val="1"/>
            </w:rPr>
          </w:rPrChange>
        </w:rPr>
        <w:t>r</w:t>
      </w:r>
      <w:r>
        <w:rPr>
          <w:rPrChange w:id="542" w:author="Autore" w:date="2021-11-13T11:58:00Z">
            <w:rPr>
              <w:color w:val="000009"/>
            </w:rPr>
          </w:rPrChange>
        </w:rPr>
        <w:t>itical</w:t>
      </w:r>
      <w:r>
        <w:rPr>
          <w:spacing w:val="2"/>
          <w:rPrChange w:id="543" w:author="Autore" w:date="2021-11-13T11:58:00Z">
            <w:rPr>
              <w:color w:val="000009"/>
              <w:spacing w:val="2"/>
            </w:rPr>
          </w:rPrChange>
        </w:rPr>
        <w:t xml:space="preserve"> </w:t>
      </w:r>
      <w:r>
        <w:rPr>
          <w:spacing w:val="1"/>
          <w:rPrChange w:id="544" w:author="Autore" w:date="2021-11-13T11:58:00Z">
            <w:rPr>
              <w:color w:val="000009"/>
              <w:spacing w:val="1"/>
            </w:rPr>
          </w:rPrChange>
        </w:rPr>
        <w:t>d</w:t>
      </w:r>
      <w:r>
        <w:rPr>
          <w:rPrChange w:id="545" w:author="Autore" w:date="2021-11-13T11:58:00Z">
            <w:rPr>
              <w:color w:val="000009"/>
            </w:rPr>
          </w:rPrChange>
        </w:rPr>
        <w:t>e</w:t>
      </w:r>
      <w:r>
        <w:rPr>
          <w:spacing w:val="1"/>
          <w:rPrChange w:id="546" w:author="Autore" w:date="2021-11-13T11:58:00Z">
            <w:rPr>
              <w:color w:val="000009"/>
              <w:spacing w:val="1"/>
            </w:rPr>
          </w:rPrChange>
        </w:rPr>
        <w:t>c</w:t>
      </w:r>
      <w:r>
        <w:rPr>
          <w:rPrChange w:id="547" w:author="Autore" w:date="2021-11-13T11:58:00Z">
            <w:rPr>
              <w:color w:val="000009"/>
            </w:rPr>
          </w:rPrChange>
        </w:rPr>
        <w:t>a</w:t>
      </w:r>
      <w:r>
        <w:rPr>
          <w:spacing w:val="1"/>
          <w:rPrChange w:id="548" w:author="Autore" w:date="2021-11-13T11:58:00Z">
            <w:rPr>
              <w:color w:val="000009"/>
              <w:spacing w:val="1"/>
            </w:rPr>
          </w:rPrChange>
        </w:rPr>
        <w:t>d</w:t>
      </w:r>
      <w:r>
        <w:rPr>
          <w:rPrChange w:id="549" w:author="Autore" w:date="2021-11-13T11:58:00Z">
            <w:rPr>
              <w:color w:val="000009"/>
            </w:rPr>
          </w:rPrChange>
        </w:rPr>
        <w:t>e</w:t>
      </w:r>
      <w:r>
        <w:rPr>
          <w:spacing w:val="2"/>
          <w:rPrChange w:id="550" w:author="Autore" w:date="2021-11-13T11:58:00Z">
            <w:rPr>
              <w:color w:val="000009"/>
              <w:spacing w:val="2"/>
            </w:rPr>
          </w:rPrChange>
        </w:rPr>
        <w:t xml:space="preserve"> </w:t>
      </w:r>
      <w:r>
        <w:rPr>
          <w:rPrChange w:id="551" w:author="Autore" w:date="2021-11-13T11:58:00Z">
            <w:rPr>
              <w:color w:val="000009"/>
            </w:rPr>
          </w:rPrChange>
        </w:rPr>
        <w:t>to</w:t>
      </w:r>
      <w:r>
        <w:rPr>
          <w:spacing w:val="7"/>
          <w:rPrChange w:id="552" w:author="Autore" w:date="2021-11-13T11:58:00Z">
            <w:rPr>
              <w:color w:val="000009"/>
              <w:spacing w:val="7"/>
            </w:rPr>
          </w:rPrChange>
        </w:rPr>
        <w:t xml:space="preserve"> </w:t>
      </w:r>
      <w:r>
        <w:rPr>
          <w:rPrChange w:id="553" w:author="Autore" w:date="2021-11-13T11:58:00Z">
            <w:rPr>
              <w:color w:val="000009"/>
            </w:rPr>
          </w:rPrChange>
        </w:rPr>
        <w:t>a</w:t>
      </w:r>
      <w:r>
        <w:rPr>
          <w:spacing w:val="1"/>
          <w:rPrChange w:id="554" w:author="Autore" w:date="2021-11-13T11:58:00Z">
            <w:rPr>
              <w:color w:val="000009"/>
              <w:spacing w:val="1"/>
            </w:rPr>
          </w:rPrChange>
        </w:rPr>
        <w:t>ddr</w:t>
      </w:r>
      <w:r>
        <w:rPr>
          <w:rPrChange w:id="555" w:author="Autore" w:date="2021-11-13T11:58:00Z">
            <w:rPr>
              <w:color w:val="000009"/>
            </w:rPr>
          </w:rPrChange>
        </w:rPr>
        <w:t>e</w:t>
      </w:r>
      <w:r>
        <w:rPr>
          <w:rPrChange w:id="556" w:author="Autore" w:date="2021-11-13T11:58:00Z">
            <w:rPr>
              <w:color w:val="000009"/>
              <w:spacing w:val="5"/>
            </w:rPr>
          </w:rPrChange>
        </w:rPr>
        <w:t>s</w:t>
      </w:r>
      <w:r>
        <w:rPr>
          <w:rPrChange w:id="557" w:author="Autore" w:date="2021-11-13T11:58:00Z">
            <w:rPr>
              <w:color w:val="000009"/>
            </w:rPr>
          </w:rPrChange>
        </w:rPr>
        <w:t xml:space="preserve">s </w:t>
      </w:r>
      <w:r>
        <w:rPr>
          <w:spacing w:val="1"/>
          <w:rPrChange w:id="558" w:author="Autore" w:date="2021-11-13T11:58:00Z">
            <w:rPr>
              <w:color w:val="000009"/>
              <w:spacing w:val="1"/>
            </w:rPr>
          </w:rPrChange>
        </w:rPr>
        <w:t>g</w:t>
      </w:r>
      <w:r>
        <w:rPr>
          <w:rPrChange w:id="559" w:author="Autore" w:date="2021-11-13T11:58:00Z">
            <w:rPr>
              <w:color w:val="000009"/>
            </w:rPr>
          </w:rPrChange>
        </w:rPr>
        <w:t>a</w:t>
      </w:r>
      <w:r>
        <w:rPr>
          <w:spacing w:val="1"/>
          <w:rPrChange w:id="560" w:author="Autore" w:date="2021-11-13T11:58:00Z">
            <w:rPr>
              <w:color w:val="000009"/>
              <w:spacing w:val="2"/>
            </w:rPr>
          </w:rPrChange>
        </w:rPr>
        <w:t>p</w:t>
      </w:r>
      <w:r>
        <w:rPr>
          <w:rPrChange w:id="561" w:author="Autore" w:date="2021-11-13T11:58:00Z">
            <w:rPr>
              <w:color w:val="000009"/>
            </w:rPr>
          </w:rPrChange>
        </w:rPr>
        <w:t>s</w:t>
      </w:r>
      <w:r>
        <w:rPr>
          <w:spacing w:val="3"/>
          <w:rPrChange w:id="562" w:author="Autore" w:date="2021-11-13T11:58:00Z">
            <w:rPr>
              <w:color w:val="000009"/>
              <w:spacing w:val="3"/>
            </w:rPr>
          </w:rPrChange>
        </w:rPr>
        <w:t xml:space="preserve"> </w:t>
      </w:r>
      <w:r>
        <w:rPr>
          <w:spacing w:val="1"/>
          <w:rPrChange w:id="563" w:author="Autore" w:date="2021-11-13T11:58:00Z">
            <w:rPr>
              <w:color w:val="000009"/>
              <w:spacing w:val="1"/>
            </w:rPr>
          </w:rPrChange>
        </w:rPr>
        <w:t>b</w:t>
      </w:r>
      <w:r>
        <w:rPr>
          <w:rPrChange w:id="564" w:author="Autore" w:date="2021-11-13T11:58:00Z">
            <w:rPr>
              <w:color w:val="000009"/>
            </w:rPr>
          </w:rPrChange>
        </w:rPr>
        <w:t>etw</w:t>
      </w:r>
      <w:r>
        <w:rPr>
          <w:spacing w:val="1"/>
          <w:rPrChange w:id="565" w:author="Autore" w:date="2021-11-13T11:58:00Z">
            <w:rPr>
              <w:color w:val="000009"/>
              <w:spacing w:val="1"/>
            </w:rPr>
          </w:rPrChange>
        </w:rPr>
        <w:t>e</w:t>
      </w:r>
      <w:r>
        <w:rPr>
          <w:rPrChange w:id="566" w:author="Autore" w:date="2021-11-13T11:58:00Z">
            <w:rPr>
              <w:color w:val="000009"/>
            </w:rPr>
          </w:rPrChange>
        </w:rPr>
        <w:t>en</w:t>
      </w:r>
      <w:r>
        <w:rPr>
          <w:spacing w:val="2"/>
          <w:rPrChange w:id="567" w:author="Autore" w:date="2021-11-13T11:58:00Z">
            <w:rPr>
              <w:color w:val="000009"/>
              <w:spacing w:val="2"/>
            </w:rPr>
          </w:rPrChange>
        </w:rPr>
        <w:t xml:space="preserve"> </w:t>
      </w:r>
      <w:r>
        <w:rPr>
          <w:rPrChange w:id="568" w:author="Autore" w:date="2021-11-13T11:58:00Z">
            <w:rPr>
              <w:color w:val="000009"/>
            </w:rPr>
          </w:rPrChange>
        </w:rPr>
        <w:t>c</w:t>
      </w:r>
      <w:r>
        <w:rPr>
          <w:spacing w:val="1"/>
          <w:rPrChange w:id="569" w:author="Autore" w:date="2021-11-13T11:58:00Z">
            <w:rPr>
              <w:color w:val="000009"/>
              <w:spacing w:val="1"/>
            </w:rPr>
          </w:rPrChange>
        </w:rPr>
        <w:t>urr</w:t>
      </w:r>
      <w:r>
        <w:rPr>
          <w:rPrChange w:id="570" w:author="Autore" w:date="2021-11-13T11:58:00Z">
            <w:rPr>
              <w:color w:val="000009"/>
            </w:rPr>
          </w:rPrChange>
        </w:rPr>
        <w:t>e</w:t>
      </w:r>
      <w:r>
        <w:rPr>
          <w:spacing w:val="1"/>
          <w:rPrChange w:id="571" w:author="Autore" w:date="2021-11-13T11:58:00Z">
            <w:rPr>
              <w:color w:val="000009"/>
              <w:spacing w:val="1"/>
            </w:rPr>
          </w:rPrChange>
        </w:rPr>
        <w:t>n</w:t>
      </w:r>
      <w:r>
        <w:rPr>
          <w:rPrChange w:id="572" w:author="Autore" w:date="2021-11-13T11:58:00Z">
            <w:rPr>
              <w:color w:val="000009"/>
            </w:rPr>
          </w:rPrChange>
        </w:rPr>
        <w:t>t</w:t>
      </w:r>
      <w:r>
        <w:rPr>
          <w:spacing w:val="2"/>
          <w:rPrChange w:id="573" w:author="Autore" w:date="2021-11-13T11:58:00Z">
            <w:rPr>
              <w:color w:val="000009"/>
              <w:spacing w:val="2"/>
            </w:rPr>
          </w:rPrChange>
        </w:rPr>
        <w:t xml:space="preserve"> </w:t>
      </w:r>
      <w:r>
        <w:rPr>
          <w:rPrChange w:id="574" w:author="Autore" w:date="2021-11-13T11:58:00Z">
            <w:rPr>
              <w:color w:val="000009"/>
            </w:rPr>
          </w:rPrChange>
        </w:rPr>
        <w:t>e</w:t>
      </w:r>
      <w:r>
        <w:rPr>
          <w:spacing w:val="1"/>
          <w:rPrChange w:id="575" w:author="Autore" w:date="2021-11-13T11:58:00Z">
            <w:rPr>
              <w:color w:val="000009"/>
              <w:spacing w:val="1"/>
            </w:rPr>
          </w:rPrChange>
        </w:rPr>
        <w:t>f</w:t>
      </w:r>
      <w:r>
        <w:rPr>
          <w:spacing w:val="-2"/>
          <w:rPrChange w:id="576" w:author="Autore" w:date="2021-11-13T11:58:00Z">
            <w:rPr>
              <w:color w:val="000009"/>
              <w:spacing w:val="-2"/>
            </w:rPr>
          </w:rPrChange>
        </w:rPr>
        <w:t>f</w:t>
      </w:r>
      <w:r>
        <w:rPr>
          <w:spacing w:val="1"/>
          <w:rPrChange w:id="577" w:author="Autore" w:date="2021-11-13T11:58:00Z">
            <w:rPr>
              <w:color w:val="000009"/>
              <w:spacing w:val="1"/>
            </w:rPr>
          </w:rPrChange>
        </w:rPr>
        <w:t>or</w:t>
      </w:r>
      <w:r>
        <w:rPr>
          <w:rPrChange w:id="578" w:author="Autore" w:date="2021-11-13T11:58:00Z">
            <w:rPr>
              <w:color w:val="000009"/>
            </w:rPr>
          </w:rPrChange>
        </w:rPr>
        <w:t>ts</w:t>
      </w:r>
      <w:r>
        <w:rPr>
          <w:spacing w:val="1"/>
          <w:rPrChange w:id="579" w:author="Autore" w:date="2021-11-13T11:58:00Z">
            <w:rPr>
              <w:color w:val="000009"/>
              <w:spacing w:val="1"/>
            </w:rPr>
          </w:rPrChange>
        </w:rPr>
        <w:t xml:space="preserve"> </w:t>
      </w:r>
      <w:r>
        <w:rPr>
          <w:rPrChange w:id="580" w:author="Autore" w:date="2021-11-13T11:58:00Z">
            <w:rPr>
              <w:color w:val="000009"/>
            </w:rPr>
          </w:rPrChange>
        </w:rPr>
        <w:t>a</w:t>
      </w:r>
      <w:r>
        <w:rPr>
          <w:spacing w:val="-1"/>
          <w:rPrChange w:id="581" w:author="Autore" w:date="2021-11-13T11:58:00Z">
            <w:rPr>
              <w:color w:val="000009"/>
              <w:spacing w:val="-1"/>
            </w:rPr>
          </w:rPrChange>
        </w:rPr>
        <w:t>n</w:t>
      </w:r>
      <w:r>
        <w:rPr>
          <w:rPrChange w:id="582" w:author="Autore" w:date="2021-11-13T11:58:00Z">
            <w:rPr>
              <w:color w:val="000009"/>
            </w:rPr>
          </w:rPrChange>
        </w:rPr>
        <w:t xml:space="preserve">d </w:t>
      </w:r>
      <w:r>
        <w:rPr>
          <w:spacing w:val="1"/>
          <w:rPrChange w:id="583" w:author="Autore" w:date="2021-11-13T11:58:00Z">
            <w:rPr>
              <w:color w:val="000009"/>
              <w:spacing w:val="1"/>
            </w:rPr>
          </w:rPrChange>
        </w:rPr>
        <w:t>p</w:t>
      </w:r>
      <w:r>
        <w:rPr>
          <w:rPrChange w:id="584" w:author="Autore" w:date="2021-11-13T11:58:00Z">
            <w:rPr>
              <w:color w:val="000009"/>
            </w:rPr>
          </w:rPrChange>
        </w:rPr>
        <w:t>at</w:t>
      </w:r>
      <w:r>
        <w:rPr>
          <w:spacing w:val="1"/>
          <w:rPrChange w:id="585" w:author="Autore" w:date="2021-11-13T11:58:00Z">
            <w:rPr>
              <w:color w:val="000009"/>
              <w:spacing w:val="1"/>
            </w:rPr>
          </w:rPrChange>
        </w:rPr>
        <w:t>h</w:t>
      </w:r>
      <w:r>
        <w:rPr>
          <w:rPrChange w:id="586" w:author="Autore" w:date="2021-11-13T11:58:00Z">
            <w:rPr>
              <w:color w:val="000009"/>
            </w:rPr>
          </w:rPrChange>
        </w:rPr>
        <w:t>wa</w:t>
      </w:r>
      <w:r>
        <w:rPr>
          <w:spacing w:val="2"/>
          <w:rPrChange w:id="587" w:author="Autore" w:date="2021-11-13T11:58:00Z">
            <w:rPr>
              <w:color w:val="000009"/>
              <w:spacing w:val="2"/>
            </w:rPr>
          </w:rPrChange>
        </w:rPr>
        <w:t>y</w:t>
      </w:r>
      <w:r>
        <w:rPr>
          <w:rPrChange w:id="588" w:author="Autore" w:date="2021-11-13T11:58:00Z">
            <w:rPr>
              <w:color w:val="000009"/>
            </w:rPr>
          </w:rPrChange>
        </w:rPr>
        <w:t>s</w:t>
      </w:r>
      <w:r>
        <w:rPr>
          <w:spacing w:val="-15"/>
          <w:rPrChange w:id="589" w:author="Autore" w:date="2021-11-13T11:58:00Z">
            <w:rPr>
              <w:color w:val="000009"/>
              <w:spacing w:val="-15"/>
            </w:rPr>
          </w:rPrChange>
        </w:rPr>
        <w:t xml:space="preserve"> </w:t>
      </w:r>
      <w:r>
        <w:rPr>
          <w:rPrChange w:id="590" w:author="Autore" w:date="2021-11-13T11:58:00Z">
            <w:rPr>
              <w:color w:val="000009"/>
            </w:rPr>
          </w:rPrChange>
        </w:rPr>
        <w:t>in</w:t>
      </w:r>
      <w:r>
        <w:rPr>
          <w:spacing w:val="-8"/>
          <w:rPrChange w:id="591" w:author="Autore" w:date="2021-11-13T11:58:00Z">
            <w:rPr>
              <w:color w:val="000009"/>
              <w:spacing w:val="-8"/>
            </w:rPr>
          </w:rPrChange>
        </w:rPr>
        <w:t xml:space="preserve"> </w:t>
      </w:r>
      <w:r>
        <w:rPr>
          <w:spacing w:val="-1"/>
          <w:rPrChange w:id="592" w:author="Autore" w:date="2021-11-13T11:58:00Z">
            <w:rPr>
              <w:color w:val="000009"/>
              <w:spacing w:val="-1"/>
            </w:rPr>
          </w:rPrChange>
        </w:rPr>
        <w:t>p</w:t>
      </w:r>
      <w:r>
        <w:rPr>
          <w:spacing w:val="1"/>
          <w:rPrChange w:id="593" w:author="Autore" w:date="2021-11-13T11:58:00Z">
            <w:rPr>
              <w:color w:val="000009"/>
              <w:spacing w:val="1"/>
            </w:rPr>
          </w:rPrChange>
        </w:rPr>
        <w:t>ur</w:t>
      </w:r>
      <w:r>
        <w:rPr>
          <w:spacing w:val="-1"/>
          <w:rPrChange w:id="594" w:author="Autore" w:date="2021-11-13T11:58:00Z">
            <w:rPr>
              <w:color w:val="000009"/>
              <w:spacing w:val="-1"/>
            </w:rPr>
          </w:rPrChange>
        </w:rPr>
        <w:t>s</w:t>
      </w:r>
      <w:r>
        <w:rPr>
          <w:spacing w:val="1"/>
          <w:rPrChange w:id="595" w:author="Autore" w:date="2021-11-13T11:58:00Z">
            <w:rPr>
              <w:color w:val="000009"/>
              <w:spacing w:val="1"/>
            </w:rPr>
          </w:rPrChange>
        </w:rPr>
        <w:t>u</w:t>
      </w:r>
      <w:r>
        <w:rPr>
          <w:rPrChange w:id="596" w:author="Autore" w:date="2021-11-13T11:58:00Z">
            <w:rPr>
              <w:color w:val="000009"/>
            </w:rPr>
          </w:rPrChange>
        </w:rPr>
        <w:t>it</w:t>
      </w:r>
      <w:r>
        <w:rPr>
          <w:spacing w:val="-13"/>
          <w:rPrChange w:id="597" w:author="Autore" w:date="2021-11-13T11:58:00Z">
            <w:rPr>
              <w:color w:val="000009"/>
              <w:spacing w:val="-13"/>
            </w:rPr>
          </w:rPrChange>
        </w:rPr>
        <w:t xml:space="preserve"> </w:t>
      </w:r>
      <w:r>
        <w:rPr>
          <w:spacing w:val="1"/>
          <w:rPrChange w:id="598" w:author="Autore" w:date="2021-11-13T11:58:00Z">
            <w:rPr>
              <w:color w:val="000009"/>
              <w:spacing w:val="1"/>
            </w:rPr>
          </w:rPrChange>
        </w:rPr>
        <w:t>o</w:t>
      </w:r>
      <w:r>
        <w:rPr>
          <w:rPrChange w:id="599" w:author="Autore" w:date="2021-11-13T11:58:00Z">
            <w:rPr>
              <w:color w:val="000009"/>
            </w:rPr>
          </w:rPrChange>
        </w:rPr>
        <w:t>f</w:t>
      </w:r>
      <w:r>
        <w:rPr>
          <w:spacing w:val="-10"/>
          <w:rPrChange w:id="600" w:author="Autore" w:date="2021-11-13T11:58:00Z">
            <w:rPr>
              <w:color w:val="000009"/>
              <w:spacing w:val="-10"/>
            </w:rPr>
          </w:rPrChange>
        </w:rPr>
        <w:t xml:space="preserve"> </w:t>
      </w:r>
      <w:r>
        <w:rPr>
          <w:rPrChange w:id="601" w:author="Autore" w:date="2021-11-13T11:58:00Z">
            <w:rPr>
              <w:color w:val="000009"/>
            </w:rPr>
          </w:rPrChange>
        </w:rPr>
        <w:t>t</w:t>
      </w:r>
      <w:r>
        <w:rPr>
          <w:spacing w:val="1"/>
          <w:rPrChange w:id="602" w:author="Autore" w:date="2021-11-13T11:58:00Z">
            <w:rPr>
              <w:color w:val="000009"/>
              <w:spacing w:val="1"/>
            </w:rPr>
          </w:rPrChange>
        </w:rPr>
        <w:t>h</w:t>
      </w:r>
      <w:r>
        <w:rPr>
          <w:rPrChange w:id="603" w:author="Autore" w:date="2021-11-13T11:58:00Z">
            <w:rPr>
              <w:color w:val="000009"/>
            </w:rPr>
          </w:rPrChange>
        </w:rPr>
        <w:t>e</w:t>
      </w:r>
      <w:r>
        <w:rPr>
          <w:spacing w:val="-11"/>
          <w:rPrChange w:id="604" w:author="Autore" w:date="2021-11-13T11:58:00Z">
            <w:rPr>
              <w:color w:val="000009"/>
              <w:spacing w:val="-11"/>
            </w:rPr>
          </w:rPrChange>
        </w:rPr>
        <w:t xml:space="preserve"> </w:t>
      </w:r>
      <w:r>
        <w:rPr>
          <w:spacing w:val="1"/>
          <w:rPrChange w:id="605" w:author="Autore" w:date="2021-11-13T11:58:00Z">
            <w:rPr>
              <w:color w:val="000009"/>
              <w:spacing w:val="1"/>
            </w:rPr>
          </w:rPrChange>
        </w:rPr>
        <w:t>u</w:t>
      </w:r>
      <w:r>
        <w:rPr>
          <w:rPrChange w:id="606" w:author="Autore" w:date="2021-11-13T11:58:00Z">
            <w:rPr>
              <w:color w:val="000009"/>
            </w:rPr>
          </w:rPrChange>
        </w:rPr>
        <w:t>ltim</w:t>
      </w:r>
      <w:r>
        <w:rPr>
          <w:spacing w:val="1"/>
          <w:rPrChange w:id="607" w:author="Autore" w:date="2021-11-13T11:58:00Z">
            <w:rPr>
              <w:color w:val="000009"/>
              <w:spacing w:val="1"/>
            </w:rPr>
          </w:rPrChange>
        </w:rPr>
        <w:t>a</w:t>
      </w:r>
      <w:r>
        <w:rPr>
          <w:rPrChange w:id="608" w:author="Autore" w:date="2021-11-13T11:58:00Z">
            <w:rPr>
              <w:color w:val="000009"/>
            </w:rPr>
          </w:rPrChange>
        </w:rPr>
        <w:t>te</w:t>
      </w:r>
      <w:r>
        <w:rPr>
          <w:spacing w:val="-14"/>
          <w:rPrChange w:id="609" w:author="Autore" w:date="2021-11-13T11:58:00Z">
            <w:rPr>
              <w:color w:val="000009"/>
              <w:spacing w:val="-14"/>
            </w:rPr>
          </w:rPrChange>
        </w:rPr>
        <w:t xml:space="preserve"> </w:t>
      </w:r>
      <w:r>
        <w:rPr>
          <w:spacing w:val="1"/>
          <w:rPrChange w:id="610" w:author="Autore" w:date="2021-11-13T11:58:00Z">
            <w:rPr>
              <w:color w:val="000009"/>
              <w:spacing w:val="1"/>
            </w:rPr>
          </w:rPrChange>
        </w:rPr>
        <w:t>ob</w:t>
      </w:r>
      <w:r>
        <w:rPr>
          <w:rPrChange w:id="611" w:author="Autore" w:date="2021-11-13T11:58:00Z">
            <w:rPr>
              <w:color w:val="000009"/>
            </w:rPr>
          </w:rPrChange>
        </w:rPr>
        <w:t>jecti</w:t>
      </w:r>
      <w:r>
        <w:rPr>
          <w:spacing w:val="1"/>
          <w:rPrChange w:id="612" w:author="Autore" w:date="2021-11-13T11:58:00Z">
            <w:rPr>
              <w:color w:val="000009"/>
              <w:spacing w:val="1"/>
            </w:rPr>
          </w:rPrChange>
        </w:rPr>
        <w:t>v</w:t>
      </w:r>
      <w:r>
        <w:rPr>
          <w:rPrChange w:id="613" w:author="Autore" w:date="2021-11-13T11:58:00Z">
            <w:rPr>
              <w:color w:val="000009"/>
            </w:rPr>
          </w:rPrChange>
        </w:rPr>
        <w:t>e</w:t>
      </w:r>
      <w:r>
        <w:rPr>
          <w:spacing w:val="-16"/>
          <w:rPrChange w:id="614" w:author="Autore" w:date="2021-11-13T11:58:00Z">
            <w:rPr>
              <w:color w:val="000009"/>
              <w:spacing w:val="-16"/>
            </w:rPr>
          </w:rPrChange>
        </w:rPr>
        <w:t xml:space="preserve"> </w:t>
      </w:r>
      <w:r>
        <w:rPr>
          <w:spacing w:val="1"/>
          <w:rPrChange w:id="615" w:author="Autore" w:date="2021-11-13T11:58:00Z">
            <w:rPr>
              <w:color w:val="000009"/>
              <w:spacing w:val="1"/>
            </w:rPr>
          </w:rPrChange>
        </w:rPr>
        <w:t>o</w:t>
      </w:r>
      <w:r>
        <w:rPr>
          <w:rPrChange w:id="616" w:author="Autore" w:date="2021-11-13T11:58:00Z">
            <w:rPr>
              <w:color w:val="000009"/>
            </w:rPr>
          </w:rPrChange>
        </w:rPr>
        <w:t>f</w:t>
      </w:r>
      <w:r>
        <w:rPr>
          <w:spacing w:val="-8"/>
          <w:rPrChange w:id="617" w:author="Autore" w:date="2021-11-13T11:58:00Z">
            <w:rPr>
              <w:color w:val="000009"/>
              <w:spacing w:val="-8"/>
            </w:rPr>
          </w:rPrChange>
        </w:rPr>
        <w:t xml:space="preserve"> </w:t>
      </w:r>
      <w:r>
        <w:rPr>
          <w:rPrChange w:id="618" w:author="Autore" w:date="2021-11-13T11:58:00Z">
            <w:rPr>
              <w:color w:val="000009"/>
            </w:rPr>
          </w:rPrChange>
        </w:rPr>
        <w:t>t</w:t>
      </w:r>
      <w:r>
        <w:rPr>
          <w:spacing w:val="1"/>
          <w:rPrChange w:id="619" w:author="Autore" w:date="2021-11-13T11:58:00Z">
            <w:rPr>
              <w:color w:val="000009"/>
              <w:spacing w:val="1"/>
            </w:rPr>
          </w:rPrChange>
        </w:rPr>
        <w:t>h</w:t>
      </w:r>
      <w:r>
        <w:rPr>
          <w:rPrChange w:id="620" w:author="Autore" w:date="2021-11-13T11:58:00Z">
            <w:rPr>
              <w:color w:val="000009"/>
            </w:rPr>
          </w:rPrChange>
        </w:rPr>
        <w:t>e</w:t>
      </w:r>
      <w:r>
        <w:rPr>
          <w:spacing w:val="-11"/>
          <w:rPrChange w:id="621" w:author="Autore" w:date="2021-11-13T11:58:00Z">
            <w:rPr>
              <w:color w:val="000009"/>
              <w:spacing w:val="-11"/>
            </w:rPr>
          </w:rPrChange>
        </w:rPr>
        <w:t xml:space="preserve"> </w:t>
      </w:r>
      <w:r>
        <w:rPr>
          <w:spacing w:val="-1"/>
          <w:rPrChange w:id="622" w:author="Autore" w:date="2021-11-13T11:58:00Z">
            <w:rPr>
              <w:color w:val="000009"/>
              <w:spacing w:val="-1"/>
            </w:rPr>
          </w:rPrChange>
        </w:rPr>
        <w:t>C</w:t>
      </w:r>
      <w:r>
        <w:rPr>
          <w:spacing w:val="1"/>
          <w:rPrChange w:id="623" w:author="Autore" w:date="2021-11-13T11:58:00Z">
            <w:rPr>
              <w:color w:val="000009"/>
              <w:spacing w:val="1"/>
            </w:rPr>
          </w:rPrChange>
        </w:rPr>
        <w:t>on</w:t>
      </w:r>
      <w:r>
        <w:rPr>
          <w:spacing w:val="1"/>
          <w:rPrChange w:id="624" w:author="Autore" w:date="2021-11-13T11:58:00Z">
            <w:rPr>
              <w:color w:val="000009"/>
              <w:spacing w:val="1"/>
            </w:rPr>
          </w:rPrChange>
        </w:rPr>
        <w:t>v</w:t>
      </w:r>
      <w:r>
        <w:rPr>
          <w:rPrChange w:id="625" w:author="Autore" w:date="2021-11-13T11:58:00Z">
            <w:rPr>
              <w:color w:val="000009"/>
            </w:rPr>
          </w:rPrChange>
        </w:rPr>
        <w:t>e</w:t>
      </w:r>
      <w:r>
        <w:rPr>
          <w:spacing w:val="1"/>
          <w:rPrChange w:id="626" w:author="Autore" w:date="2021-11-13T11:58:00Z">
            <w:rPr>
              <w:color w:val="000009"/>
              <w:spacing w:val="1"/>
            </w:rPr>
          </w:rPrChange>
        </w:rPr>
        <w:t>n</w:t>
      </w:r>
      <w:r>
        <w:rPr>
          <w:rPrChange w:id="627" w:author="Autore" w:date="2021-11-13T11:58:00Z">
            <w:rPr>
              <w:color w:val="000009"/>
            </w:rPr>
          </w:rPrChange>
        </w:rPr>
        <w:t>t</w:t>
      </w:r>
      <w:r>
        <w:rPr>
          <w:spacing w:val="-3"/>
          <w:rPrChange w:id="628" w:author="Autore" w:date="2021-11-13T11:58:00Z">
            <w:rPr>
              <w:color w:val="000009"/>
              <w:spacing w:val="-3"/>
            </w:rPr>
          </w:rPrChange>
        </w:rPr>
        <w:t>i</w:t>
      </w:r>
      <w:r>
        <w:rPr>
          <w:spacing w:val="1"/>
          <w:rPrChange w:id="629" w:author="Autore" w:date="2021-11-13T11:58:00Z">
            <w:rPr>
              <w:color w:val="000009"/>
              <w:spacing w:val="1"/>
            </w:rPr>
          </w:rPrChange>
        </w:rPr>
        <w:t>o</w:t>
      </w:r>
      <w:r>
        <w:rPr>
          <w:rPrChange w:id="630" w:author="Autore" w:date="2021-11-13T11:58:00Z">
            <w:rPr>
              <w:color w:val="000009"/>
            </w:rPr>
          </w:rPrChange>
        </w:rPr>
        <w:t>n</w:t>
      </w:r>
      <w:r>
        <w:rPr>
          <w:spacing w:val="-15"/>
          <w:rPrChange w:id="631" w:author="Autore" w:date="2021-11-13T11:58:00Z">
            <w:rPr>
              <w:color w:val="000009"/>
              <w:spacing w:val="-15"/>
            </w:rPr>
          </w:rPrChange>
        </w:rPr>
        <w:t xml:space="preserve"> </w:t>
      </w:r>
      <w:r>
        <w:rPr>
          <w:rPrChange w:id="632" w:author="Autore" w:date="2021-11-13T11:58:00Z">
            <w:rPr>
              <w:color w:val="000009"/>
            </w:rPr>
          </w:rPrChange>
        </w:rPr>
        <w:t>a</w:t>
      </w:r>
      <w:r>
        <w:rPr>
          <w:spacing w:val="-1"/>
          <w:rPrChange w:id="633" w:author="Autore" w:date="2021-11-13T11:58:00Z">
            <w:rPr>
              <w:color w:val="000009"/>
              <w:spacing w:val="-1"/>
            </w:rPr>
          </w:rPrChange>
        </w:rPr>
        <w:t>n</w:t>
      </w:r>
      <w:r>
        <w:rPr>
          <w:rPrChange w:id="634" w:author="Autore" w:date="2021-11-13T11:58:00Z">
            <w:rPr>
              <w:color w:val="000009"/>
            </w:rPr>
          </w:rPrChange>
        </w:rPr>
        <w:t>d</w:t>
      </w:r>
      <w:r>
        <w:rPr>
          <w:spacing w:val="-9"/>
          <w:rPrChange w:id="635" w:author="Autore" w:date="2021-11-13T11:58:00Z">
            <w:rPr>
              <w:color w:val="000009"/>
              <w:spacing w:val="-9"/>
            </w:rPr>
          </w:rPrChange>
        </w:rPr>
        <w:t xml:space="preserve"> </w:t>
      </w:r>
      <w:r>
        <w:rPr>
          <w:rPrChange w:id="636" w:author="Autore" w:date="2021-11-13T11:58:00Z">
            <w:rPr>
              <w:color w:val="000009"/>
            </w:rPr>
          </w:rPrChange>
        </w:rPr>
        <w:t>its</w:t>
      </w:r>
      <w:r>
        <w:rPr>
          <w:spacing w:val="-10"/>
          <w:rPrChange w:id="637" w:author="Autore" w:date="2021-11-13T11:58:00Z">
            <w:rPr>
              <w:color w:val="000009"/>
              <w:spacing w:val="-10"/>
            </w:rPr>
          </w:rPrChange>
        </w:rPr>
        <w:t xml:space="preserve"> </w:t>
      </w:r>
      <w:r>
        <w:rPr>
          <w:rPrChange w:id="638" w:author="Autore" w:date="2021-11-13T11:58:00Z">
            <w:rPr>
              <w:color w:val="000009"/>
            </w:rPr>
          </w:rPrChange>
        </w:rPr>
        <w:t>l</w:t>
      </w:r>
      <w:r>
        <w:rPr>
          <w:spacing w:val="1"/>
          <w:rPrChange w:id="639" w:author="Autore" w:date="2021-11-13T11:58:00Z">
            <w:rPr>
              <w:color w:val="000009"/>
              <w:spacing w:val="1"/>
            </w:rPr>
          </w:rPrChange>
        </w:rPr>
        <w:t>on</w:t>
      </w:r>
      <w:r>
        <w:rPr>
          <w:spacing w:val="5"/>
          <w:rPrChange w:id="640" w:author="Autore" w:date="2021-11-13T11:58:00Z">
            <w:rPr>
              <w:color w:val="000009"/>
              <w:spacing w:val="4"/>
            </w:rPr>
          </w:rPrChange>
        </w:rPr>
        <w:t>g</w:t>
      </w:r>
      <w:r>
        <w:rPr>
          <w:spacing w:val="1"/>
          <w:rPrChange w:id="641" w:author="Autore" w:date="2021-11-13T11:58:00Z">
            <w:rPr>
              <w:color w:val="000009"/>
              <w:spacing w:val="1"/>
            </w:rPr>
          </w:rPrChange>
        </w:rPr>
        <w:t>-</w:t>
      </w:r>
      <w:r>
        <w:rPr>
          <w:rPrChange w:id="642" w:author="Autore" w:date="2021-11-13T11:58:00Z">
            <w:rPr>
              <w:color w:val="000009"/>
            </w:rPr>
          </w:rPrChange>
        </w:rPr>
        <w:t>te</w:t>
      </w:r>
      <w:r>
        <w:rPr>
          <w:spacing w:val="1"/>
          <w:rPrChange w:id="643" w:author="Autore" w:date="2021-11-13T11:58:00Z">
            <w:rPr>
              <w:color w:val="000009"/>
              <w:spacing w:val="1"/>
            </w:rPr>
          </w:rPrChange>
        </w:rPr>
        <w:t>r</w:t>
      </w:r>
      <w:r>
        <w:rPr>
          <w:rPrChange w:id="644" w:author="Autore" w:date="2021-11-13T11:58:00Z">
            <w:rPr>
              <w:color w:val="000009"/>
            </w:rPr>
          </w:rPrChange>
        </w:rPr>
        <w:t>m</w:t>
      </w:r>
      <w:r>
        <w:rPr>
          <w:spacing w:val="-16"/>
          <w:rPrChange w:id="645" w:author="Autore" w:date="2021-11-13T11:58:00Z">
            <w:rPr>
              <w:color w:val="000009"/>
              <w:spacing w:val="-16"/>
            </w:rPr>
          </w:rPrChange>
        </w:rPr>
        <w:t xml:space="preserve"> </w:t>
      </w:r>
      <w:r>
        <w:rPr>
          <w:spacing w:val="1"/>
          <w:rPrChange w:id="646" w:author="Autore" w:date="2021-11-13T11:58:00Z">
            <w:rPr>
              <w:color w:val="000009"/>
              <w:spacing w:val="1"/>
            </w:rPr>
          </w:rPrChange>
        </w:rPr>
        <w:t>g</w:t>
      </w:r>
      <w:r>
        <w:rPr>
          <w:rPrChange w:id="647" w:author="Autore" w:date="2021-11-13T11:58:00Z">
            <w:rPr>
              <w:color w:val="000009"/>
            </w:rPr>
          </w:rPrChange>
        </w:rPr>
        <w:t>l</w:t>
      </w:r>
      <w:r>
        <w:rPr>
          <w:spacing w:val="1"/>
          <w:rPrChange w:id="648" w:author="Autore" w:date="2021-11-13T11:58:00Z">
            <w:rPr>
              <w:color w:val="000009"/>
              <w:spacing w:val="1"/>
            </w:rPr>
          </w:rPrChange>
        </w:rPr>
        <w:t>ob</w:t>
      </w:r>
      <w:r>
        <w:rPr>
          <w:rPrChange w:id="649" w:author="Autore" w:date="2021-11-13T11:58:00Z">
            <w:rPr>
              <w:color w:val="000009"/>
            </w:rPr>
          </w:rPrChange>
        </w:rPr>
        <w:t>al</w:t>
      </w:r>
      <w:r>
        <w:rPr>
          <w:spacing w:val="-14"/>
          <w:rPrChange w:id="650" w:author="Autore" w:date="2021-11-13T11:58:00Z">
            <w:rPr>
              <w:color w:val="000009"/>
              <w:spacing w:val="-14"/>
            </w:rPr>
          </w:rPrChange>
        </w:rPr>
        <w:t xml:space="preserve"> </w:t>
      </w:r>
      <w:r>
        <w:rPr>
          <w:spacing w:val="1"/>
          <w:rPrChange w:id="651" w:author="Autore" w:date="2021-11-13T11:58:00Z">
            <w:rPr>
              <w:color w:val="000009"/>
              <w:spacing w:val="1"/>
            </w:rPr>
          </w:rPrChange>
        </w:rPr>
        <w:t>g</w:t>
      </w:r>
      <w:r>
        <w:rPr>
          <w:spacing w:val="-1"/>
          <w:rPrChange w:id="652" w:author="Autore" w:date="2021-11-13T11:58:00Z">
            <w:rPr>
              <w:color w:val="000009"/>
              <w:spacing w:val="-1"/>
            </w:rPr>
          </w:rPrChange>
        </w:rPr>
        <w:t>o</w:t>
      </w:r>
      <w:r>
        <w:rPr>
          <w:rPrChange w:id="653" w:author="Autore" w:date="2021-11-13T11:58:00Z">
            <w:rPr>
              <w:color w:val="000009"/>
            </w:rPr>
          </w:rPrChange>
        </w:rPr>
        <w:t>a</w:t>
      </w:r>
      <w:r>
        <w:rPr>
          <w:spacing w:val="1"/>
          <w:rPrChange w:id="654" w:author="Autore" w:date="2021-11-13T11:58:00Z">
            <w:rPr>
              <w:color w:val="000009"/>
            </w:rPr>
          </w:rPrChange>
        </w:rPr>
        <w:t>l</w:t>
      </w:r>
      <w:r>
        <w:rPr>
          <w:rPrChange w:id="655" w:author="Autore" w:date="2021-11-13T11:58:00Z">
            <w:rPr>
              <w:color w:val="000009"/>
            </w:rPr>
          </w:rPrChange>
        </w:rPr>
        <w:t>;</w:t>
      </w:r>
    </w:p>
    <w:p w14:paraId="37CEE6D6" w14:textId="77777777" w:rsidR="00E13E7E" w:rsidRDefault="00E13E7E">
      <w:pPr>
        <w:spacing w:before="8" w:line="120" w:lineRule="exact"/>
        <w:rPr>
          <w:sz w:val="13"/>
          <w:rPrChange w:id="656" w:author="Autore" w:date="2021-11-13T11:58:00Z">
            <w:rPr>
              <w:sz w:val="12"/>
            </w:rPr>
          </w:rPrChange>
        </w:rPr>
        <w:pPrChange w:id="657" w:author="Autore" w:date="2021-11-13T11:58:00Z">
          <w:pPr>
            <w:spacing w:before="9" w:line="120" w:lineRule="exact"/>
          </w:pPr>
        </w:pPrChange>
      </w:pPr>
    </w:p>
    <w:p w14:paraId="177A790F" w14:textId="77777777" w:rsidR="00E13E7E" w:rsidRDefault="00E13E7E">
      <w:pPr>
        <w:spacing w:line="200" w:lineRule="exact"/>
      </w:pPr>
    </w:p>
    <w:p w14:paraId="5082FBB5" w14:textId="77777777" w:rsidR="00E13E7E" w:rsidRDefault="00555973">
      <w:pPr>
        <w:ind w:left="717"/>
        <w:rPr>
          <w:sz w:val="28"/>
          <w:szCs w:val="28"/>
        </w:rPr>
        <w:pPrChange w:id="658" w:author="Autore" w:date="2021-11-13T11:58:00Z">
          <w:pPr>
            <w:ind w:left="117"/>
          </w:pPr>
        </w:pPrChange>
      </w:pPr>
      <w:r>
        <w:rPr>
          <w:b/>
          <w:spacing w:val="1"/>
          <w:sz w:val="28"/>
          <w:szCs w:val="28"/>
        </w:rPr>
        <w:t>II</w:t>
      </w:r>
      <w:r>
        <w:rPr>
          <w:b/>
          <w:sz w:val="28"/>
          <w:szCs w:val="28"/>
        </w:rPr>
        <w:t xml:space="preserve">.    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pt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</w:p>
    <w:p w14:paraId="4BFF1EA1" w14:textId="77777777" w:rsidR="00E13E7E" w:rsidRDefault="00E13E7E">
      <w:pPr>
        <w:spacing w:before="1" w:line="240" w:lineRule="exact"/>
        <w:rPr>
          <w:sz w:val="24"/>
          <w:szCs w:val="24"/>
        </w:rPr>
        <w:pPrChange w:id="659" w:author="Autore" w:date="2021-11-13T11:58:00Z">
          <w:pPr>
            <w:spacing w:before="10" w:line="240" w:lineRule="exact"/>
          </w:pPr>
        </w:pPrChange>
      </w:pPr>
    </w:p>
    <w:p w14:paraId="1546D218" w14:textId="14A40CF1" w:rsidR="00E13E7E" w:rsidRDefault="00555973">
      <w:pPr>
        <w:ind w:left="1286" w:right="1261"/>
        <w:jc w:val="both"/>
        <w:pPrChange w:id="660" w:author="Autore" w:date="2021-11-13T11:58:00Z">
          <w:pPr>
            <w:spacing w:line="250" w:lineRule="auto"/>
            <w:ind w:left="686" w:right="553"/>
            <w:jc w:val="both"/>
          </w:pPr>
        </w:pPrChange>
      </w:pPr>
      <w:r>
        <w:rPr>
          <w:spacing w:val="1"/>
        </w:rPr>
        <w:t>5</w:t>
      </w:r>
      <w:r>
        <w:t xml:space="preserve">.       </w:t>
      </w:r>
      <w:r>
        <w:rPr>
          <w:spacing w:val="16"/>
        </w:rPr>
        <w:t xml:space="preserve"> </w:t>
      </w:r>
      <w:r>
        <w:rPr>
          <w:i/>
          <w:spacing w:val="-1"/>
        </w:rPr>
        <w:t>N</w:t>
      </w:r>
      <w:r>
        <w:rPr>
          <w:i/>
          <w:spacing w:val="1"/>
        </w:rPr>
        <w:t>o</w:t>
      </w:r>
      <w:r>
        <w:rPr>
          <w:i/>
        </w:rPr>
        <w:t>tes</w:t>
      </w:r>
      <w:r>
        <w:rPr>
          <w:i/>
          <w:spacing w:val="-2"/>
          <w:rPrChange w:id="661" w:author="Autore" w:date="2021-11-13T11:58:00Z">
            <w:rPr>
              <w:i/>
              <w:spacing w:val="2"/>
            </w:rPr>
          </w:rPrChange>
        </w:rPr>
        <w:t xml:space="preserve"> </w:t>
      </w:r>
      <w:r>
        <w:rPr>
          <w:i/>
          <w:spacing w:val="-1"/>
        </w:rPr>
        <w:t>w</w:t>
      </w:r>
      <w:r>
        <w:rPr>
          <w:i/>
        </w:rPr>
        <w:t>ith</w:t>
      </w:r>
      <w:r>
        <w:rPr>
          <w:i/>
          <w:spacing w:val="-2"/>
          <w:rPrChange w:id="662" w:author="Autore" w:date="2021-11-13T11:58:00Z">
            <w:rPr>
              <w:i/>
              <w:spacing w:val="5"/>
            </w:rPr>
          </w:rPrChange>
        </w:rPr>
        <w:t xml:space="preserve"> </w:t>
      </w:r>
      <w:r>
        <w:rPr>
          <w:i/>
          <w:spacing w:val="-1"/>
        </w:rPr>
        <w:t>s</w:t>
      </w:r>
      <w:r>
        <w:rPr>
          <w:i/>
          <w:spacing w:val="3"/>
        </w:rPr>
        <w:t>e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"/>
        </w:rPr>
        <w:t>ou</w:t>
      </w:r>
      <w:r>
        <w:rPr>
          <w:i/>
        </w:rPr>
        <w:t>s</w:t>
      </w:r>
      <w:r>
        <w:rPr>
          <w:i/>
          <w:spacing w:val="-6"/>
          <w:rPrChange w:id="663" w:author="Autore" w:date="2021-11-13T11:58:00Z">
            <w:rPr>
              <w:i/>
              <w:spacing w:val="1"/>
            </w:rPr>
          </w:rPrChange>
        </w:rPr>
        <w:t xml:space="preserve"> </w:t>
      </w:r>
      <w:r>
        <w:rPr>
          <w:i/>
        </w:rPr>
        <w:t>c</w:t>
      </w:r>
      <w:r>
        <w:rPr>
          <w:i/>
          <w:spacing w:val="1"/>
        </w:rPr>
        <w:t>on</w:t>
      </w:r>
      <w:r>
        <w:rPr>
          <w:i/>
        </w:rPr>
        <w:t>c</w:t>
      </w:r>
      <w:r>
        <w:rPr>
          <w:i/>
          <w:spacing w:val="1"/>
        </w:rPr>
        <w:t>e</w:t>
      </w:r>
      <w:r>
        <w:rPr>
          <w:i/>
          <w:spacing w:val="-1"/>
        </w:rPr>
        <w:t>r</w:t>
      </w:r>
      <w:r>
        <w:rPr>
          <w:i/>
        </w:rPr>
        <w:t>n</w:t>
      </w:r>
      <w:r>
        <w:rPr>
          <w:i/>
          <w:spacing w:val="-3"/>
          <w:rPrChange w:id="664" w:author="Autore" w:date="2021-11-13T11:58:00Z">
            <w:rPr>
              <w:i/>
              <w:spacing w:val="5"/>
            </w:rPr>
          </w:rPrChange>
        </w:rPr>
        <w:t xml:space="preserve"> </w:t>
      </w:r>
      <w:r>
        <w:t>t</w:t>
      </w:r>
      <w:r>
        <w:rPr>
          <w:spacing w:val="1"/>
          <w:rPrChange w:id="665" w:author="Autore" w:date="2021-11-13T11:58:00Z">
            <w:rPr>
              <w:spacing w:val="-1"/>
            </w:rPr>
          </w:rPrChange>
        </w:rPr>
        <w:t>h</w:t>
      </w:r>
      <w:r>
        <w:t>e</w:t>
      </w:r>
      <w:r>
        <w:rPr>
          <w:spacing w:val="-1"/>
          <w:rPrChange w:id="666" w:author="Autore" w:date="2021-11-13T11:58:00Z">
            <w:rPr>
              <w:spacing w:val="6"/>
            </w:rPr>
          </w:rPrChange>
        </w:rPr>
        <w:t xml:space="preserve"> </w:t>
      </w:r>
      <w:del w:id="667" w:author="Autore" w:date="2021-11-13T11:58:00Z">
        <w:r>
          <w:rPr>
            <w:spacing w:val="1"/>
          </w:rPr>
          <w:delText>f</w:delText>
        </w:r>
        <w:r>
          <w:delText>i</w:delText>
        </w:r>
        <w:r>
          <w:rPr>
            <w:spacing w:val="1"/>
          </w:rPr>
          <w:delText>nd</w:delText>
        </w:r>
        <w:r>
          <w:delText>i</w:delText>
        </w:r>
        <w:r>
          <w:rPr>
            <w:spacing w:val="-1"/>
          </w:rPr>
          <w:delText>n</w:delText>
        </w:r>
        <w:r>
          <w:delText>g</w:delText>
        </w:r>
      </w:del>
      <w:ins w:id="668" w:author="Autore" w:date="2021-11-13T11:58:00Z">
        <w:r>
          <w:rPr>
            <w:spacing w:val="1"/>
          </w:rPr>
          <w:t>f</w:t>
        </w:r>
        <w:r>
          <w:t>i</w:t>
        </w:r>
        <w:r>
          <w:rPr>
            <w:spacing w:val="1"/>
          </w:rPr>
          <w:t>nd</w:t>
        </w:r>
        <w:r>
          <w:t>i</w:t>
        </w:r>
        <w:r>
          <w:rPr>
            <w:spacing w:val="1"/>
          </w:rPr>
          <w:t>ng</w:t>
        </w:r>
        <w:r>
          <w:t>s</w:t>
        </w:r>
      </w:ins>
      <w:r>
        <w:rPr>
          <w:spacing w:val="-7"/>
          <w:rPrChange w:id="669" w:author="Autore" w:date="2021-11-13T11:58:00Z">
            <w:rPr>
              <w:spacing w:val="2"/>
            </w:rPr>
          </w:rPrChange>
        </w:rPr>
        <w:t xml:space="preserve"> </w:t>
      </w:r>
      <w:r>
        <w:rPr>
          <w:spacing w:val="1"/>
        </w:rPr>
        <w:t>f</w:t>
      </w:r>
      <w:r>
        <w:rPr>
          <w:spacing w:val="1"/>
          <w:rPrChange w:id="670" w:author="Autore" w:date="2021-11-13T11:58:00Z">
            <w:rPr>
              <w:spacing w:val="-2"/>
            </w:rPr>
          </w:rPrChange>
        </w:rPr>
        <w:t>r</w:t>
      </w:r>
      <w:r>
        <w:rPr>
          <w:spacing w:val="-1"/>
          <w:rPrChange w:id="671" w:author="Autore" w:date="2021-11-13T11:58:00Z">
            <w:rPr>
              <w:spacing w:val="1"/>
            </w:rPr>
          </w:rPrChange>
        </w:rPr>
        <w:t>o</w:t>
      </w:r>
      <w:r>
        <w:t>m</w:t>
      </w:r>
      <w:r>
        <w:rPr>
          <w:spacing w:val="-3"/>
          <w:rPrChange w:id="672" w:author="Autore" w:date="2021-11-13T11:58:00Z">
            <w:rPr>
              <w:spacing w:val="4"/>
            </w:rPr>
          </w:rPrChange>
        </w:rPr>
        <w:t xml:space="preserve"> </w:t>
      </w:r>
      <w:r>
        <w:rPr>
          <w:rPrChange w:id="673" w:author="Autore" w:date="2021-11-13T11:58:00Z">
            <w:rPr>
              <w:spacing w:val="-3"/>
            </w:rPr>
          </w:rPrChange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  <w:rPrChange w:id="674" w:author="Autore" w:date="2021-11-13T11:58:00Z">
            <w:rPr>
              <w:spacing w:val="6"/>
            </w:rPr>
          </w:rPrChange>
        </w:rPr>
        <w:t xml:space="preserve"> </w:t>
      </w:r>
      <w:r>
        <w:t>c</w:t>
      </w:r>
      <w:r>
        <w:rPr>
          <w:spacing w:val="1"/>
          <w:rPrChange w:id="675" w:author="Autore" w:date="2021-11-13T11:58:00Z">
            <w:rPr>
              <w:spacing w:val="-1"/>
            </w:rPr>
          </w:rPrChange>
        </w:rPr>
        <w:t>o</w:t>
      </w:r>
      <w:r>
        <w:rPr>
          <w:spacing w:val="1"/>
        </w:rPr>
        <w:t>n</w:t>
      </w:r>
      <w:r>
        <w:t>tri</w:t>
      </w:r>
      <w:r>
        <w:rPr>
          <w:spacing w:val="-1"/>
          <w:rPrChange w:id="676" w:author="Autore" w:date="2021-11-13T11:58:00Z">
            <w:rPr>
              <w:spacing w:val="1"/>
            </w:rPr>
          </w:rPrChange>
        </w:rPr>
        <w:t>b</w:t>
      </w:r>
      <w:r>
        <w:rPr>
          <w:spacing w:val="1"/>
        </w:rPr>
        <w:t>u</w:t>
      </w:r>
      <w:r>
        <w:t>ti</w:t>
      </w:r>
      <w:r>
        <w:rPr>
          <w:spacing w:val="1"/>
          <w:rPrChange w:id="677" w:author="Autore" w:date="2021-11-13T11:58:00Z">
            <w:rPr>
              <w:spacing w:val="-2"/>
            </w:rPr>
          </w:rPrChange>
        </w:rPr>
        <w:t>o</w:t>
      </w:r>
      <w:r>
        <w:t>n</w:t>
      </w:r>
      <w:r>
        <w:rPr>
          <w:spacing w:val="-9"/>
          <w:rPrChange w:id="678" w:author="Autore" w:date="2021-11-13T11:58:00Z">
            <w:rPr>
              <w:spacing w:val="3"/>
            </w:rPr>
          </w:rPrChange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  <w:rPrChange w:id="679" w:author="Autore" w:date="2021-11-13T11:58:00Z">
            <w:rPr>
              <w:spacing w:val="4"/>
            </w:rPr>
          </w:rPrChange>
        </w:rPr>
        <w:t xml:space="preserve"> </w:t>
      </w:r>
      <w:r>
        <w:rPr>
          <w:spacing w:val="-1"/>
        </w:rPr>
        <w:t>W</w:t>
      </w:r>
      <w:r>
        <w:rPr>
          <w:spacing w:val="1"/>
        </w:rPr>
        <w:t>ork</w:t>
      </w:r>
      <w:r>
        <w:t>i</w:t>
      </w:r>
      <w:r>
        <w:rPr>
          <w:spacing w:val="-1"/>
          <w:rPrChange w:id="680" w:author="Autore" w:date="2021-11-13T11:58:00Z">
            <w:rPr>
              <w:spacing w:val="1"/>
            </w:rPr>
          </w:rPrChange>
        </w:rPr>
        <w:t>n</w:t>
      </w:r>
      <w:r>
        <w:t>g</w:t>
      </w:r>
      <w:r>
        <w:rPr>
          <w:spacing w:val="-6"/>
          <w:rPrChange w:id="681" w:author="Autore" w:date="2021-11-13T11:58:00Z">
            <w:rPr>
              <w:spacing w:val="-1"/>
            </w:rPr>
          </w:rPrChange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1"/>
          <w:rPrChange w:id="682" w:author="Autore" w:date="2021-11-13T11:58:00Z">
            <w:rPr>
              <w:spacing w:val="3"/>
            </w:rPr>
          </w:rPrChange>
        </w:rPr>
        <w:t>o</w:t>
      </w:r>
      <w:r>
        <w:rPr>
          <w:spacing w:val="-1"/>
        </w:rPr>
        <w:t>u</w:t>
      </w:r>
      <w:r>
        <w:t>p</w:t>
      </w:r>
      <w:r>
        <w:rPr>
          <w:spacing w:val="-4"/>
          <w:rPrChange w:id="683" w:author="Autore" w:date="2021-11-13T11:58:00Z">
            <w:rPr>
              <w:spacing w:val="3"/>
            </w:rPr>
          </w:rPrChange>
        </w:rPr>
        <w:t xml:space="preserve"> </w:t>
      </w:r>
      <w:r>
        <w:t>I</w:t>
      </w:r>
      <w:r>
        <w:rPr>
          <w:rPrChange w:id="684" w:author="Autore" w:date="2021-11-13T11:58:00Z">
            <w:rPr>
              <w:spacing w:val="5"/>
            </w:rPr>
          </w:rPrChange>
        </w:rPr>
        <w:t xml:space="preserve"> </w:t>
      </w:r>
      <w:r>
        <w:rPr>
          <w:spacing w:val="-3"/>
        </w:rPr>
        <w:t>t</w:t>
      </w:r>
      <w:r>
        <w:t>o t</w:t>
      </w:r>
      <w:r>
        <w:rPr>
          <w:spacing w:val="1"/>
        </w:rPr>
        <w:t>h</w:t>
      </w:r>
      <w:r>
        <w:t>e</w:t>
      </w:r>
      <w:r>
        <w:rPr>
          <w:spacing w:val="13"/>
          <w:rPrChange w:id="685" w:author="Autore" w:date="2021-11-13T11:58:00Z">
            <w:rPr/>
          </w:rPrChange>
        </w:rPr>
        <w:t xml:space="preserve"> </w:t>
      </w:r>
      <w:del w:id="686" w:author="Autore" w:date="2021-11-13T11:58:00Z">
        <w:r>
          <w:rPr>
            <w:spacing w:val="8"/>
          </w:rPr>
          <w:delText xml:space="preserve"> </w:delText>
        </w:r>
      </w:del>
      <w:r>
        <w:rPr>
          <w:spacing w:val="1"/>
        </w:rPr>
        <w:t>In</w:t>
      </w:r>
      <w:r>
        <w:t>te</w:t>
      </w:r>
      <w:r>
        <w:rPr>
          <w:spacing w:val="1"/>
        </w:rPr>
        <w:t>r</w:t>
      </w:r>
      <w:r>
        <w:rPr>
          <w:spacing w:val="-1"/>
          <w:rPrChange w:id="687" w:author="Autore" w:date="2021-11-13T11:58:00Z">
            <w:rPr>
              <w:spacing w:val="1"/>
            </w:rPr>
          </w:rPrChange>
        </w:rPr>
        <w:t>g</w:t>
      </w:r>
      <w:r>
        <w:rPr>
          <w:spacing w:val="1"/>
          <w:rPrChange w:id="688" w:author="Autore" w:date="2021-11-13T11:58:00Z">
            <w:rPr>
              <w:spacing w:val="-1"/>
            </w:rPr>
          </w:rPrChange>
        </w:rPr>
        <w:t>o</w:t>
      </w:r>
      <w:r>
        <w:rPr>
          <w:spacing w:val="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n</w:t>
      </w:r>
      <w:r>
        <w:rPr>
          <w:spacing w:val="1"/>
        </w:rPr>
        <w:t>m</w:t>
      </w:r>
      <w:r>
        <w:t>e</w:t>
      </w:r>
      <w:r>
        <w:rPr>
          <w:spacing w:val="1"/>
        </w:rPr>
        <w:t>n</w:t>
      </w:r>
      <w:r>
        <w:t>tal</w:t>
      </w:r>
      <w:r>
        <w:rPr>
          <w:rPrChange w:id="689" w:author="Autore" w:date="2021-11-13T11:58:00Z">
            <w:rPr>
              <w:spacing w:val="45"/>
            </w:rPr>
          </w:rPrChange>
        </w:rPr>
        <w:t xml:space="preserve"> </w:t>
      </w:r>
      <w:r>
        <w:t>Pa</w:t>
      </w:r>
      <w:r>
        <w:rPr>
          <w:spacing w:val="1"/>
        </w:rPr>
        <w:t>n</w:t>
      </w:r>
      <w:r>
        <w:t>el</w:t>
      </w:r>
      <w:r>
        <w:rPr>
          <w:spacing w:val="8"/>
          <w:rPrChange w:id="690" w:author="Autore" w:date="2021-11-13T11:58:00Z">
            <w:rPr/>
          </w:rPrChange>
        </w:rPr>
        <w:t xml:space="preserve"> </w:t>
      </w:r>
      <w:del w:id="691" w:author="Autore" w:date="2021-11-13T11:58:00Z">
        <w:r>
          <w:rPr>
            <w:spacing w:val="5"/>
          </w:rPr>
          <w:delText xml:space="preserve"> </w:delText>
        </w:r>
      </w:del>
      <w:r>
        <w:rPr>
          <w:spacing w:val="1"/>
        </w:rPr>
        <w:t>o</w:t>
      </w:r>
      <w:r>
        <w:t>n</w:t>
      </w:r>
      <w:r>
        <w:rPr>
          <w:spacing w:val="14"/>
          <w:rPrChange w:id="692" w:author="Autore" w:date="2021-11-13T11:58:00Z">
            <w:rPr/>
          </w:rPrChange>
        </w:rPr>
        <w:t xml:space="preserve"> </w:t>
      </w:r>
      <w:del w:id="693" w:author="Autore" w:date="2021-11-13T11:58:00Z">
        <w:r>
          <w:rPr>
            <w:spacing w:val="8"/>
          </w:rPr>
          <w:delText xml:space="preserve"> </w:delText>
        </w:r>
      </w:del>
      <w:r>
        <w:rPr>
          <w:spacing w:val="-1"/>
        </w:rPr>
        <w:t>C</w:t>
      </w:r>
      <w:r>
        <w:t>limate</w:t>
      </w:r>
      <w:r>
        <w:rPr>
          <w:spacing w:val="9"/>
          <w:rPrChange w:id="694" w:author="Autore" w:date="2021-11-13T11:58:00Z">
            <w:rPr/>
          </w:rPrChange>
        </w:rPr>
        <w:t xml:space="preserve"> </w:t>
      </w:r>
      <w:del w:id="695" w:author="Autore" w:date="2021-11-13T11:58:00Z">
        <w:r>
          <w:rPr>
            <w:spacing w:val="4"/>
          </w:rPr>
          <w:delText xml:space="preserve"> </w:delText>
        </w:r>
      </w:del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1"/>
        </w:rPr>
        <w:t>ng</w:t>
      </w:r>
      <w:r>
        <w:t>e</w:t>
      </w:r>
      <w:r>
        <w:rPr>
          <w:spacing w:val="10"/>
          <w:rPrChange w:id="696" w:author="Autore" w:date="2021-11-13T11:58:00Z">
            <w:rPr/>
          </w:rPrChange>
        </w:rPr>
        <w:t xml:space="preserve"> </w:t>
      </w:r>
      <w:del w:id="697" w:author="Autore" w:date="2021-11-13T11:58:00Z">
        <w:r>
          <w:rPr>
            <w:spacing w:val="9"/>
          </w:rPr>
          <w:delText xml:space="preserve"> </w:delText>
        </w:r>
      </w:del>
      <w:r>
        <w:t>Sixth</w:t>
      </w:r>
      <w:r>
        <w:rPr>
          <w:spacing w:val="12"/>
          <w:rPrChange w:id="698" w:author="Autore" w:date="2021-11-13T11:58:00Z">
            <w:rPr/>
          </w:rPrChange>
        </w:rPr>
        <w:t xml:space="preserve"> </w:t>
      </w:r>
      <w:del w:id="699" w:author="Autore" w:date="2021-11-13T11:58:00Z">
        <w:r>
          <w:rPr>
            <w:spacing w:val="7"/>
          </w:rPr>
          <w:delText xml:space="preserve"> </w:delText>
        </w:r>
      </w:del>
      <w:r>
        <w:t>As</w:t>
      </w:r>
      <w:r>
        <w:rPr>
          <w:spacing w:val="-1"/>
        </w:rPr>
        <w:t>s</w:t>
      </w:r>
      <w:r>
        <w:t>e</w:t>
      </w:r>
      <w:r>
        <w:rPr>
          <w:rPrChange w:id="700" w:author="Autore" w:date="2021-11-13T11:58:00Z">
            <w:rPr>
              <w:spacing w:val="2"/>
            </w:rPr>
          </w:rPrChange>
        </w:rPr>
        <w:t>s</w:t>
      </w:r>
      <w:r>
        <w:rPr>
          <w:spacing w:val="-1"/>
        </w:rPr>
        <w:t>s</w:t>
      </w:r>
      <w:r>
        <w:rPr>
          <w:spacing w:val="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5"/>
          <w:rPrChange w:id="701" w:author="Autore" w:date="2021-11-13T11:58:00Z">
            <w:rPr/>
          </w:rPrChange>
        </w:rPr>
        <w:t xml:space="preserve"> </w:t>
      </w:r>
      <w:del w:id="702" w:author="Autore" w:date="2021-11-13T11:58:00Z">
        <w:r>
          <w:delText xml:space="preserve"> </w:delText>
        </w:r>
      </w:del>
      <w:r>
        <w:rPr>
          <w:spacing w:val="-1"/>
        </w:rPr>
        <w:t>R</w:t>
      </w:r>
      <w:r>
        <w:t>e</w:t>
      </w:r>
      <w:r>
        <w:rPr>
          <w:spacing w:val="1"/>
        </w:rPr>
        <w:t>por</w:t>
      </w:r>
      <w:r>
        <w:t>t</w:t>
      </w:r>
      <w:del w:id="703" w:author="Autore" w:date="2021-11-13T11:58:00Z">
        <w:r>
          <w:delText xml:space="preserve"> </w:delText>
        </w:r>
      </w:del>
      <w:ins w:id="704" w:author="Autore" w:date="2021-11-13T11:58:00Z">
        <w:r>
          <w:t>,</w:t>
        </w:r>
        <w:r>
          <w:rPr>
            <w:spacing w:val="10"/>
          </w:rPr>
          <w:t xml:space="preserve"> </w:t>
        </w:r>
        <w:r>
          <w:t>i</w:t>
        </w:r>
        <w:r>
          <w:rPr>
            <w:spacing w:val="1"/>
          </w:rPr>
          <w:t>n</w:t>
        </w:r>
        <w:r>
          <w:t>cl</w:t>
        </w:r>
        <w:r>
          <w:rPr>
            <w:spacing w:val="1"/>
          </w:rPr>
          <w:t>ud</w:t>
        </w:r>
        <w:r>
          <w:t>i</w:t>
        </w:r>
        <w:r>
          <w:rPr>
            <w:spacing w:val="1"/>
          </w:rPr>
          <w:t>n</w:t>
        </w:r>
        <w:r>
          <w:t>g</w:t>
        </w:r>
      </w:ins>
      <w:r>
        <w:rPr>
          <w:spacing w:val="8"/>
          <w:rPrChange w:id="705" w:author="Autore" w:date="2021-11-13T11:58:00Z">
            <w:rPr>
              <w:spacing w:val="4"/>
            </w:rPr>
          </w:rPrChange>
        </w:rPr>
        <w:t xml:space="preserve"> </w:t>
      </w:r>
      <w:r>
        <w:t>t</w:t>
      </w:r>
      <w:r>
        <w:rPr>
          <w:spacing w:val="-1"/>
          <w:rPrChange w:id="706" w:author="Autore" w:date="2021-11-13T11:58:00Z">
            <w:rPr>
              <w:spacing w:val="1"/>
            </w:rPr>
          </w:rPrChange>
        </w:rPr>
        <w:t>h</w:t>
      </w:r>
      <w:r>
        <w:t xml:space="preserve">at </w:t>
      </w:r>
      <w:del w:id="707" w:author="Autore" w:date="2021-11-13T11:58:00Z">
        <w:r>
          <w:rPr>
            <w:spacing w:val="6"/>
          </w:rPr>
          <w:delText xml:space="preserve"> </w:delText>
        </w:r>
        <w:r>
          <w:delText>e</w:delText>
        </w:r>
        <w:r>
          <w:rPr>
            <w:spacing w:val="1"/>
          </w:rPr>
          <w:delText>v</w:delText>
        </w:r>
        <w:r>
          <w:delText>e</w:delText>
        </w:r>
        <w:r>
          <w:rPr>
            <w:spacing w:val="1"/>
          </w:rPr>
          <w:delText>r</w:delText>
        </w:r>
        <w:r>
          <w:delText>y a</w:delText>
        </w:r>
        <w:r>
          <w:rPr>
            <w:spacing w:val="1"/>
          </w:rPr>
          <w:delText>dd</w:delText>
        </w:r>
        <w:r>
          <w:delText>itio</w:delText>
        </w:r>
        <w:r>
          <w:rPr>
            <w:spacing w:val="1"/>
          </w:rPr>
          <w:delText>n</w:delText>
        </w:r>
        <w:r>
          <w:delText>al</w:delText>
        </w:r>
        <w:r>
          <w:rPr>
            <w:spacing w:val="1"/>
          </w:rPr>
          <w:delText xml:space="preserve"> </w:delText>
        </w:r>
        <w:r>
          <w:delText>i</w:delText>
        </w:r>
        <w:r>
          <w:rPr>
            <w:spacing w:val="1"/>
          </w:rPr>
          <w:delText>n</w:delText>
        </w:r>
        <w:r>
          <w:delText>c</w:delText>
        </w:r>
        <w:r>
          <w:rPr>
            <w:spacing w:val="1"/>
          </w:rPr>
          <w:delText>r</w:delText>
        </w:r>
        <w:r>
          <w:delText>e</w:delText>
        </w:r>
        <w:r>
          <w:rPr>
            <w:spacing w:val="1"/>
          </w:rPr>
          <w:delText>m</w:delText>
        </w:r>
        <w:r>
          <w:delText>e</w:delText>
        </w:r>
        <w:r>
          <w:rPr>
            <w:spacing w:val="1"/>
          </w:rPr>
          <w:delText>n</w:delText>
        </w:r>
        <w:r>
          <w:delText xml:space="preserve">t </w:delText>
        </w:r>
        <w:r>
          <w:rPr>
            <w:spacing w:val="-1"/>
          </w:rPr>
          <w:delText>o</w:delText>
        </w:r>
        <w:r>
          <w:delText>f</w:delText>
        </w:r>
        <w:r>
          <w:rPr>
            <w:spacing w:val="7"/>
          </w:rPr>
          <w:delText xml:space="preserve"> </w:delText>
        </w:r>
        <w:r>
          <w:rPr>
            <w:spacing w:val="1"/>
          </w:rPr>
          <w:delText>g</w:delText>
        </w:r>
        <w:r>
          <w:delText>l</w:delText>
        </w:r>
        <w:r>
          <w:rPr>
            <w:spacing w:val="1"/>
          </w:rPr>
          <w:delText>ob</w:delText>
        </w:r>
        <w:r>
          <w:rPr>
            <w:spacing w:val="-2"/>
          </w:rPr>
          <w:delText>a</w:delText>
        </w:r>
        <w:r>
          <w:delText>l</w:delText>
        </w:r>
        <w:r>
          <w:rPr>
            <w:spacing w:val="3"/>
          </w:rPr>
          <w:delText xml:space="preserve"> </w:delText>
        </w:r>
        <w:r>
          <w:delText>wa</w:delText>
        </w:r>
        <w:r>
          <w:rPr>
            <w:spacing w:val="1"/>
          </w:rPr>
          <w:delText>rm</w:delText>
        </w:r>
        <w:r>
          <w:delText>i</w:delText>
        </w:r>
        <w:r>
          <w:rPr>
            <w:spacing w:val="1"/>
          </w:rPr>
          <w:delText>n</w:delText>
        </w:r>
        <w:r>
          <w:delText>g</w:delText>
        </w:r>
        <w:r>
          <w:rPr>
            <w:spacing w:val="3"/>
          </w:rPr>
          <w:delText xml:space="preserve"> </w:delText>
        </w:r>
        <w:r>
          <w:delText>w</w:delText>
        </w:r>
        <w:r>
          <w:rPr>
            <w:spacing w:val="1"/>
          </w:rPr>
          <w:delText>or</w:delText>
        </w:r>
        <w:r>
          <w:rPr>
            <w:spacing w:val="-1"/>
          </w:rPr>
          <w:delText>s</w:delText>
        </w:r>
        <w:r>
          <w:delText>e</w:delText>
        </w:r>
        <w:r>
          <w:rPr>
            <w:spacing w:val="1"/>
          </w:rPr>
          <w:delText>n</w:delText>
        </w:r>
        <w:r>
          <w:delText>s</w:delText>
        </w:r>
        <w:r>
          <w:rPr>
            <w:spacing w:val="1"/>
          </w:rPr>
          <w:delText xml:space="preserve"> </w:delText>
        </w:r>
      </w:del>
      <w:r>
        <w:t>cli</w:t>
      </w:r>
      <w:r>
        <w:rPr>
          <w:spacing w:val="1"/>
        </w:rPr>
        <w:t>m</w:t>
      </w:r>
      <w:r>
        <w:t>ate</w:t>
      </w:r>
      <w:r>
        <w:rPr>
          <w:spacing w:val="2"/>
          <w:rPrChange w:id="708" w:author="Autore" w:date="2021-11-13T11:58:00Z">
            <w:rPr>
              <w:spacing w:val="3"/>
            </w:rPr>
          </w:rPrChange>
        </w:rPr>
        <w:t xml:space="preserve"> </w:t>
      </w:r>
      <w:r>
        <w:rPr>
          <w:rPrChange w:id="709" w:author="Autore" w:date="2021-11-13T11:58:00Z">
            <w:rPr>
              <w:spacing w:val="3"/>
            </w:rPr>
          </w:rPrChange>
        </w:rPr>
        <w:t>a</w:t>
      </w:r>
      <w:r>
        <w:rPr>
          <w:spacing w:val="1"/>
        </w:rPr>
        <w:t>n</w:t>
      </w:r>
      <w:r>
        <w:t>d</w:t>
      </w:r>
      <w:r>
        <w:rPr>
          <w:spacing w:val="3"/>
          <w:rPrChange w:id="710" w:author="Autore" w:date="2021-11-13T11:58:00Z">
            <w:rPr>
              <w:spacing w:val="7"/>
            </w:rPr>
          </w:rPrChange>
        </w:rPr>
        <w:t xml:space="preserve"> </w:t>
      </w:r>
      <w:r>
        <w:t>we</w:t>
      </w:r>
      <w:r>
        <w:rPr>
          <w:spacing w:val="1"/>
        </w:rPr>
        <w:t>a</w:t>
      </w:r>
      <w:r>
        <w:t>t</w:t>
      </w:r>
      <w:r>
        <w:rPr>
          <w:spacing w:val="1"/>
        </w:rPr>
        <w:t>h</w:t>
      </w:r>
      <w:r>
        <w:t>er</w:t>
      </w:r>
      <w:r>
        <w:rPr>
          <w:rPrChange w:id="711" w:author="Autore" w:date="2021-11-13T11:58:00Z">
            <w:rPr>
              <w:spacing w:val="4"/>
            </w:rPr>
          </w:rPrChange>
        </w:rPr>
        <w:t xml:space="preserve"> </w:t>
      </w:r>
      <w:r>
        <w:t>e</w:t>
      </w:r>
      <w:r>
        <w:rPr>
          <w:spacing w:val="1"/>
        </w:rPr>
        <w:t>x</w:t>
      </w:r>
      <w:r>
        <w:t>tre</w:t>
      </w:r>
      <w:r>
        <w:rPr>
          <w:spacing w:val="1"/>
        </w:rPr>
        <w:t>m</w:t>
      </w:r>
      <w:r>
        <w:t>es</w:t>
      </w:r>
      <w:r>
        <w:rPr>
          <w:spacing w:val="-2"/>
          <w:rPrChange w:id="712" w:author="Autore" w:date="2021-11-13T11:58:00Z">
            <w:rPr>
              <w:spacing w:val="1"/>
            </w:rPr>
          </w:rPrChange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"/>
          <w:rPrChange w:id="713" w:author="Autore" w:date="2021-11-13T11:58:00Z">
            <w:rPr>
              <w:spacing w:val="7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rPrChange w:id="714" w:author="Autore" w:date="2021-11-13T11:58:00Z">
            <w:rPr>
              <w:spacing w:val="-2"/>
            </w:rPr>
          </w:rPrChange>
        </w:rPr>
        <w:t>i</w:t>
      </w:r>
      <w:r>
        <w:t>r</w:t>
      </w:r>
      <w:r>
        <w:rPr>
          <w:spacing w:val="2"/>
          <w:rPrChange w:id="715" w:author="Autore" w:date="2021-11-13T11:58:00Z">
            <w:rPr/>
          </w:rPrChange>
        </w:rPr>
        <w:t xml:space="preserve"> </w:t>
      </w:r>
      <w:ins w:id="716" w:author="Autore" w:date="2021-11-13T11:58:00Z">
        <w:r>
          <w:t>a</w:t>
        </w:r>
        <w:r>
          <w:rPr>
            <w:spacing w:val="-1"/>
          </w:rPr>
          <w:t>d</w:t>
        </w:r>
        <w:r>
          <w:rPr>
            <w:spacing w:val="1"/>
          </w:rPr>
          <w:t>v</w:t>
        </w:r>
        <w:r>
          <w:t>e</w:t>
        </w:r>
        <w:r>
          <w:rPr>
            <w:spacing w:val="1"/>
          </w:rPr>
          <w:t>r</w:t>
        </w:r>
        <w:r>
          <w:rPr>
            <w:spacing w:val="-1"/>
          </w:rPr>
          <w:t>s</w:t>
        </w:r>
        <w:r>
          <w:t>e</w:t>
        </w:r>
        <w:r>
          <w:rPr>
            <w:spacing w:val="2"/>
          </w:rPr>
          <w:t xml:space="preserve"> </w:t>
        </w:r>
      </w:ins>
      <w:r>
        <w:t>i</w:t>
      </w:r>
      <w:r>
        <w:rPr>
          <w:spacing w:val="1"/>
        </w:rPr>
        <w:t>mp</w:t>
      </w:r>
      <w:r>
        <w:t>a</w:t>
      </w:r>
      <w:r>
        <w:rPr>
          <w:spacing w:val="1"/>
        </w:rPr>
        <w:t>c</w:t>
      </w:r>
      <w:r>
        <w:t>ts</w:t>
      </w:r>
      <w:r>
        <w:rPr>
          <w:spacing w:val="-2"/>
          <w:rPrChange w:id="717" w:author="Autore" w:date="2021-11-13T11:58:00Z">
            <w:rPr>
              <w:spacing w:val="-7"/>
            </w:rPr>
          </w:rPrChange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  <w:rPrChange w:id="718" w:author="Autore" w:date="2021-11-13T11:58:00Z">
            <w:rPr>
              <w:spacing w:val="-1"/>
            </w:rPr>
          </w:rPrChange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  <w:rPrChange w:id="719" w:author="Autore" w:date="2021-11-13T11:58:00Z">
            <w:rPr>
              <w:spacing w:val="-1"/>
            </w:rPr>
          </w:rPrChange>
        </w:rPr>
        <w:t>o</w:t>
      </w:r>
      <w:r>
        <w:rPr>
          <w:spacing w:val="1"/>
        </w:rPr>
        <w:t>p</w:t>
      </w:r>
      <w:r>
        <w:t>le</w:t>
      </w:r>
      <w:r>
        <w:rPr>
          <w:rPrChange w:id="720" w:author="Autore" w:date="2021-11-13T11:58:00Z">
            <w:rPr>
              <w:spacing w:val="-5"/>
            </w:rPr>
          </w:rPrChange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"/>
          <w:rPrChange w:id="721" w:author="Autore" w:date="2021-11-13T11:58:00Z">
            <w:rPr>
              <w:spacing w:val="-4"/>
            </w:rPr>
          </w:rPrChange>
        </w:rPr>
        <w:t xml:space="preserve"> </w:t>
      </w:r>
      <w:r>
        <w:rPr>
          <w:spacing w:val="1"/>
        </w:rPr>
        <w:t>n</w:t>
      </w:r>
      <w:r>
        <w:t>at</w:t>
      </w:r>
      <w:r>
        <w:rPr>
          <w:spacing w:val="-1"/>
          <w:rPrChange w:id="722" w:author="Autore" w:date="2021-11-13T11:58:00Z">
            <w:rPr>
              <w:spacing w:val="1"/>
            </w:rPr>
          </w:rPrChange>
        </w:rPr>
        <w:t>u</w:t>
      </w:r>
      <w:r>
        <w:rPr>
          <w:spacing w:val="1"/>
        </w:rPr>
        <w:t>r</w:t>
      </w:r>
      <w:r>
        <w:t>e</w:t>
      </w:r>
      <w:ins w:id="723" w:author="Autore" w:date="2021-11-13T11:58:00Z">
        <w:r>
          <w:rPr>
            <w:spacing w:val="3"/>
          </w:rPr>
          <w:t xml:space="preserve"> </w:t>
        </w:r>
        <w:r>
          <w:t>will</w:t>
        </w:r>
        <w:r>
          <w:rPr>
            <w:spacing w:val="4"/>
          </w:rPr>
          <w:t xml:space="preserve"> </w:t>
        </w:r>
        <w:r>
          <w:rPr>
            <w:spacing w:val="-2"/>
          </w:rPr>
          <w:t>c</w:t>
        </w:r>
        <w:r>
          <w:rPr>
            <w:spacing w:val="1"/>
          </w:rPr>
          <w:t>on</w:t>
        </w:r>
        <w:r>
          <w:t>ti</w:t>
        </w:r>
        <w:r>
          <w:rPr>
            <w:spacing w:val="-2"/>
          </w:rPr>
          <w:t>n</w:t>
        </w:r>
        <w:r>
          <w:rPr>
            <w:spacing w:val="1"/>
          </w:rPr>
          <w:t>u</w:t>
        </w:r>
        <w:r>
          <w:t>e to</w:t>
        </w:r>
        <w:r>
          <w:rPr>
            <w:spacing w:val="-1"/>
          </w:rPr>
          <w:t xml:space="preserve"> </w:t>
        </w:r>
        <w:r>
          <w:t>i</w:t>
        </w:r>
        <w:r>
          <w:rPr>
            <w:spacing w:val="1"/>
          </w:rPr>
          <w:t>n</w:t>
        </w:r>
        <w:r>
          <w:t>c</w:t>
        </w:r>
        <w:r>
          <w:rPr>
            <w:spacing w:val="2"/>
          </w:rPr>
          <w:t>r</w:t>
        </w:r>
        <w:r>
          <w:t>e</w:t>
        </w:r>
        <w:r>
          <w:rPr>
            <w:spacing w:val="1"/>
          </w:rPr>
          <w:t>a</w:t>
        </w:r>
        <w:r>
          <w:rPr>
            <w:spacing w:val="-1"/>
          </w:rPr>
          <w:t>s</w:t>
        </w:r>
        <w:r>
          <w:t>e</w:t>
        </w:r>
        <w:r>
          <w:rPr>
            <w:spacing w:val="-6"/>
          </w:rPr>
          <w:t xml:space="preserve"> </w:t>
        </w:r>
        <w:r>
          <w:t>with</w:t>
        </w:r>
        <w:r>
          <w:rPr>
            <w:spacing w:val="-3"/>
          </w:rPr>
          <w:t xml:space="preserve"> </w:t>
        </w:r>
        <w:r>
          <w:t>e</w:t>
        </w:r>
        <w:r>
          <w:rPr>
            <w:spacing w:val="1"/>
          </w:rPr>
          <w:t>v</w:t>
        </w:r>
        <w:r>
          <w:t>e</w:t>
        </w:r>
        <w:r>
          <w:rPr>
            <w:spacing w:val="1"/>
          </w:rPr>
          <w:t>r</w:t>
        </w:r>
        <w:r>
          <w:t>y</w:t>
        </w:r>
        <w:r>
          <w:rPr>
            <w:spacing w:val="-5"/>
          </w:rPr>
          <w:t xml:space="preserve"> </w:t>
        </w:r>
        <w:r>
          <w:t>a</w:t>
        </w:r>
        <w:r>
          <w:rPr>
            <w:spacing w:val="1"/>
          </w:rPr>
          <w:t>dd</w:t>
        </w:r>
        <w:r>
          <w:t>iti</w:t>
        </w:r>
        <w:r>
          <w:rPr>
            <w:spacing w:val="-2"/>
          </w:rPr>
          <w:t>o</w:t>
        </w:r>
        <w:r>
          <w:rPr>
            <w:spacing w:val="1"/>
          </w:rPr>
          <w:t>n</w:t>
        </w:r>
        <w:r>
          <w:t>al</w:t>
        </w:r>
        <w:r>
          <w:rPr>
            <w:spacing w:val="-8"/>
          </w:rPr>
          <w:t xml:space="preserve"> </w:t>
        </w:r>
        <w:r>
          <w:t>i</w:t>
        </w:r>
        <w:r>
          <w:rPr>
            <w:spacing w:val="1"/>
          </w:rPr>
          <w:t>n</w:t>
        </w:r>
        <w:r>
          <w:t>c</w:t>
        </w:r>
        <w:r>
          <w:rPr>
            <w:spacing w:val="1"/>
          </w:rPr>
          <w:t>r</w:t>
        </w:r>
        <w:r>
          <w:t>e</w:t>
        </w:r>
        <w:r>
          <w:rPr>
            <w:spacing w:val="1"/>
          </w:rPr>
          <w:t>m</w:t>
        </w:r>
        <w:r>
          <w:t>e</w:t>
        </w:r>
        <w:r>
          <w:rPr>
            <w:spacing w:val="1"/>
          </w:rPr>
          <w:t>n</w:t>
        </w:r>
        <w:r>
          <w:t>t</w:t>
        </w:r>
        <w:r>
          <w:rPr>
            <w:spacing w:val="-10"/>
          </w:rPr>
          <w:t xml:space="preserve"> </w:t>
        </w:r>
        <w:r>
          <w:rPr>
            <w:spacing w:val="1"/>
          </w:rPr>
          <w:t>o</w:t>
        </w:r>
        <w:r>
          <w:t>f</w:t>
        </w:r>
        <w:r>
          <w:rPr>
            <w:spacing w:val="-1"/>
          </w:rPr>
          <w:t xml:space="preserve"> </w:t>
        </w:r>
        <w:r>
          <w:rPr>
            <w:spacing w:val="1"/>
          </w:rPr>
          <w:t>r</w:t>
        </w:r>
        <w:r>
          <w:t>i</w:t>
        </w:r>
        <w:r>
          <w:rPr>
            <w:spacing w:val="-1"/>
          </w:rPr>
          <w:t>s</w:t>
        </w:r>
        <w:r>
          <w:t>i</w:t>
        </w:r>
        <w:r>
          <w:rPr>
            <w:spacing w:val="1"/>
          </w:rPr>
          <w:t>n</w:t>
        </w:r>
        <w:r>
          <w:t>g</w:t>
        </w:r>
        <w:r>
          <w:rPr>
            <w:spacing w:val="-4"/>
          </w:rPr>
          <w:t xml:space="preserve"> </w:t>
        </w:r>
        <w:r>
          <w:t>te</w:t>
        </w:r>
        <w:r>
          <w:rPr>
            <w:spacing w:val="-1"/>
          </w:rPr>
          <w:t>m</w:t>
        </w:r>
        <w:r>
          <w:rPr>
            <w:spacing w:val="1"/>
          </w:rPr>
          <w:t>p</w:t>
        </w:r>
        <w:r>
          <w:t>e</w:t>
        </w:r>
        <w:r>
          <w:rPr>
            <w:spacing w:val="-1"/>
          </w:rPr>
          <w:t>r</w:t>
        </w:r>
        <w:r>
          <w:t>at</w:t>
        </w:r>
        <w:r>
          <w:rPr>
            <w:spacing w:val="1"/>
          </w:rPr>
          <w:t>ur</w:t>
        </w:r>
        <w:r>
          <w:t>e</w:t>
        </w:r>
        <w:r>
          <w:rPr>
            <w:spacing w:val="6"/>
          </w:rPr>
          <w:t>s</w:t>
        </w:r>
      </w:ins>
      <w:r>
        <w:t>;</w:t>
      </w:r>
    </w:p>
    <w:p w14:paraId="58F6A0C2" w14:textId="77777777" w:rsidR="00E13E7E" w:rsidRDefault="00E13E7E">
      <w:pPr>
        <w:spacing w:before="8" w:line="100" w:lineRule="exact"/>
        <w:rPr>
          <w:sz w:val="11"/>
          <w:rPrChange w:id="724" w:author="Autore" w:date="2021-11-13T11:58:00Z">
            <w:rPr/>
          </w:rPrChange>
        </w:rPr>
        <w:pPrChange w:id="725" w:author="Autore" w:date="2021-11-13T11:58:00Z">
          <w:pPr>
            <w:spacing w:line="200" w:lineRule="exact"/>
          </w:pPr>
        </w:pPrChange>
      </w:pPr>
    </w:p>
    <w:p w14:paraId="749129E0" w14:textId="77777777" w:rsidR="00E34684" w:rsidRDefault="00E34684">
      <w:pPr>
        <w:spacing w:before="9" w:line="280" w:lineRule="exact"/>
        <w:rPr>
          <w:del w:id="726" w:author="Autore" w:date="2021-11-13T11:58:00Z"/>
          <w:sz w:val="28"/>
          <w:szCs w:val="28"/>
        </w:rPr>
      </w:pPr>
    </w:p>
    <w:p w14:paraId="00007CA7" w14:textId="77777777" w:rsidR="00E34684" w:rsidRDefault="00555973">
      <w:pPr>
        <w:spacing w:before="44"/>
        <w:ind w:left="513"/>
        <w:rPr>
          <w:del w:id="727" w:author="Autore" w:date="2021-11-13T11:58:00Z"/>
          <w:sz w:val="18"/>
          <w:szCs w:val="18"/>
        </w:rPr>
      </w:pPr>
      <w:del w:id="728" w:author="Autore" w:date="2021-11-13T11:58:00Z">
        <w:r>
          <w:rPr>
            <w:position w:val="6"/>
            <w:sz w:val="12"/>
            <w:szCs w:val="12"/>
          </w:rPr>
          <w:delText xml:space="preserve">1  </w:delText>
        </w:r>
        <w:r>
          <w:rPr>
            <w:spacing w:val="23"/>
            <w:position w:val="6"/>
            <w:sz w:val="12"/>
            <w:szCs w:val="12"/>
          </w:rPr>
          <w:delText xml:space="preserve"> </w:delText>
        </w:r>
        <w:r>
          <w:rPr>
            <w:sz w:val="18"/>
            <w:szCs w:val="18"/>
          </w:rPr>
          <w:delText>A</w:delText>
        </w:r>
        <w:r>
          <w:rPr>
            <w:spacing w:val="1"/>
            <w:sz w:val="18"/>
            <w:szCs w:val="18"/>
          </w:rPr>
          <w:delText>v</w:delText>
        </w:r>
        <w:r>
          <w:rPr>
            <w:spacing w:val="-1"/>
            <w:sz w:val="18"/>
            <w:szCs w:val="18"/>
          </w:rPr>
          <w:delText>a</w:delText>
        </w:r>
        <w:r>
          <w:rPr>
            <w:sz w:val="18"/>
            <w:szCs w:val="18"/>
          </w:rPr>
          <w:delText>i</w:delText>
        </w:r>
        <w:r>
          <w:rPr>
            <w:spacing w:val="1"/>
            <w:sz w:val="18"/>
            <w:szCs w:val="18"/>
          </w:rPr>
          <w:delText>l</w:delText>
        </w:r>
        <w:r>
          <w:rPr>
            <w:spacing w:val="-1"/>
            <w:sz w:val="18"/>
            <w:szCs w:val="18"/>
          </w:rPr>
          <w:delText>a</w:delText>
        </w:r>
        <w:r>
          <w:rPr>
            <w:spacing w:val="1"/>
            <w:sz w:val="18"/>
            <w:szCs w:val="18"/>
          </w:rPr>
          <w:delText>b</w:delText>
        </w:r>
        <w:r>
          <w:rPr>
            <w:sz w:val="18"/>
            <w:szCs w:val="18"/>
          </w:rPr>
          <w:delText xml:space="preserve">le at </w:delText>
        </w:r>
        <w:r>
          <w:rPr>
            <w:color w:val="0000FF"/>
            <w:spacing w:val="-44"/>
            <w:sz w:val="18"/>
            <w:szCs w:val="18"/>
          </w:rPr>
          <w:delText xml:space="preserve"> 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h</w:delText>
        </w:r>
        <w:r>
          <w:rPr>
            <w:color w:val="0000FF"/>
            <w:spacing w:val="-2"/>
            <w:sz w:val="18"/>
            <w:szCs w:val="18"/>
            <w:u w:val="single" w:color="0000FF"/>
          </w:rPr>
          <w:delText>t</w:delText>
        </w:r>
        <w:r>
          <w:rPr>
            <w:color w:val="0000FF"/>
            <w:sz w:val="18"/>
            <w:szCs w:val="18"/>
            <w:u w:val="single" w:color="0000FF"/>
          </w:rPr>
          <w:delText>t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p</w:delText>
        </w:r>
        <w:r>
          <w:rPr>
            <w:color w:val="0000FF"/>
            <w:sz w:val="18"/>
            <w:szCs w:val="18"/>
            <w:u w:val="single" w:color="0000FF"/>
          </w:rPr>
          <w:delText>s:/</w:delText>
        </w:r>
        <w:r>
          <w:rPr>
            <w:color w:val="0000FF"/>
            <w:spacing w:val="-2"/>
            <w:sz w:val="18"/>
            <w:szCs w:val="18"/>
            <w:u w:val="single" w:color="0000FF"/>
          </w:rPr>
          <w:delText>/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uk</w:delText>
        </w:r>
        <w:r>
          <w:rPr>
            <w:color w:val="0000FF"/>
            <w:spacing w:val="-3"/>
            <w:sz w:val="18"/>
            <w:szCs w:val="18"/>
            <w:u w:val="single" w:color="0000FF"/>
          </w:rPr>
          <w:delText>c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o</w:delText>
        </w:r>
        <w:r>
          <w:rPr>
            <w:color w:val="0000FF"/>
            <w:spacing w:val="-1"/>
            <w:sz w:val="18"/>
            <w:szCs w:val="18"/>
            <w:u w:val="single" w:color="0000FF"/>
          </w:rPr>
          <w:delText>p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26</w:delText>
        </w:r>
        <w:r>
          <w:rPr>
            <w:color w:val="0000FF"/>
            <w:spacing w:val="-2"/>
            <w:sz w:val="18"/>
            <w:szCs w:val="18"/>
            <w:u w:val="single" w:color="0000FF"/>
          </w:rPr>
          <w:delText>.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o</w:delText>
        </w:r>
        <w:r>
          <w:rPr>
            <w:color w:val="0000FF"/>
            <w:sz w:val="18"/>
            <w:szCs w:val="18"/>
            <w:u w:val="single" w:color="0000FF"/>
          </w:rPr>
          <w:delText>r</w:delText>
        </w:r>
        <w:r>
          <w:rPr>
            <w:color w:val="0000FF"/>
            <w:spacing w:val="-1"/>
            <w:sz w:val="18"/>
            <w:szCs w:val="18"/>
            <w:u w:val="single" w:color="0000FF"/>
          </w:rPr>
          <w:delText>g</w:delText>
        </w:r>
        <w:r>
          <w:rPr>
            <w:color w:val="0000FF"/>
            <w:spacing w:val="-2"/>
            <w:sz w:val="18"/>
            <w:szCs w:val="18"/>
            <w:u w:val="single" w:color="0000FF"/>
          </w:rPr>
          <w:delText>/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g</w:delText>
        </w:r>
        <w:r>
          <w:rPr>
            <w:color w:val="0000FF"/>
            <w:sz w:val="18"/>
            <w:szCs w:val="18"/>
            <w:u w:val="single" w:color="0000FF"/>
          </w:rPr>
          <w:delText>la</w:delText>
        </w:r>
        <w:r>
          <w:rPr>
            <w:color w:val="0000FF"/>
            <w:spacing w:val="-1"/>
            <w:sz w:val="18"/>
            <w:szCs w:val="18"/>
            <w:u w:val="single" w:color="0000FF"/>
          </w:rPr>
          <w:delText>s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gow</w:delText>
        </w:r>
        <w:r>
          <w:rPr>
            <w:color w:val="0000FF"/>
            <w:sz w:val="18"/>
            <w:szCs w:val="18"/>
            <w:u w:val="single" w:color="0000FF"/>
          </w:rPr>
          <w:delText>-le</w:delText>
        </w:r>
        <w:r>
          <w:rPr>
            <w:color w:val="0000FF"/>
            <w:spacing w:val="-1"/>
            <w:sz w:val="18"/>
            <w:szCs w:val="18"/>
            <w:u w:val="single" w:color="0000FF"/>
          </w:rPr>
          <w:delText>a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d</w:delText>
        </w:r>
        <w:r>
          <w:rPr>
            <w:color w:val="0000FF"/>
            <w:spacing w:val="-1"/>
            <w:sz w:val="18"/>
            <w:szCs w:val="18"/>
            <w:u w:val="single" w:color="0000FF"/>
          </w:rPr>
          <w:delText>e</w:delText>
        </w:r>
        <w:r>
          <w:rPr>
            <w:color w:val="0000FF"/>
            <w:sz w:val="18"/>
            <w:szCs w:val="18"/>
            <w:u w:val="single" w:color="0000FF"/>
          </w:rPr>
          <w:delText>rs-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d</w:delText>
        </w:r>
        <w:r>
          <w:rPr>
            <w:color w:val="0000FF"/>
            <w:spacing w:val="-1"/>
            <w:sz w:val="18"/>
            <w:szCs w:val="18"/>
            <w:u w:val="single" w:color="0000FF"/>
          </w:rPr>
          <w:delText>ec</w:delText>
        </w:r>
        <w:r>
          <w:rPr>
            <w:color w:val="0000FF"/>
            <w:sz w:val="18"/>
            <w:szCs w:val="18"/>
            <w:u w:val="single" w:color="0000FF"/>
          </w:rPr>
          <w:delText>lar</w:delText>
        </w:r>
        <w:r>
          <w:rPr>
            <w:color w:val="0000FF"/>
            <w:spacing w:val="-1"/>
            <w:sz w:val="18"/>
            <w:szCs w:val="18"/>
            <w:u w:val="single" w:color="0000FF"/>
          </w:rPr>
          <w:delText>a</w:delText>
        </w:r>
        <w:r>
          <w:rPr>
            <w:color w:val="0000FF"/>
            <w:sz w:val="18"/>
            <w:szCs w:val="18"/>
            <w:u w:val="single" w:color="0000FF"/>
          </w:rPr>
          <w:delText>t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io</w:delText>
        </w:r>
        <w:r>
          <w:rPr>
            <w:color w:val="0000FF"/>
            <w:sz w:val="18"/>
            <w:szCs w:val="18"/>
            <w:u w:val="single" w:color="0000FF"/>
          </w:rPr>
          <w:delText>n-</w:delText>
        </w:r>
        <w:r>
          <w:rPr>
            <w:color w:val="0000FF"/>
            <w:spacing w:val="-1"/>
            <w:sz w:val="18"/>
            <w:szCs w:val="18"/>
            <w:u w:val="single" w:color="0000FF"/>
          </w:rPr>
          <w:delText>o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n</w:delText>
        </w:r>
        <w:r>
          <w:rPr>
            <w:color w:val="0000FF"/>
            <w:sz w:val="18"/>
            <w:szCs w:val="18"/>
            <w:u w:val="single" w:color="0000FF"/>
          </w:rPr>
          <w:delText>-</w:delText>
        </w:r>
        <w:r>
          <w:rPr>
            <w:color w:val="0000FF"/>
            <w:spacing w:val="-2"/>
            <w:sz w:val="18"/>
            <w:szCs w:val="18"/>
            <w:u w:val="single" w:color="0000FF"/>
          </w:rPr>
          <w:delText>f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o</w:delText>
        </w:r>
        <w:r>
          <w:rPr>
            <w:color w:val="0000FF"/>
            <w:sz w:val="18"/>
            <w:szCs w:val="18"/>
            <w:u w:val="single" w:color="0000FF"/>
          </w:rPr>
          <w:delText>r</w:delText>
        </w:r>
        <w:r>
          <w:rPr>
            <w:color w:val="0000FF"/>
            <w:spacing w:val="-1"/>
            <w:sz w:val="18"/>
            <w:szCs w:val="18"/>
            <w:u w:val="single" w:color="0000FF"/>
          </w:rPr>
          <w:delText>e</w:delText>
        </w:r>
        <w:r>
          <w:rPr>
            <w:color w:val="0000FF"/>
            <w:sz w:val="18"/>
            <w:szCs w:val="18"/>
            <w:u w:val="single" w:color="0000FF"/>
          </w:rPr>
          <w:delText>sts-</w:delText>
        </w:r>
        <w:r>
          <w:rPr>
            <w:color w:val="0000FF"/>
            <w:spacing w:val="-1"/>
            <w:sz w:val="18"/>
            <w:szCs w:val="18"/>
            <w:u w:val="single" w:color="0000FF"/>
          </w:rPr>
          <w:delText>a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nd</w:delText>
        </w:r>
        <w:r>
          <w:rPr>
            <w:color w:val="0000FF"/>
            <w:sz w:val="18"/>
            <w:szCs w:val="18"/>
            <w:u w:val="single" w:color="0000FF"/>
          </w:rPr>
          <w:delText>-la</w:delText>
        </w:r>
        <w:r>
          <w:rPr>
            <w:color w:val="0000FF"/>
            <w:spacing w:val="-2"/>
            <w:sz w:val="18"/>
            <w:szCs w:val="18"/>
            <w:u w:val="single" w:color="0000FF"/>
          </w:rPr>
          <w:delText>n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d</w:delText>
        </w:r>
        <w:r>
          <w:rPr>
            <w:color w:val="0000FF"/>
            <w:sz w:val="18"/>
            <w:szCs w:val="18"/>
            <w:u w:val="single" w:color="0000FF"/>
          </w:rPr>
          <w:delText>-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u</w:delText>
        </w:r>
        <w:r>
          <w:rPr>
            <w:color w:val="0000FF"/>
            <w:sz w:val="18"/>
            <w:szCs w:val="18"/>
            <w:u w:val="single" w:color="0000FF"/>
          </w:rPr>
          <w:delText>s</w:delText>
        </w:r>
        <w:r>
          <w:rPr>
            <w:color w:val="0000FF"/>
            <w:spacing w:val="-1"/>
            <w:sz w:val="18"/>
            <w:szCs w:val="18"/>
            <w:u w:val="single" w:color="0000FF"/>
          </w:rPr>
          <w:delText>e</w:delText>
        </w:r>
        <w:r>
          <w:rPr>
            <w:color w:val="0000FF"/>
            <w:sz w:val="18"/>
            <w:szCs w:val="18"/>
            <w:u w:val="single" w:color="0000FF"/>
          </w:rPr>
          <w:delText>/</w:delText>
        </w:r>
        <w:r>
          <w:rPr>
            <w:color w:val="000000"/>
            <w:sz w:val="18"/>
            <w:szCs w:val="18"/>
          </w:rPr>
          <w:delText>.</w:delText>
        </w:r>
      </w:del>
    </w:p>
    <w:p w14:paraId="2DBAB2F7" w14:textId="77777777" w:rsidR="00E34684" w:rsidRDefault="00555973">
      <w:pPr>
        <w:spacing w:before="10" w:line="252" w:lineRule="auto"/>
        <w:ind w:left="686" w:right="1112" w:hanging="173"/>
        <w:rPr>
          <w:del w:id="729" w:author="Autore" w:date="2021-11-13T11:58:00Z"/>
          <w:sz w:val="18"/>
          <w:szCs w:val="18"/>
        </w:rPr>
        <w:sectPr w:rsidR="00E34684">
          <w:pgSz w:w="11920" w:h="16840"/>
          <w:pgMar w:top="760" w:right="1680" w:bottom="280" w:left="1580" w:header="720" w:footer="720" w:gutter="0"/>
          <w:cols w:space="720"/>
        </w:sectPr>
      </w:pPr>
      <w:del w:id="730" w:author="Autore" w:date="2021-11-13T11:58:00Z">
        <w:r>
          <w:rPr>
            <w:position w:val="6"/>
            <w:sz w:val="12"/>
            <w:szCs w:val="12"/>
          </w:rPr>
          <w:delText xml:space="preserve">2  </w:delText>
        </w:r>
        <w:r>
          <w:rPr>
            <w:spacing w:val="23"/>
            <w:position w:val="6"/>
            <w:sz w:val="12"/>
            <w:szCs w:val="12"/>
          </w:rPr>
          <w:delText xml:space="preserve"> </w:delText>
        </w:r>
        <w:r>
          <w:rPr>
            <w:sz w:val="18"/>
            <w:szCs w:val="18"/>
          </w:rPr>
          <w:delText>A</w:delText>
        </w:r>
        <w:r>
          <w:rPr>
            <w:spacing w:val="1"/>
            <w:sz w:val="18"/>
            <w:szCs w:val="18"/>
          </w:rPr>
          <w:delText>v</w:delText>
        </w:r>
        <w:r>
          <w:rPr>
            <w:spacing w:val="-1"/>
            <w:sz w:val="18"/>
            <w:szCs w:val="18"/>
          </w:rPr>
          <w:delText>a</w:delText>
        </w:r>
        <w:r>
          <w:rPr>
            <w:sz w:val="18"/>
            <w:szCs w:val="18"/>
          </w:rPr>
          <w:delText>i</w:delText>
        </w:r>
        <w:r>
          <w:rPr>
            <w:spacing w:val="1"/>
            <w:sz w:val="18"/>
            <w:szCs w:val="18"/>
          </w:rPr>
          <w:delText>l</w:delText>
        </w:r>
        <w:r>
          <w:rPr>
            <w:spacing w:val="-1"/>
            <w:sz w:val="18"/>
            <w:szCs w:val="18"/>
          </w:rPr>
          <w:delText>a</w:delText>
        </w:r>
        <w:r>
          <w:rPr>
            <w:spacing w:val="1"/>
            <w:sz w:val="18"/>
            <w:szCs w:val="18"/>
          </w:rPr>
          <w:delText>b</w:delText>
        </w:r>
        <w:r>
          <w:rPr>
            <w:sz w:val="18"/>
            <w:szCs w:val="18"/>
          </w:rPr>
          <w:delText xml:space="preserve">le at </w:delText>
        </w:r>
        <w:r>
          <w:rPr>
            <w:color w:val="0000FF"/>
            <w:spacing w:val="-44"/>
            <w:sz w:val="18"/>
            <w:szCs w:val="18"/>
          </w:rPr>
          <w:delText xml:space="preserve"> 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h</w:delText>
        </w:r>
        <w:r>
          <w:rPr>
            <w:color w:val="0000FF"/>
            <w:spacing w:val="-2"/>
            <w:sz w:val="18"/>
            <w:szCs w:val="18"/>
            <w:u w:val="single" w:color="0000FF"/>
          </w:rPr>
          <w:delText>t</w:delText>
        </w:r>
        <w:r>
          <w:rPr>
            <w:color w:val="0000FF"/>
            <w:sz w:val="18"/>
            <w:szCs w:val="18"/>
            <w:u w:val="single" w:color="0000FF"/>
          </w:rPr>
          <w:delText>t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p</w:delText>
        </w:r>
        <w:r>
          <w:rPr>
            <w:color w:val="0000FF"/>
            <w:sz w:val="18"/>
            <w:szCs w:val="18"/>
            <w:u w:val="single" w:color="0000FF"/>
          </w:rPr>
          <w:delText>s:/</w:delText>
        </w:r>
        <w:r>
          <w:rPr>
            <w:color w:val="0000FF"/>
            <w:spacing w:val="-2"/>
            <w:sz w:val="18"/>
            <w:szCs w:val="18"/>
            <w:u w:val="single" w:color="0000FF"/>
          </w:rPr>
          <w:delText>/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uk</w:delText>
        </w:r>
        <w:r>
          <w:rPr>
            <w:color w:val="0000FF"/>
            <w:spacing w:val="-3"/>
            <w:sz w:val="18"/>
            <w:szCs w:val="18"/>
            <w:u w:val="single" w:color="0000FF"/>
          </w:rPr>
          <w:delText>c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o</w:delText>
        </w:r>
        <w:r>
          <w:rPr>
            <w:color w:val="0000FF"/>
            <w:spacing w:val="-1"/>
            <w:sz w:val="18"/>
            <w:szCs w:val="18"/>
            <w:u w:val="single" w:color="0000FF"/>
          </w:rPr>
          <w:delText>p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26</w:delText>
        </w:r>
        <w:r>
          <w:rPr>
            <w:color w:val="0000FF"/>
            <w:spacing w:val="-2"/>
            <w:sz w:val="18"/>
            <w:szCs w:val="18"/>
            <w:u w:val="single" w:color="0000FF"/>
          </w:rPr>
          <w:delText>.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o</w:delText>
        </w:r>
        <w:r>
          <w:rPr>
            <w:color w:val="0000FF"/>
            <w:sz w:val="18"/>
            <w:szCs w:val="18"/>
            <w:u w:val="single" w:color="0000FF"/>
          </w:rPr>
          <w:delText>r</w:delText>
        </w:r>
        <w:r>
          <w:rPr>
            <w:color w:val="0000FF"/>
            <w:spacing w:val="-1"/>
            <w:sz w:val="18"/>
            <w:szCs w:val="18"/>
            <w:u w:val="single" w:color="0000FF"/>
          </w:rPr>
          <w:delText>g</w:delText>
        </w:r>
        <w:r>
          <w:rPr>
            <w:color w:val="0000FF"/>
            <w:sz w:val="18"/>
            <w:szCs w:val="18"/>
            <w:u w:val="single" w:color="0000FF"/>
          </w:rPr>
          <w:delText>/c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op</w:delText>
        </w:r>
        <w:r>
          <w:rPr>
            <w:color w:val="0000FF"/>
            <w:spacing w:val="-1"/>
            <w:sz w:val="18"/>
            <w:szCs w:val="18"/>
            <w:u w:val="single" w:color="0000FF"/>
          </w:rPr>
          <w:delText>2</w:delText>
        </w:r>
        <w:r>
          <w:rPr>
            <w:color w:val="0000FF"/>
            <w:spacing w:val="3"/>
            <w:sz w:val="18"/>
            <w:szCs w:val="18"/>
            <w:u w:val="single" w:color="0000FF"/>
          </w:rPr>
          <w:delText>6</w:delText>
        </w:r>
        <w:r>
          <w:rPr>
            <w:color w:val="0000FF"/>
            <w:sz w:val="18"/>
            <w:szCs w:val="18"/>
            <w:u w:val="single" w:color="0000FF"/>
          </w:rPr>
          <w:delText>-w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o</w:delText>
        </w:r>
        <w:r>
          <w:rPr>
            <w:color w:val="0000FF"/>
            <w:spacing w:val="-2"/>
            <w:sz w:val="18"/>
            <w:szCs w:val="18"/>
            <w:u w:val="single" w:color="0000FF"/>
          </w:rPr>
          <w:delText>r</w:delText>
        </w:r>
        <w:r>
          <w:rPr>
            <w:color w:val="0000FF"/>
            <w:sz w:val="18"/>
            <w:szCs w:val="18"/>
            <w:u w:val="single" w:color="0000FF"/>
          </w:rPr>
          <w:delText>l</w:delText>
        </w:r>
        <w:r>
          <w:rPr>
            <w:color w:val="0000FF"/>
            <w:spacing w:val="2"/>
            <w:sz w:val="18"/>
            <w:szCs w:val="18"/>
            <w:u w:val="single" w:color="0000FF"/>
          </w:rPr>
          <w:delText>d</w:delText>
        </w:r>
        <w:r>
          <w:rPr>
            <w:color w:val="0000FF"/>
            <w:sz w:val="18"/>
            <w:szCs w:val="18"/>
            <w:u w:val="single" w:color="0000FF"/>
          </w:rPr>
          <w:delText>-le</w:delText>
        </w:r>
        <w:r>
          <w:rPr>
            <w:color w:val="0000FF"/>
            <w:spacing w:val="-1"/>
            <w:sz w:val="18"/>
            <w:szCs w:val="18"/>
            <w:u w:val="single" w:color="0000FF"/>
          </w:rPr>
          <w:delText>a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d</w:delText>
        </w:r>
        <w:r>
          <w:rPr>
            <w:color w:val="0000FF"/>
            <w:spacing w:val="-1"/>
            <w:sz w:val="18"/>
            <w:szCs w:val="18"/>
            <w:u w:val="single" w:color="0000FF"/>
          </w:rPr>
          <w:delText>e</w:delText>
        </w:r>
        <w:r>
          <w:rPr>
            <w:color w:val="0000FF"/>
            <w:sz w:val="18"/>
            <w:szCs w:val="18"/>
            <w:u w:val="single" w:color="0000FF"/>
          </w:rPr>
          <w:delText>rs-s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u</w:delText>
        </w:r>
        <w:r>
          <w:rPr>
            <w:color w:val="0000FF"/>
            <w:spacing w:val="-1"/>
            <w:sz w:val="18"/>
            <w:szCs w:val="18"/>
            <w:u w:val="single" w:color="0000FF"/>
          </w:rPr>
          <w:delText>mm</w:delText>
        </w:r>
        <w:r>
          <w:rPr>
            <w:color w:val="0000FF"/>
            <w:sz w:val="18"/>
            <w:szCs w:val="18"/>
            <w:u w:val="single" w:color="0000FF"/>
          </w:rPr>
          <w:delText>i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t</w:delText>
        </w:r>
        <w:r>
          <w:rPr>
            <w:color w:val="0000FF"/>
            <w:sz w:val="18"/>
            <w:szCs w:val="18"/>
            <w:u w:val="single" w:color="0000FF"/>
          </w:rPr>
          <w:delText>-st</w:delText>
        </w:r>
        <w:r>
          <w:rPr>
            <w:color w:val="0000FF"/>
            <w:spacing w:val="-1"/>
            <w:sz w:val="18"/>
            <w:szCs w:val="18"/>
            <w:u w:val="single" w:color="0000FF"/>
          </w:rPr>
          <w:delText>a</w:delText>
        </w:r>
        <w:r>
          <w:rPr>
            <w:color w:val="0000FF"/>
            <w:sz w:val="18"/>
            <w:szCs w:val="18"/>
            <w:u w:val="single" w:color="0000FF"/>
          </w:rPr>
          <w:delText>te</w:delText>
        </w:r>
        <w:r>
          <w:rPr>
            <w:color w:val="0000FF"/>
            <w:spacing w:val="-1"/>
            <w:sz w:val="18"/>
            <w:szCs w:val="18"/>
            <w:u w:val="single" w:color="0000FF"/>
          </w:rPr>
          <w:delText>me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n</w:delText>
        </w:r>
        <w:r>
          <w:rPr>
            <w:color w:val="0000FF"/>
            <w:sz w:val="18"/>
            <w:szCs w:val="18"/>
            <w:u w:val="single" w:color="0000FF"/>
          </w:rPr>
          <w:delText>t-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on</w:delText>
        </w:r>
        <w:r>
          <w:rPr>
            <w:color w:val="0000FF"/>
            <w:sz w:val="18"/>
            <w:szCs w:val="18"/>
            <w:u w:val="single" w:color="0000FF"/>
          </w:rPr>
          <w:delText>-</w:delText>
        </w:r>
        <w:r>
          <w:rPr>
            <w:color w:val="0000FF"/>
            <w:spacing w:val="-2"/>
            <w:sz w:val="18"/>
            <w:szCs w:val="18"/>
            <w:u w:val="single" w:color="0000FF"/>
          </w:rPr>
          <w:delText>t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h</w:delText>
        </w:r>
        <w:r>
          <w:rPr>
            <w:color w:val="0000FF"/>
            <w:spacing w:val="-1"/>
            <w:sz w:val="18"/>
            <w:szCs w:val="18"/>
            <w:u w:val="single" w:color="0000FF"/>
          </w:rPr>
          <w:delText>e</w:delText>
        </w:r>
        <w:r>
          <w:rPr>
            <w:color w:val="0000FF"/>
            <w:sz w:val="18"/>
            <w:szCs w:val="18"/>
            <w:u w:val="single" w:color="0000FF"/>
          </w:rPr>
          <w:delText>-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b</w:delText>
        </w:r>
        <w:r>
          <w:rPr>
            <w:color w:val="0000FF"/>
            <w:sz w:val="18"/>
            <w:szCs w:val="18"/>
            <w:u w:val="single" w:color="0000FF"/>
          </w:rPr>
          <w:delText>r</w:delText>
        </w:r>
        <w:r>
          <w:rPr>
            <w:color w:val="0000FF"/>
            <w:spacing w:val="-1"/>
            <w:sz w:val="18"/>
            <w:szCs w:val="18"/>
            <w:u w:val="single" w:color="0000FF"/>
          </w:rPr>
          <w:delText>ea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k</w:delText>
        </w:r>
        <w:r>
          <w:rPr>
            <w:color w:val="0000FF"/>
            <w:spacing w:val="-2"/>
            <w:sz w:val="18"/>
            <w:szCs w:val="18"/>
            <w:u w:val="single" w:color="0000FF"/>
          </w:rPr>
          <w:delText>t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h</w:delText>
        </w:r>
        <w:r>
          <w:rPr>
            <w:color w:val="0000FF"/>
            <w:sz w:val="18"/>
            <w:szCs w:val="18"/>
            <w:u w:val="single" w:color="0000FF"/>
          </w:rPr>
          <w:delText>r</w:delText>
        </w:r>
        <w:r>
          <w:rPr>
            <w:color w:val="0000FF"/>
            <w:spacing w:val="-1"/>
            <w:sz w:val="18"/>
            <w:szCs w:val="18"/>
            <w:u w:val="single" w:color="0000FF"/>
          </w:rPr>
          <w:delText>o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u</w:delText>
        </w:r>
        <w:r>
          <w:rPr>
            <w:color w:val="0000FF"/>
            <w:spacing w:val="-1"/>
            <w:sz w:val="18"/>
            <w:szCs w:val="18"/>
            <w:u w:val="single" w:color="0000FF"/>
          </w:rPr>
          <w:delText>g</w:delText>
        </w:r>
        <w:r>
          <w:rPr>
            <w:color w:val="0000FF"/>
            <w:spacing w:val="2"/>
            <w:sz w:val="18"/>
            <w:szCs w:val="18"/>
            <w:u w:val="single" w:color="0000FF"/>
          </w:rPr>
          <w:delText>h</w:delText>
        </w:r>
        <w:r>
          <w:rPr>
            <w:color w:val="0000FF"/>
            <w:sz w:val="18"/>
            <w:szCs w:val="18"/>
            <w:u w:val="single" w:color="0000FF"/>
          </w:rPr>
          <w:delText>-</w:delText>
        </w:r>
        <w:r>
          <w:rPr>
            <w:color w:val="0000FF"/>
            <w:sz w:val="18"/>
            <w:szCs w:val="18"/>
          </w:rPr>
          <w:delText xml:space="preserve"> </w:delText>
        </w:r>
        <w:r>
          <w:rPr>
            <w:color w:val="0000FF"/>
            <w:spacing w:val="-1"/>
            <w:sz w:val="18"/>
            <w:szCs w:val="18"/>
            <w:u w:val="single" w:color="0000FF"/>
          </w:rPr>
          <w:delText>a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g</w:delText>
        </w:r>
        <w:r>
          <w:rPr>
            <w:color w:val="0000FF"/>
            <w:spacing w:val="-1"/>
            <w:sz w:val="18"/>
            <w:szCs w:val="18"/>
            <w:u w:val="single" w:color="0000FF"/>
          </w:rPr>
          <w:delText>e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nd</w:delText>
        </w:r>
        <w:r>
          <w:rPr>
            <w:color w:val="0000FF"/>
            <w:spacing w:val="-1"/>
            <w:sz w:val="18"/>
            <w:szCs w:val="18"/>
            <w:u w:val="single" w:color="0000FF"/>
          </w:rPr>
          <w:delText>a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/</w:delText>
        </w:r>
        <w:r>
          <w:rPr>
            <w:color w:val="000000"/>
            <w:sz w:val="18"/>
            <w:szCs w:val="18"/>
          </w:rPr>
          <w:delText>.</w:delText>
        </w:r>
      </w:del>
    </w:p>
    <w:p w14:paraId="6E706C38" w14:textId="77777777" w:rsidR="00E34684" w:rsidRDefault="00555973">
      <w:pPr>
        <w:spacing w:before="70" w:line="250" w:lineRule="auto"/>
        <w:ind w:left="786" w:right="553"/>
        <w:jc w:val="both"/>
        <w:rPr>
          <w:del w:id="731" w:author="Autore" w:date="2021-11-13T11:58:00Z"/>
        </w:rPr>
      </w:pPr>
      <w:r>
        <w:rPr>
          <w:spacing w:val="1"/>
        </w:rPr>
        <w:t>6</w:t>
      </w:r>
      <w:r>
        <w:t xml:space="preserve">.       </w:t>
      </w:r>
      <w:r>
        <w:rPr>
          <w:spacing w:val="16"/>
        </w:rPr>
        <w:t xml:space="preserve"> </w:t>
      </w:r>
      <w:del w:id="732" w:author="Autore" w:date="2021-11-13T11:58:00Z">
        <w:r>
          <w:rPr>
            <w:i/>
          </w:rPr>
          <w:delText>Re</w:delText>
        </w:r>
        <w:r>
          <w:rPr>
            <w:i/>
            <w:spacing w:val="1"/>
          </w:rPr>
          <w:delText>cogn</w:delText>
        </w:r>
        <w:r>
          <w:rPr>
            <w:i/>
          </w:rPr>
          <w:delText>i</w:delText>
        </w:r>
        <w:r>
          <w:rPr>
            <w:i/>
            <w:spacing w:val="-1"/>
          </w:rPr>
          <w:delText>z</w:delText>
        </w:r>
        <w:r>
          <w:rPr>
            <w:i/>
          </w:rPr>
          <w:delText>es</w:delText>
        </w:r>
        <w:r>
          <w:rPr>
            <w:i/>
            <w:spacing w:val="-17"/>
          </w:rPr>
          <w:delText xml:space="preserve"> </w:delText>
        </w:r>
        <w:r>
          <w:delText>t</w:delText>
        </w:r>
        <w:r>
          <w:rPr>
            <w:spacing w:val="1"/>
          </w:rPr>
          <w:delText>h</w:delText>
        </w:r>
        <w:r>
          <w:delText>at</w:delText>
        </w:r>
        <w:r>
          <w:rPr>
            <w:spacing w:val="-12"/>
          </w:rPr>
          <w:delText xml:space="preserve"> </w:delText>
        </w:r>
        <w:r>
          <w:delText>a</w:delText>
        </w:r>
        <w:r>
          <w:rPr>
            <w:spacing w:val="1"/>
          </w:rPr>
          <w:delText>d</w:delText>
        </w:r>
        <w:r>
          <w:delText>a</w:delText>
        </w:r>
        <w:r>
          <w:rPr>
            <w:spacing w:val="1"/>
          </w:rPr>
          <w:delText>p</w:delText>
        </w:r>
        <w:r>
          <w:delText>tati</w:delText>
        </w:r>
        <w:r>
          <w:rPr>
            <w:spacing w:val="1"/>
          </w:rPr>
          <w:delText>o</w:delText>
        </w:r>
        <w:r>
          <w:delText>n</w:delText>
        </w:r>
        <w:r>
          <w:rPr>
            <w:spacing w:val="-18"/>
          </w:rPr>
          <w:delText xml:space="preserve"> </w:delText>
        </w:r>
        <w:r>
          <w:rPr>
            <w:spacing w:val="1"/>
          </w:rPr>
          <w:delText>n</w:delText>
        </w:r>
        <w:r>
          <w:delText>e</w:delText>
        </w:r>
        <w:r>
          <w:rPr>
            <w:spacing w:val="-2"/>
          </w:rPr>
          <w:delText>e</w:delText>
        </w:r>
        <w:r>
          <w:rPr>
            <w:spacing w:val="1"/>
          </w:rPr>
          <w:delText>d</w:delText>
        </w:r>
        <w:r>
          <w:delText>s</w:delText>
        </w:r>
        <w:r>
          <w:rPr>
            <w:spacing w:val="-15"/>
          </w:rPr>
          <w:delText xml:space="preserve"> </w:delText>
        </w:r>
        <w:r>
          <w:delText>will</w:delText>
        </w:r>
        <w:r>
          <w:rPr>
            <w:spacing w:val="-13"/>
          </w:rPr>
          <w:delText xml:space="preserve"> </w:delText>
        </w:r>
        <w:r>
          <w:delText>c</w:delText>
        </w:r>
        <w:r>
          <w:rPr>
            <w:spacing w:val="1"/>
          </w:rPr>
          <w:delText>on</w:delText>
        </w:r>
        <w:r>
          <w:delText>ti</w:delText>
        </w:r>
        <w:r>
          <w:rPr>
            <w:spacing w:val="1"/>
          </w:rPr>
          <w:delText>nu</w:delText>
        </w:r>
        <w:r>
          <w:delText>e</w:delText>
        </w:r>
        <w:r>
          <w:rPr>
            <w:spacing w:val="-16"/>
          </w:rPr>
          <w:delText xml:space="preserve"> </w:delText>
        </w:r>
        <w:r>
          <w:delText>to</w:delText>
        </w:r>
        <w:r>
          <w:rPr>
            <w:spacing w:val="-10"/>
          </w:rPr>
          <w:delText xml:space="preserve"> </w:delText>
        </w:r>
        <w:r>
          <w:delText>i</w:delText>
        </w:r>
        <w:r>
          <w:rPr>
            <w:spacing w:val="1"/>
          </w:rPr>
          <w:delText>n</w:delText>
        </w:r>
        <w:r>
          <w:delText>c</w:delText>
        </w:r>
        <w:r>
          <w:rPr>
            <w:spacing w:val="1"/>
          </w:rPr>
          <w:delText>r</w:delText>
        </w:r>
        <w:r>
          <w:delText>e</w:delText>
        </w:r>
        <w:r>
          <w:rPr>
            <w:spacing w:val="1"/>
          </w:rPr>
          <w:delText>a</w:delText>
        </w:r>
        <w:r>
          <w:rPr>
            <w:spacing w:val="-1"/>
          </w:rPr>
          <w:delText>s</w:delText>
        </w:r>
        <w:r>
          <w:delText>e</w:delText>
        </w:r>
        <w:r>
          <w:rPr>
            <w:spacing w:val="-16"/>
          </w:rPr>
          <w:delText xml:space="preserve"> </w:delText>
        </w:r>
        <w:r>
          <w:delText>with</w:delText>
        </w:r>
        <w:r>
          <w:rPr>
            <w:spacing w:val="-12"/>
          </w:rPr>
          <w:delText xml:space="preserve"> </w:delText>
        </w:r>
        <w:r>
          <w:delText>t</w:delText>
        </w:r>
        <w:r>
          <w:rPr>
            <w:spacing w:val="1"/>
          </w:rPr>
          <w:delText>h</w:delText>
        </w:r>
        <w:r>
          <w:delText>e</w:delText>
        </w:r>
        <w:r>
          <w:rPr>
            <w:spacing w:val="-11"/>
          </w:rPr>
          <w:delText xml:space="preserve"> </w:delText>
        </w:r>
        <w:r>
          <w:rPr>
            <w:spacing w:val="-1"/>
          </w:rPr>
          <w:delText>s</w:delText>
        </w:r>
        <w:r>
          <w:delText>e</w:delText>
        </w:r>
        <w:r>
          <w:rPr>
            <w:spacing w:val="1"/>
          </w:rPr>
          <w:delText>v</w:delText>
        </w:r>
        <w:r>
          <w:delText>e</w:delText>
        </w:r>
        <w:r>
          <w:rPr>
            <w:spacing w:val="1"/>
          </w:rPr>
          <w:delText>r</w:delText>
        </w:r>
        <w:r>
          <w:delText>ity</w:delText>
        </w:r>
        <w:r>
          <w:rPr>
            <w:spacing w:val="-17"/>
          </w:rPr>
          <w:delText xml:space="preserve"> </w:delText>
        </w:r>
        <w:r>
          <w:rPr>
            <w:spacing w:val="1"/>
          </w:rPr>
          <w:delText>o</w:delText>
        </w:r>
        <w:r>
          <w:delText>f</w:delText>
        </w:r>
        <w:r>
          <w:rPr>
            <w:spacing w:val="-11"/>
          </w:rPr>
          <w:delText xml:space="preserve"> </w:delText>
        </w:r>
        <w:r>
          <w:delText>i</w:delText>
        </w:r>
        <w:r>
          <w:rPr>
            <w:spacing w:val="-2"/>
          </w:rPr>
          <w:delText>m</w:delText>
        </w:r>
        <w:r>
          <w:rPr>
            <w:spacing w:val="1"/>
          </w:rPr>
          <w:delText>p</w:delText>
        </w:r>
        <w:r>
          <w:delText>a</w:delText>
        </w:r>
        <w:r>
          <w:rPr>
            <w:spacing w:val="1"/>
          </w:rPr>
          <w:delText>c</w:delText>
        </w:r>
        <w:r>
          <w:delText>ts in</w:delText>
        </w:r>
        <w:r>
          <w:rPr>
            <w:spacing w:val="-1"/>
          </w:rPr>
          <w:delText xml:space="preserve"> </w:delText>
        </w:r>
        <w:r>
          <w:delText>li</w:delText>
        </w:r>
        <w:r>
          <w:rPr>
            <w:spacing w:val="1"/>
          </w:rPr>
          <w:delText>n</w:delText>
        </w:r>
        <w:r>
          <w:delText>e</w:delText>
        </w:r>
        <w:r>
          <w:rPr>
            <w:spacing w:val="-2"/>
          </w:rPr>
          <w:delText xml:space="preserve"> </w:delText>
        </w:r>
        <w:r>
          <w:delText>with</w:delText>
        </w:r>
        <w:r>
          <w:rPr>
            <w:spacing w:val="-3"/>
          </w:rPr>
          <w:delText xml:space="preserve"> </w:delText>
        </w:r>
        <w:r>
          <w:rPr>
            <w:spacing w:val="1"/>
          </w:rPr>
          <w:delText>r</w:delText>
        </w:r>
        <w:r>
          <w:delText>i</w:delText>
        </w:r>
        <w:r>
          <w:rPr>
            <w:spacing w:val="-1"/>
          </w:rPr>
          <w:delText>s</w:delText>
        </w:r>
        <w:r>
          <w:delText>i</w:delText>
        </w:r>
        <w:r>
          <w:rPr>
            <w:spacing w:val="1"/>
          </w:rPr>
          <w:delText>n</w:delText>
        </w:r>
        <w:r>
          <w:delText>g</w:delText>
        </w:r>
        <w:r>
          <w:rPr>
            <w:spacing w:val="-4"/>
          </w:rPr>
          <w:delText xml:space="preserve"> </w:delText>
        </w:r>
        <w:r>
          <w:delText>te</w:delText>
        </w:r>
        <w:r>
          <w:rPr>
            <w:spacing w:val="1"/>
          </w:rPr>
          <w:delText>mp</w:delText>
        </w:r>
        <w:r>
          <w:delText>e</w:delText>
        </w:r>
        <w:r>
          <w:rPr>
            <w:spacing w:val="1"/>
          </w:rPr>
          <w:delText>r</w:delText>
        </w:r>
        <w:r>
          <w:delText>a</w:delText>
        </w:r>
        <w:r>
          <w:rPr>
            <w:spacing w:val="-2"/>
          </w:rPr>
          <w:delText>t</w:delText>
        </w:r>
        <w:r>
          <w:rPr>
            <w:spacing w:val="1"/>
          </w:rPr>
          <w:delText>ur</w:delText>
        </w:r>
        <w:r>
          <w:rPr>
            <w:spacing w:val="-2"/>
          </w:rPr>
          <w:delText>e</w:delText>
        </w:r>
        <w:r>
          <w:rPr>
            <w:spacing w:val="-1"/>
          </w:rPr>
          <w:delText>s</w:delText>
        </w:r>
        <w:r>
          <w:delText>;</w:delText>
        </w:r>
      </w:del>
    </w:p>
    <w:p w14:paraId="69F49AB3" w14:textId="77777777" w:rsidR="00E34684" w:rsidRDefault="00E34684">
      <w:pPr>
        <w:spacing w:line="120" w:lineRule="exact"/>
        <w:rPr>
          <w:del w:id="733" w:author="Autore" w:date="2021-11-13T11:58:00Z"/>
          <w:sz w:val="12"/>
          <w:szCs w:val="12"/>
        </w:rPr>
      </w:pPr>
    </w:p>
    <w:p w14:paraId="08821B9B" w14:textId="0C709333" w:rsidR="00E13E7E" w:rsidRDefault="00555973">
      <w:pPr>
        <w:ind w:left="1286" w:right="1250"/>
        <w:jc w:val="both"/>
        <w:pPrChange w:id="734" w:author="Autore" w:date="2021-11-13T11:58:00Z">
          <w:pPr>
            <w:spacing w:line="250" w:lineRule="auto"/>
            <w:ind w:left="786" w:right="558"/>
            <w:jc w:val="both"/>
          </w:pPr>
        </w:pPrChange>
      </w:pPr>
      <w:del w:id="735" w:author="Autore" w:date="2021-11-13T11:58:00Z">
        <w:r>
          <w:rPr>
            <w:spacing w:val="1"/>
          </w:rPr>
          <w:delText>7</w:delText>
        </w:r>
        <w:r>
          <w:delText xml:space="preserve">.       </w:delText>
        </w:r>
        <w:r>
          <w:rPr>
            <w:spacing w:val="16"/>
          </w:rPr>
          <w:delText xml:space="preserve"> </w:delText>
        </w:r>
      </w:del>
      <w:r>
        <w:rPr>
          <w:i/>
          <w:rPrChange w:id="736" w:author="Autore" w:date="2021-11-13T11:58:00Z">
            <w:rPr>
              <w:i/>
              <w:w w:val="99"/>
            </w:rPr>
          </w:rPrChange>
        </w:rPr>
        <w:t>Em</w:t>
      </w:r>
      <w:r>
        <w:rPr>
          <w:i/>
          <w:spacing w:val="1"/>
          <w:rPrChange w:id="737" w:author="Autore" w:date="2021-11-13T11:58:00Z">
            <w:rPr>
              <w:i/>
              <w:spacing w:val="1"/>
              <w:w w:val="99"/>
            </w:rPr>
          </w:rPrChange>
        </w:rPr>
        <w:t>pha</w:t>
      </w:r>
      <w:r>
        <w:rPr>
          <w:i/>
          <w:spacing w:val="-1"/>
          <w:rPrChange w:id="738" w:author="Autore" w:date="2021-11-13T11:58:00Z">
            <w:rPr>
              <w:i/>
              <w:spacing w:val="-1"/>
              <w:w w:val="99"/>
            </w:rPr>
          </w:rPrChange>
        </w:rPr>
        <w:t>s</w:t>
      </w:r>
      <w:r>
        <w:rPr>
          <w:i/>
          <w:rPrChange w:id="739" w:author="Autore" w:date="2021-11-13T11:58:00Z">
            <w:rPr>
              <w:i/>
              <w:spacing w:val="1"/>
              <w:w w:val="99"/>
            </w:rPr>
          </w:rPrChange>
        </w:rPr>
        <w:t>i</w:t>
      </w:r>
      <w:r>
        <w:rPr>
          <w:i/>
          <w:spacing w:val="-1"/>
          <w:rPrChange w:id="740" w:author="Autore" w:date="2021-11-13T11:58:00Z">
            <w:rPr>
              <w:i/>
              <w:spacing w:val="-1"/>
              <w:w w:val="99"/>
            </w:rPr>
          </w:rPrChange>
        </w:rPr>
        <w:t>z</w:t>
      </w:r>
      <w:r>
        <w:rPr>
          <w:i/>
          <w:rPrChange w:id="741" w:author="Autore" w:date="2021-11-13T11:58:00Z">
            <w:rPr>
              <w:i/>
              <w:w w:val="99"/>
            </w:rPr>
          </w:rPrChange>
        </w:rPr>
        <w:t>es</w:t>
      </w:r>
      <w:r>
        <w:rPr>
          <w:i/>
          <w:spacing w:val="-15"/>
          <w:rPrChange w:id="742" w:author="Autore" w:date="2021-11-13T11:58:00Z">
            <w:rPr>
              <w:i/>
              <w:spacing w:val="-10"/>
              <w:w w:val="99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  <w:rPrChange w:id="743" w:author="Autore" w:date="2021-11-13T11:58:00Z">
            <w:rPr>
              <w:spacing w:val="-13"/>
            </w:rPr>
          </w:rPrChange>
        </w:rPr>
        <w:t xml:space="preserve"> </w:t>
      </w:r>
      <w:r>
        <w:rPr>
          <w:spacing w:val="1"/>
        </w:rPr>
        <w:t>urg</w:t>
      </w:r>
      <w:r>
        <w:t>e</w:t>
      </w:r>
      <w:r>
        <w:rPr>
          <w:spacing w:val="1"/>
        </w:rPr>
        <w:t>n</w:t>
      </w:r>
      <w:r>
        <w:rPr>
          <w:rPrChange w:id="744" w:author="Autore" w:date="2021-11-13T11:58:00Z">
            <w:rPr>
              <w:spacing w:val="-2"/>
            </w:rPr>
          </w:rPrChange>
        </w:rPr>
        <w:t>c</w:t>
      </w:r>
      <w:r>
        <w:t>y</w:t>
      </w:r>
      <w:r>
        <w:rPr>
          <w:spacing w:val="-11"/>
          <w:rPrChange w:id="745" w:author="Autore" w:date="2021-11-13T11:58:00Z">
            <w:rPr>
              <w:spacing w:val="-17"/>
            </w:rPr>
          </w:rPrChange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  <w:rPrChange w:id="746" w:author="Autore" w:date="2021-11-13T11:58:00Z">
            <w:rPr>
              <w:spacing w:val="-15"/>
            </w:rPr>
          </w:rPrChange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a</w:t>
      </w:r>
      <w:r>
        <w:t>li</w:t>
      </w:r>
      <w:r>
        <w:rPr>
          <w:spacing w:val="1"/>
        </w:rPr>
        <w:t>n</w:t>
      </w:r>
      <w:r>
        <w:t>g</w:t>
      </w:r>
      <w:r>
        <w:rPr>
          <w:spacing w:val="-12"/>
          <w:rPrChange w:id="747" w:author="Autore" w:date="2021-11-13T11:58:00Z">
            <w:rPr>
              <w:spacing w:val="-17"/>
            </w:rPr>
          </w:rPrChange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-8"/>
          <w:rPrChange w:id="748" w:author="Autore" w:date="2021-11-13T11:58:00Z">
            <w:rPr>
              <w:spacing w:val="-13"/>
            </w:rPr>
          </w:rPrChange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1"/>
          <w:rPrChange w:id="749" w:author="Autore" w:date="2021-11-13T11:58:00Z">
            <w:rPr>
              <w:spacing w:val="-2"/>
            </w:rPr>
          </w:rPrChange>
        </w:rPr>
        <w:t>o</w:t>
      </w:r>
      <w:r>
        <w:t>n</w:t>
      </w:r>
      <w:r>
        <w:rPr>
          <w:spacing w:val="-11"/>
          <w:rPrChange w:id="750" w:author="Autore" w:date="2021-11-13T11:58:00Z">
            <w:rPr>
              <w:spacing w:val="-16"/>
            </w:rPr>
          </w:rPrChange>
        </w:rPr>
        <w:t xml:space="preserve"> </w:t>
      </w:r>
      <w:r>
        <w:t>a</w:t>
      </w:r>
      <w:r>
        <w:rPr>
          <w:spacing w:val="1"/>
          <w:rPrChange w:id="751" w:author="Autore" w:date="2021-11-13T11:58:00Z">
            <w:rPr>
              <w:spacing w:val="-1"/>
            </w:rPr>
          </w:rPrChange>
        </w:rPr>
        <w:t>n</w:t>
      </w:r>
      <w:r>
        <w:t>d</w:t>
      </w:r>
      <w:r>
        <w:rPr>
          <w:spacing w:val="-9"/>
          <w:rPrChange w:id="752" w:author="Autore" w:date="2021-11-13T11:58:00Z">
            <w:rPr>
              <w:spacing w:val="-14"/>
            </w:rPr>
          </w:rPrChange>
        </w:rPr>
        <w:t xml:space="preserve"> </w:t>
      </w:r>
      <w:r>
        <w:rPr>
          <w:spacing w:val="-1"/>
        </w:rPr>
        <w:t>s</w:t>
      </w:r>
      <w:r>
        <w:rPr>
          <w:spacing w:val="1"/>
        </w:rPr>
        <w:t>up</w:t>
      </w:r>
      <w:r>
        <w:rPr>
          <w:spacing w:val="-1"/>
        </w:rPr>
        <w:t>p</w:t>
      </w:r>
      <w:r>
        <w:rPr>
          <w:spacing w:val="1"/>
        </w:rPr>
        <w:t>or</w:t>
      </w:r>
      <w:r>
        <w:t>t</w:t>
      </w:r>
      <w:ins w:id="753" w:author="Autore" w:date="2021-11-13T11:58:00Z">
        <w:r>
          <w:t>,</w:t>
        </w:r>
        <w:r>
          <w:rPr>
            <w:spacing w:val="-12"/>
          </w:rPr>
          <w:t xml:space="preserve"> </w:t>
        </w:r>
        <w:r>
          <w:t>i</w:t>
        </w:r>
        <w:r>
          <w:rPr>
            <w:spacing w:val="1"/>
          </w:rPr>
          <w:t>n</w:t>
        </w:r>
        <w:r>
          <w:rPr>
            <w:spacing w:val="-2"/>
          </w:rPr>
          <w:t>c</w:t>
        </w:r>
        <w:r>
          <w:t>l</w:t>
        </w:r>
        <w:r>
          <w:rPr>
            <w:spacing w:val="1"/>
          </w:rPr>
          <w:t>ud</w:t>
        </w:r>
        <w:r>
          <w:t>i</w:t>
        </w:r>
        <w:r>
          <w:rPr>
            <w:spacing w:val="1"/>
          </w:rPr>
          <w:t>n</w:t>
        </w:r>
        <w:r>
          <w:t>g</w:t>
        </w:r>
        <w:r>
          <w:rPr>
            <w:spacing w:val="-14"/>
          </w:rPr>
          <w:t xml:space="preserve"> </w:t>
        </w:r>
        <w:r>
          <w:rPr>
            <w:spacing w:val="1"/>
          </w:rPr>
          <w:t>f</w:t>
        </w:r>
        <w:r>
          <w:t>i</w:t>
        </w:r>
        <w:r>
          <w:rPr>
            <w:spacing w:val="1"/>
          </w:rPr>
          <w:t>n</w:t>
        </w:r>
        <w:r>
          <w:t>a</w:t>
        </w:r>
        <w:r>
          <w:rPr>
            <w:spacing w:val="1"/>
          </w:rPr>
          <w:t>n</w:t>
        </w:r>
        <w:r>
          <w:rPr>
            <w:spacing w:val="-2"/>
          </w:rPr>
          <w:t>c</w:t>
        </w:r>
        <w:r>
          <w:t>e,</w:t>
        </w:r>
        <w:r>
          <w:rPr>
            <w:spacing w:val="-12"/>
          </w:rPr>
          <w:t xml:space="preserve"> </w:t>
        </w:r>
        <w:r>
          <w:t>c</w:t>
        </w:r>
        <w:r>
          <w:rPr>
            <w:spacing w:val="1"/>
          </w:rPr>
          <w:t>ap</w:t>
        </w:r>
        <w:r>
          <w:t>a</w:t>
        </w:r>
        <w:r>
          <w:rPr>
            <w:spacing w:val="1"/>
          </w:rPr>
          <w:t>c</w:t>
        </w:r>
        <w:r>
          <w:t>it</w:t>
        </w:r>
        <w:r>
          <w:rPr>
            <w:spacing w:val="8"/>
          </w:rPr>
          <w:t>y</w:t>
        </w:r>
        <w:r>
          <w:t xml:space="preserve">- </w:t>
        </w:r>
        <w:r>
          <w:rPr>
            <w:spacing w:val="1"/>
          </w:rPr>
          <w:t>bu</w:t>
        </w:r>
        <w:r>
          <w:t>il</w:t>
        </w:r>
        <w:r>
          <w:rPr>
            <w:spacing w:val="1"/>
          </w:rPr>
          <w:t>d</w:t>
        </w:r>
        <w:r>
          <w:t>i</w:t>
        </w:r>
        <w:r>
          <w:rPr>
            <w:spacing w:val="1"/>
          </w:rPr>
          <w:t>n</w:t>
        </w:r>
        <w:r>
          <w:t>g</w:t>
        </w:r>
        <w:r>
          <w:rPr>
            <w:spacing w:val="2"/>
          </w:rPr>
          <w:t xml:space="preserve"> </w:t>
        </w:r>
        <w:r>
          <w:t>a</w:t>
        </w:r>
        <w:r>
          <w:rPr>
            <w:spacing w:val="-1"/>
          </w:rPr>
          <w:t>n</w:t>
        </w:r>
        <w:r>
          <w:t>d</w:t>
        </w:r>
        <w:r>
          <w:rPr>
            <w:spacing w:val="6"/>
          </w:rPr>
          <w:t xml:space="preserve"> </w:t>
        </w:r>
        <w:r>
          <w:t>tec</w:t>
        </w:r>
        <w:r>
          <w:rPr>
            <w:spacing w:val="2"/>
          </w:rPr>
          <w:t>h</w:t>
        </w:r>
        <w:r>
          <w:rPr>
            <w:spacing w:val="1"/>
          </w:rPr>
          <w:t>no</w:t>
        </w:r>
        <w:r>
          <w:t>l</w:t>
        </w:r>
        <w:r>
          <w:rPr>
            <w:spacing w:val="-1"/>
          </w:rPr>
          <w:t>o</w:t>
        </w:r>
        <w:r>
          <w:rPr>
            <w:spacing w:val="1"/>
          </w:rPr>
          <w:t>g</w:t>
        </w:r>
        <w:r>
          <w:t>y tra</w:t>
        </w:r>
        <w:r>
          <w:rPr>
            <w:spacing w:val="-1"/>
          </w:rPr>
          <w:t>ns</w:t>
        </w:r>
        <w:r>
          <w:rPr>
            <w:spacing w:val="1"/>
          </w:rPr>
          <w:t>f</w:t>
        </w:r>
        <w:r>
          <w:t>e</w:t>
        </w:r>
        <w:r>
          <w:rPr>
            <w:spacing w:val="1"/>
          </w:rPr>
          <w:t>r</w:t>
        </w:r>
        <w:r>
          <w:t>,</w:t>
        </w:r>
      </w:ins>
      <w:r>
        <w:rPr>
          <w:spacing w:val="1"/>
          <w:rPrChange w:id="754" w:author="Autore" w:date="2021-11-13T11:58:00Z">
            <w:rPr>
              <w:spacing w:val="-18"/>
            </w:rPr>
          </w:rPrChange>
        </w:rPr>
        <w:t xml:space="preserve"> </w:t>
      </w:r>
      <w:r>
        <w:t>to</w:t>
      </w:r>
      <w:r>
        <w:rPr>
          <w:spacing w:val="6"/>
          <w:rPrChange w:id="755" w:author="Autore" w:date="2021-11-13T11:58:00Z">
            <w:rPr>
              <w:spacing w:val="-13"/>
            </w:rPr>
          </w:rPrChange>
        </w:rPr>
        <w:t xml:space="preserve"> </w:t>
      </w:r>
      <w:r>
        <w:rPr>
          <w:rPrChange w:id="756" w:author="Autore" w:date="2021-11-13T11:58:00Z">
            <w:rPr>
              <w:spacing w:val="-2"/>
            </w:rPr>
          </w:rPrChange>
        </w:rPr>
        <w:t>e</w:t>
      </w:r>
      <w:r>
        <w:rPr>
          <w:spacing w:val="1"/>
        </w:rPr>
        <w:t>nh</w:t>
      </w:r>
      <w:r>
        <w:t>a</w:t>
      </w:r>
      <w:r>
        <w:rPr>
          <w:spacing w:val="1"/>
        </w:rPr>
        <w:t>n</w:t>
      </w:r>
      <w:r>
        <w:t>ce</w:t>
      </w:r>
      <w:r>
        <w:rPr>
          <w:spacing w:val="1"/>
          <w:rPrChange w:id="757" w:author="Autore" w:date="2021-11-13T11:58:00Z">
            <w:rPr>
              <w:spacing w:val="-18"/>
            </w:rPr>
          </w:rPrChange>
        </w:rPr>
        <w:t xml:space="preserve"> </w:t>
      </w:r>
      <w:r>
        <w:rPr>
          <w:rPrChange w:id="758" w:author="Autore" w:date="2021-11-13T11:58:00Z">
            <w:rPr>
              <w:spacing w:val="-2"/>
            </w:rPr>
          </w:rPrChange>
        </w:rPr>
        <w:t>a</w:t>
      </w:r>
      <w:r>
        <w:rPr>
          <w:spacing w:val="1"/>
        </w:rPr>
        <w:t>d</w:t>
      </w:r>
      <w:r>
        <w:rPr>
          <w:spacing w:val="-2"/>
          <w:rPrChange w:id="759" w:author="Autore" w:date="2021-11-13T11:58:00Z">
            <w:rPr/>
          </w:rPrChange>
        </w:rPr>
        <w:t>a</w:t>
      </w:r>
      <w:r>
        <w:rPr>
          <w:spacing w:val="1"/>
        </w:rPr>
        <w:t>p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1"/>
          <w:rPrChange w:id="760" w:author="Autore" w:date="2021-11-13T11:58:00Z">
            <w:rPr>
              <w:spacing w:val="-18"/>
            </w:rPr>
          </w:rPrChange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  <w:rPrChange w:id="761" w:author="Autore" w:date="2021-11-13T11:58:00Z">
            <w:rPr>
              <w:spacing w:val="1"/>
            </w:rPr>
          </w:rPrChange>
        </w:rPr>
        <w:t>p</w:t>
      </w:r>
      <w:r>
        <w:t>a</w:t>
      </w:r>
      <w:r>
        <w:rPr>
          <w:spacing w:val="1"/>
        </w:rPr>
        <w:t>c</w:t>
      </w:r>
      <w:r>
        <w:t>i</w:t>
      </w:r>
      <w:r>
        <w:rPr>
          <w:rPrChange w:id="762" w:author="Autore" w:date="2021-11-13T11:58:00Z">
            <w:rPr>
              <w:spacing w:val="-3"/>
            </w:rPr>
          </w:rPrChange>
        </w:rPr>
        <w:t>t</w:t>
      </w:r>
      <w:r>
        <w:rPr>
          <w:spacing w:val="1"/>
          <w:rPrChange w:id="763" w:author="Autore" w:date="2021-11-13T11:58:00Z">
            <w:rPr>
              <w:spacing w:val="-1"/>
            </w:rPr>
          </w:rPrChange>
        </w:rPr>
        <w:t>y</w:t>
      </w:r>
      <w:r>
        <w:t>,</w:t>
      </w:r>
      <w:r>
        <w:rPr>
          <w:spacing w:val="1"/>
          <w:rPrChange w:id="764" w:author="Autore" w:date="2021-11-13T11:58:00Z">
            <w:rPr/>
          </w:rPrChange>
        </w:rPr>
        <w:t xml:space="preserve"> </w:t>
      </w:r>
      <w:r>
        <w:rPr>
          <w:spacing w:val="-1"/>
        </w:rPr>
        <w:t>s</w:t>
      </w:r>
      <w:r>
        <w:t>tre</w:t>
      </w:r>
      <w:r>
        <w:rPr>
          <w:spacing w:val="1"/>
        </w:rPr>
        <w:t>ng</w:t>
      </w:r>
      <w:r>
        <w:t>t</w:t>
      </w:r>
      <w:r>
        <w:rPr>
          <w:spacing w:val="1"/>
        </w:rPr>
        <w:t>h</w:t>
      </w:r>
      <w:r>
        <w:t>en</w:t>
      </w:r>
      <w:r>
        <w:rPr>
          <w:spacing w:val="1"/>
          <w:rPrChange w:id="765" w:author="Autore" w:date="2021-11-13T11:58:00Z">
            <w:rPr>
              <w:spacing w:val="-4"/>
            </w:rPr>
          </w:rPrChange>
        </w:rPr>
        <w:t xml:space="preserve"> </w:t>
      </w:r>
      <w:r>
        <w:rPr>
          <w:spacing w:val="1"/>
        </w:rPr>
        <w:t>r</w:t>
      </w:r>
      <w:r>
        <w:t>esi</w:t>
      </w:r>
      <w:r>
        <w:rPr>
          <w:spacing w:val="-1"/>
        </w:rPr>
        <w:t>l</w:t>
      </w:r>
      <w:r>
        <w:t>ie</w:t>
      </w:r>
      <w:r>
        <w:rPr>
          <w:spacing w:val="1"/>
        </w:rPr>
        <w:t>n</w:t>
      </w:r>
      <w:r>
        <w:t>ce</w:t>
      </w:r>
      <w:r>
        <w:rPr>
          <w:rPrChange w:id="766" w:author="Autore" w:date="2021-11-13T11:58:00Z">
            <w:rPr>
              <w:spacing w:val="-5"/>
            </w:rPr>
          </w:rPrChange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rPrChange w:id="767" w:author="Autore" w:date="2021-11-13T11:58:00Z">
            <w:rPr>
              <w:spacing w:val="-2"/>
            </w:rPr>
          </w:rPrChange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rPr>
          <w:spacing w:val="1"/>
          <w:rPrChange w:id="768" w:author="Autore" w:date="2021-11-13T11:58:00Z">
            <w:rPr>
              <w:spacing w:val="-1"/>
            </w:rPr>
          </w:rPrChange>
        </w:rPr>
        <w:t>u</w:t>
      </w:r>
      <w:r>
        <w:t>ce</w:t>
      </w:r>
      <w:r>
        <w:rPr>
          <w:rPrChange w:id="769" w:author="Autore" w:date="2021-11-13T11:58:00Z">
            <w:rPr>
              <w:spacing w:val="-2"/>
            </w:rPr>
          </w:rPrChange>
        </w:rPr>
        <w:t xml:space="preserve"> </w:t>
      </w:r>
      <w:r>
        <w:rPr>
          <w:spacing w:val="1"/>
        </w:rPr>
        <w:t>vu</w:t>
      </w:r>
      <w:r>
        <w:t>l</w:t>
      </w:r>
      <w:r>
        <w:rPr>
          <w:spacing w:val="1"/>
        </w:rPr>
        <w:t>n</w:t>
      </w:r>
      <w: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y</w:t>
      </w:r>
      <w:r>
        <w:rPr>
          <w:spacing w:val="1"/>
          <w:rPrChange w:id="770" w:author="Autore" w:date="2021-11-13T11:58:00Z">
            <w:rPr>
              <w:spacing w:val="-6"/>
            </w:rPr>
          </w:rPrChange>
        </w:rPr>
        <w:t xml:space="preserve"> </w:t>
      </w:r>
      <w:r>
        <w:t>to</w:t>
      </w:r>
      <w:r>
        <w:rPr>
          <w:spacing w:val="7"/>
          <w:rPrChange w:id="771" w:author="Autore" w:date="2021-11-13T11:58:00Z">
            <w:rPr>
              <w:spacing w:val="1"/>
            </w:rPr>
          </w:rPrChange>
        </w:rPr>
        <w:t xml:space="preserve"> </w:t>
      </w:r>
      <w:r>
        <w:t>cli</w:t>
      </w:r>
      <w:r>
        <w:rPr>
          <w:spacing w:val="1"/>
        </w:rPr>
        <w:t>m</w:t>
      </w:r>
      <w:r>
        <w:t>a</w:t>
      </w:r>
      <w:r>
        <w:rPr>
          <w:spacing w:val="-2"/>
          <w:rPrChange w:id="772" w:author="Autore" w:date="2021-11-13T11:58:00Z">
            <w:rPr/>
          </w:rPrChange>
        </w:rPr>
        <w:t>t</w:t>
      </w:r>
      <w:r>
        <w:t>e</w:t>
      </w:r>
      <w:r>
        <w:rPr>
          <w:spacing w:val="3"/>
          <w:rPrChange w:id="773" w:author="Autore" w:date="2021-11-13T11:58:00Z">
            <w:rPr>
              <w:spacing w:val="-3"/>
            </w:rPr>
          </w:rPrChange>
        </w:rPr>
        <w:t xml:space="preserve"> </w:t>
      </w:r>
      <w:r>
        <w:t>c</w:t>
      </w:r>
      <w:r>
        <w:rPr>
          <w:spacing w:val="1"/>
        </w:rPr>
        <w:t>h</w:t>
      </w:r>
      <w:r>
        <w:rPr>
          <w:rPrChange w:id="774" w:author="Autore" w:date="2021-11-13T11:58:00Z">
            <w:rPr>
              <w:spacing w:val="-2"/>
            </w:rPr>
          </w:rPrChange>
        </w:rPr>
        <w:t>a</w:t>
      </w:r>
      <w:r>
        <w:rPr>
          <w:spacing w:val="1"/>
        </w:rPr>
        <w:t>ng</w:t>
      </w:r>
      <w:r>
        <w:t>e</w:t>
      </w:r>
      <w:r>
        <w:rPr>
          <w:rPrChange w:id="775" w:author="Autore" w:date="2021-11-13T11:58:00Z">
            <w:rPr>
              <w:spacing w:val="-3"/>
            </w:rPr>
          </w:rPrChange>
        </w:rPr>
        <w:t xml:space="preserve"> </w:t>
      </w:r>
      <w:r>
        <w:t>in</w:t>
      </w:r>
      <w:r>
        <w:rPr>
          <w:spacing w:val="7"/>
          <w:rPrChange w:id="776" w:author="Autore" w:date="2021-11-13T11:58:00Z">
            <w:rPr>
              <w:spacing w:val="1"/>
            </w:rPr>
          </w:rPrChange>
        </w:rPr>
        <w:t xml:space="preserve"> </w:t>
      </w:r>
      <w:r>
        <w:t>li</w:t>
      </w:r>
      <w:r>
        <w:rPr>
          <w:spacing w:val="1"/>
        </w:rPr>
        <w:t>n</w:t>
      </w:r>
      <w:r>
        <w:t>e</w:t>
      </w:r>
      <w:r>
        <w:rPr>
          <w:spacing w:val="3"/>
          <w:rPrChange w:id="777" w:author="Autore" w:date="2021-11-13T11:58:00Z">
            <w:rPr/>
          </w:rPrChange>
        </w:rPr>
        <w:t xml:space="preserve"> </w:t>
      </w:r>
      <w:r>
        <w:t>with</w:t>
      </w:r>
      <w:r>
        <w:rPr>
          <w:spacing w:val="5"/>
          <w:rPrChange w:id="778" w:author="Autore" w:date="2021-11-13T11:58:00Z">
            <w:rPr>
              <w:spacing w:val="-1"/>
            </w:rPr>
          </w:rPrChange>
        </w:rPr>
        <w:t xml:space="preserve"> </w:t>
      </w:r>
      <w:ins w:id="779" w:author="Autore" w:date="2021-11-13T11:58:00Z"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3"/>
          </w:rPr>
          <w:t xml:space="preserve"> </w:t>
        </w:r>
        <w:r>
          <w:rPr>
            <w:spacing w:val="1"/>
          </w:rPr>
          <w:t>b</w:t>
        </w:r>
        <w:r>
          <w:t>est</w:t>
        </w:r>
        <w:r>
          <w:rPr>
            <w:spacing w:val="4"/>
          </w:rPr>
          <w:t xml:space="preserve"> </w:t>
        </w:r>
        <w:r>
          <w:t>a</w:t>
        </w:r>
        <w:r>
          <w:rPr>
            <w:spacing w:val="1"/>
          </w:rPr>
          <w:t>v</w:t>
        </w:r>
        <w:r>
          <w:t>aila</w:t>
        </w:r>
        <w:r>
          <w:rPr>
            <w:spacing w:val="1"/>
          </w:rPr>
          <w:t>b</w:t>
        </w:r>
        <w:r>
          <w:t xml:space="preserve">le </w:t>
        </w:r>
      </w:ins>
      <w:r>
        <w:rPr>
          <w:spacing w:val="-1"/>
        </w:rPr>
        <w:t>s</w:t>
      </w:r>
      <w:r>
        <w:t>cie</w:t>
      </w:r>
      <w:r>
        <w:rPr>
          <w:spacing w:val="2"/>
        </w:rPr>
        <w:t>n</w:t>
      </w:r>
      <w:r>
        <w:t>c</w:t>
      </w:r>
      <w:r>
        <w:rPr>
          <w:spacing w:val="1"/>
          <w:rPrChange w:id="780" w:author="Autore" w:date="2021-11-13T11:58:00Z">
            <w:rPr/>
          </w:rPrChange>
        </w:rPr>
        <w:t>e</w:t>
      </w:r>
      <w:del w:id="781" w:author="Autore" w:date="2021-11-13T11:58:00Z">
        <w:r>
          <w:rPr>
            <w:spacing w:val="-3"/>
          </w:rPr>
          <w:delText xml:space="preserve"> </w:delText>
        </w:r>
        <w:r>
          <w:delText>a</w:delText>
        </w:r>
        <w:r>
          <w:rPr>
            <w:spacing w:val="-1"/>
          </w:rPr>
          <w:delText>n</w:delText>
        </w:r>
        <w:r>
          <w:delText>d</w:delText>
        </w:r>
      </w:del>
      <w:ins w:id="782" w:author="Autore" w:date="2021-11-13T11:58:00Z">
        <w:r>
          <w:t>,</w:t>
        </w:r>
        <w:r>
          <w:rPr>
            <w:spacing w:val="2"/>
          </w:rPr>
          <w:t xml:space="preserve"> </w:t>
        </w:r>
        <w:r>
          <w:t>ta</w:t>
        </w:r>
        <w:r>
          <w:rPr>
            <w:spacing w:val="1"/>
          </w:rPr>
          <w:t>k</w:t>
        </w:r>
        <w:r>
          <w:t>i</w:t>
        </w:r>
        <w:r>
          <w:rPr>
            <w:spacing w:val="-1"/>
          </w:rPr>
          <w:t>n</w:t>
        </w:r>
        <w:r>
          <w:t>g</w:t>
        </w:r>
        <w:r>
          <w:rPr>
            <w:spacing w:val="4"/>
          </w:rPr>
          <w:t xml:space="preserve"> </w:t>
        </w:r>
        <w:r>
          <w:t>i</w:t>
        </w:r>
        <w:r>
          <w:rPr>
            <w:spacing w:val="1"/>
          </w:rPr>
          <w:t>n</w:t>
        </w:r>
        <w:r>
          <w:rPr>
            <w:spacing w:val="-3"/>
          </w:rPr>
          <w:t>t</w:t>
        </w:r>
        <w:r>
          <w:t>o a</w:t>
        </w:r>
        <w:r>
          <w:rPr>
            <w:spacing w:val="1"/>
          </w:rPr>
          <w:t>c</w:t>
        </w:r>
        <w:r>
          <w:t>c</w:t>
        </w:r>
        <w:r>
          <w:rPr>
            <w:spacing w:val="1"/>
          </w:rPr>
          <w:t>oun</w:t>
        </w:r>
        <w:r>
          <w:t>t</w:t>
        </w:r>
      </w:ins>
      <w:r>
        <w:rPr>
          <w:spacing w:val="-6"/>
          <w:rPrChange w:id="783" w:author="Autore" w:date="2021-11-13T11:58:00Z">
            <w:rPr>
              <w:spacing w:val="1"/>
            </w:rPr>
          </w:rPrChange>
        </w:rPr>
        <w:t xml:space="preserve"> </w:t>
      </w:r>
      <w:r>
        <w:t>t</w:t>
      </w:r>
      <w:r>
        <w:rPr>
          <w:spacing w:val="1"/>
          <w:rPrChange w:id="784" w:author="Autore" w:date="2021-11-13T11:58:00Z">
            <w:rPr>
              <w:spacing w:val="-1"/>
            </w:rPr>
          </w:rPrChange>
        </w:rPr>
        <w:t>h</w:t>
      </w:r>
      <w:r>
        <w:t>e</w:t>
      </w:r>
      <w:r>
        <w:rPr>
          <w:spacing w:val="-4"/>
          <w:rPrChange w:id="785" w:author="Autore" w:date="2021-11-13T11:58:00Z">
            <w:rPr/>
          </w:rPrChange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1"/>
        </w:rPr>
        <w:t>or</w:t>
      </w:r>
      <w:r>
        <w:t>ities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  <w:rPrChange w:id="786" w:author="Autore" w:date="2021-11-13T11:58:00Z">
            <w:rPr>
              <w:spacing w:val="-2"/>
            </w:rPr>
          </w:rPrChange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1"/>
          <w:rPrChange w:id="787" w:author="Autore" w:date="2021-11-13T11:58:00Z">
            <w:rPr>
              <w:spacing w:val="-2"/>
            </w:rPr>
          </w:rPrChange>
        </w:rPr>
        <w:t>e</w:t>
      </w:r>
      <w:r>
        <w:rPr>
          <w:spacing w:val="-1"/>
          <w:rPrChange w:id="788" w:author="Autore" w:date="2021-11-13T11:58:00Z">
            <w:rPr>
              <w:spacing w:val="1"/>
            </w:rPr>
          </w:rPrChange>
        </w:rPr>
        <w:t>d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  <w:rPrChange w:id="789" w:author="Autore" w:date="2021-11-13T11:58:00Z">
            <w:rPr>
              <w:spacing w:val="-3"/>
            </w:rPr>
          </w:rPrChange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v</w:t>
      </w:r>
      <w:r>
        <w:t>el</w:t>
      </w:r>
      <w:r>
        <w:rPr>
          <w:spacing w:val="-1"/>
        </w:rPr>
        <w:t>o</w:t>
      </w:r>
      <w:r>
        <w:rPr>
          <w:spacing w:val="1"/>
        </w:rPr>
        <w:t>p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2"/>
          <w:rPrChange w:id="790" w:author="Autore" w:date="2021-11-13T11:58:00Z">
            <w:rPr/>
          </w:rPrChange>
        </w:rPr>
        <w:t>c</w:t>
      </w:r>
      <w:r>
        <w:rPr>
          <w:spacing w:val="1"/>
          <w:rPrChange w:id="791" w:author="Autore" w:date="2021-11-13T11:58:00Z">
            <w:rPr>
              <w:spacing w:val="-1"/>
            </w:rPr>
          </w:rPrChange>
        </w:rPr>
        <w:t>o</w:t>
      </w:r>
      <w:r>
        <w:rPr>
          <w:spacing w:val="1"/>
        </w:rPr>
        <w:t>un</w:t>
      </w:r>
      <w:r>
        <w:t>t</w:t>
      </w:r>
      <w:r>
        <w:rPr>
          <w:spacing w:val="-2"/>
          <w:rPrChange w:id="792" w:author="Autore" w:date="2021-11-13T11:58:00Z">
            <w:rPr/>
          </w:rPrChange>
        </w:rPr>
        <w:t>r</w:t>
      </w:r>
      <w:r>
        <w:t>y</w:t>
      </w:r>
      <w:r>
        <w:rPr>
          <w:spacing w:val="-5"/>
          <w:rPrChange w:id="793" w:author="Autore" w:date="2021-11-13T11:58:00Z">
            <w:rPr>
              <w:spacing w:val="-7"/>
            </w:rPr>
          </w:rPrChange>
        </w:rPr>
        <w:t xml:space="preserve"> </w:t>
      </w:r>
      <w:r>
        <w:t>Pa</w:t>
      </w:r>
      <w:r>
        <w:rPr>
          <w:spacing w:val="1"/>
        </w:rPr>
        <w:t>r</w:t>
      </w:r>
      <w:r>
        <w:t>ti</w:t>
      </w:r>
      <w:r>
        <w:rPr>
          <w:spacing w:val="-2"/>
          <w:rPrChange w:id="794" w:author="Autore" w:date="2021-11-13T11:58:00Z">
            <w:rPr/>
          </w:rPrChange>
        </w:rPr>
        <w:t>e</w:t>
      </w:r>
      <w:r>
        <w:rPr>
          <w:spacing w:val="6"/>
          <w:rPrChange w:id="795" w:author="Autore" w:date="2021-11-13T11:58:00Z">
            <w:rPr>
              <w:spacing w:val="-1"/>
            </w:rPr>
          </w:rPrChange>
        </w:rPr>
        <w:t>s</w:t>
      </w:r>
      <w:r>
        <w:t>;</w:t>
      </w:r>
    </w:p>
    <w:p w14:paraId="0269B6B8" w14:textId="77777777" w:rsidR="00E13E7E" w:rsidRDefault="00E13E7E">
      <w:pPr>
        <w:spacing w:before="10" w:line="100" w:lineRule="exact"/>
        <w:rPr>
          <w:sz w:val="11"/>
          <w:rPrChange w:id="796" w:author="Autore" w:date="2021-11-13T11:58:00Z">
            <w:rPr>
              <w:sz w:val="12"/>
            </w:rPr>
          </w:rPrChange>
        </w:rPr>
        <w:pPrChange w:id="797" w:author="Autore" w:date="2021-11-13T11:58:00Z">
          <w:pPr>
            <w:spacing w:line="120" w:lineRule="exact"/>
          </w:pPr>
        </w:pPrChange>
      </w:pPr>
    </w:p>
    <w:p w14:paraId="2C93672B" w14:textId="1BC7852B" w:rsidR="00E13E7E" w:rsidRDefault="00555973">
      <w:pPr>
        <w:ind w:left="1286" w:right="1259"/>
        <w:jc w:val="both"/>
        <w:rPr>
          <w:ins w:id="798" w:author="Autore" w:date="2021-11-13T11:58:00Z"/>
        </w:rPr>
      </w:pPr>
      <w:del w:id="799" w:author="Autore" w:date="2021-11-13T11:58:00Z">
        <w:r>
          <w:rPr>
            <w:spacing w:val="1"/>
          </w:rPr>
          <w:delText>8</w:delText>
        </w:r>
        <w:r>
          <w:delText>.</w:delText>
        </w:r>
      </w:del>
      <w:ins w:id="800" w:author="Autore" w:date="2021-11-13T11:58:00Z">
        <w:r>
          <w:rPr>
            <w:spacing w:val="1"/>
          </w:rPr>
          <w:t>7</w:t>
        </w:r>
        <w:r>
          <w:t xml:space="preserve">. </w:t>
        </w:r>
      </w:ins>
      <w:r>
        <w:t xml:space="preserve">     </w:t>
      </w:r>
      <w:r>
        <w:rPr>
          <w:spacing w:val="12"/>
          <w:rPrChange w:id="801" w:author="Autore" w:date="2021-11-13T11:58:00Z">
            <w:rPr>
              <w:spacing w:val="21"/>
            </w:rPr>
          </w:rPrChange>
        </w:rPr>
        <w:t xml:space="preserve"> </w:t>
      </w:r>
      <w:r>
        <w:rPr>
          <w:i/>
        </w:rPr>
        <w:t>Welc</w:t>
      </w:r>
      <w:r>
        <w:rPr>
          <w:i/>
          <w:spacing w:val="1"/>
        </w:rPr>
        <w:t>o</w:t>
      </w:r>
      <w:r>
        <w:rPr>
          <w:i/>
        </w:rPr>
        <w:t xml:space="preserve">mes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  <w:rPrChange w:id="802" w:author="Autore" w:date="2021-11-13T11:58:00Z">
            <w:rPr>
              <w:spacing w:val="2"/>
            </w:rPr>
          </w:rPrChange>
        </w:rPr>
        <w:t>n</w:t>
      </w:r>
      <w:r>
        <w:t>ati</w:t>
      </w:r>
      <w:r>
        <w:rPr>
          <w:spacing w:val="1"/>
        </w:rPr>
        <w:t>on</w:t>
      </w:r>
      <w:r>
        <w:t>al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d</w:t>
      </w:r>
      <w:r>
        <w:rPr>
          <w:rPrChange w:id="803" w:author="Autore" w:date="2021-11-13T11:58:00Z">
            <w:rPr>
              <w:spacing w:val="-2"/>
            </w:rPr>
          </w:rPrChange>
        </w:rPr>
        <w:t>a</w:t>
      </w:r>
      <w:r>
        <w:rPr>
          <w:spacing w:val="1"/>
        </w:rPr>
        <w:t>p</w:t>
      </w:r>
      <w:r>
        <w:t>tati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p</w:t>
      </w:r>
      <w:r>
        <w:t>la</w:t>
      </w:r>
      <w:r>
        <w:rPr>
          <w:spacing w:val="1"/>
        </w:rPr>
        <w:t>n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1"/>
          <w:rPrChange w:id="804" w:author="Autore" w:date="2021-11-13T11:58:00Z">
            <w:rPr>
              <w:spacing w:val="-1"/>
            </w:rPr>
          </w:rPrChange>
        </w:rPr>
        <w:t>b</w:t>
      </w:r>
      <w:r>
        <w:rPr>
          <w:spacing w:val="1"/>
        </w:rPr>
        <w:t>m</w:t>
      </w:r>
      <w:r>
        <w:t>itted</w:t>
      </w:r>
      <w:r>
        <w:rPr>
          <w:rPrChange w:id="805" w:author="Autore" w:date="2021-11-13T11:58:00Z">
            <w:rPr>
              <w:spacing w:val="1"/>
            </w:rPr>
          </w:rPrChange>
        </w:rPr>
        <w:t xml:space="preserve"> </w:t>
      </w:r>
      <w:r>
        <w:t>to</w:t>
      </w:r>
      <w:r>
        <w:rPr>
          <w:spacing w:val="7"/>
          <w:rPrChange w:id="806" w:author="Autore" w:date="2021-11-13T11:58:00Z">
            <w:rPr>
              <w:spacing w:val="5"/>
            </w:rPr>
          </w:rPrChange>
        </w:rPr>
        <w:t xml:space="preserve"> </w:t>
      </w:r>
      <w:r>
        <w:rPr>
          <w:spacing w:val="1"/>
        </w:rPr>
        <w:t>d</w:t>
      </w:r>
      <w:r>
        <w:t>ate,</w:t>
      </w:r>
      <w:r>
        <w:rPr>
          <w:spacing w:val="5"/>
          <w:rPrChange w:id="807" w:author="Autore" w:date="2021-11-13T11:58:00Z">
            <w:rPr>
              <w:spacing w:val="4"/>
            </w:rPr>
          </w:rPrChange>
        </w:rPr>
        <w:t xml:space="preserve"> </w:t>
      </w:r>
      <w:r>
        <w:t>w</w:t>
      </w:r>
      <w:r>
        <w:rPr>
          <w:spacing w:val="1"/>
        </w:rPr>
        <w:t>h</w:t>
      </w:r>
      <w:r>
        <w:t>ich</w:t>
      </w:r>
      <w:r>
        <w:rPr>
          <w:spacing w:val="4"/>
        </w:rPr>
        <w:t xml:space="preserve"> </w:t>
      </w:r>
      <w:r>
        <w:rPr>
          <w:rPrChange w:id="808" w:author="Autore" w:date="2021-11-13T11:58:00Z">
            <w:rPr>
              <w:spacing w:val="-2"/>
            </w:rPr>
          </w:rPrChange>
        </w:rPr>
        <w:t>e</w:t>
      </w:r>
      <w:r>
        <w:rPr>
          <w:spacing w:val="1"/>
        </w:rPr>
        <w:t>nh</w:t>
      </w:r>
      <w:r>
        <w:t>a</w:t>
      </w:r>
      <w:r>
        <w:rPr>
          <w:spacing w:val="1"/>
        </w:rPr>
        <w:t>n</w:t>
      </w:r>
      <w:r>
        <w:t>ce</w:t>
      </w:r>
      <w:r>
        <w:rPr>
          <w:spacing w:val="2"/>
          <w:rPrChange w:id="809" w:author="Autore" w:date="2021-11-13T11:58:00Z">
            <w:rPr/>
          </w:rPrChange>
        </w:rPr>
        <w:t xml:space="preserve"> </w:t>
      </w:r>
      <w:ins w:id="810" w:author="Autore" w:date="2021-11-13T11:58:00Z">
        <w:r>
          <w:t>t</w:t>
        </w:r>
        <w:r>
          <w:rPr>
            <w:spacing w:val="-1"/>
          </w:rPr>
          <w:t>h</w:t>
        </w:r>
        <w:r>
          <w:t xml:space="preserve">e </w:t>
        </w:r>
        <w:r>
          <w:rPr>
            <w:spacing w:val="1"/>
          </w:rPr>
          <w:t>und</w:t>
        </w:r>
        <w:r>
          <w:t>e</w:t>
        </w:r>
        <w:r>
          <w:rPr>
            <w:spacing w:val="1"/>
          </w:rPr>
          <w:t>r</w:t>
        </w:r>
        <w:r>
          <w:rPr>
            <w:spacing w:val="-1"/>
          </w:rPr>
          <w:t>s</w:t>
        </w:r>
        <w:r>
          <w:t>ta</w:t>
        </w:r>
        <w:r>
          <w:rPr>
            <w:spacing w:val="1"/>
          </w:rPr>
          <w:t>nd</w:t>
        </w:r>
        <w:r>
          <w:rPr>
            <w:spacing w:val="-3"/>
          </w:rPr>
          <w:t>i</w:t>
        </w:r>
        <w:r>
          <w:rPr>
            <w:spacing w:val="1"/>
          </w:rPr>
          <w:t>n</w:t>
        </w:r>
        <w:r>
          <w:t>g</w:t>
        </w:r>
        <w:r>
          <w:rPr>
            <w:spacing w:val="-10"/>
          </w:rPr>
          <w:t xml:space="preserve"> </w:t>
        </w:r>
        <w:r>
          <w:t>a</w:t>
        </w:r>
        <w:r>
          <w:rPr>
            <w:spacing w:val="-1"/>
          </w:rPr>
          <w:t>n</w:t>
        </w:r>
        <w:r>
          <w:t>d</w:t>
        </w:r>
        <w:r>
          <w:rPr>
            <w:spacing w:val="-2"/>
          </w:rPr>
          <w:t xml:space="preserve"> </w:t>
        </w:r>
      </w:ins>
      <w:r>
        <w:t>i</w:t>
      </w:r>
      <w:r>
        <w:rPr>
          <w:spacing w:val="1"/>
        </w:rPr>
        <w:t>mp</w:t>
      </w:r>
      <w:r>
        <w:t>le</w:t>
      </w:r>
      <w:r>
        <w:rPr>
          <w:spacing w:val="1"/>
        </w:rPr>
        <w:t>m</w:t>
      </w:r>
      <w:r>
        <w:rPr>
          <w:spacing w:val="-2"/>
          <w:rPrChange w:id="811" w:author="Autore" w:date="2021-11-13T11:58:00Z">
            <w:rPr/>
          </w:rPrChange>
        </w:rPr>
        <w:t>e</w:t>
      </w:r>
      <w:r>
        <w:rPr>
          <w:spacing w:val="1"/>
        </w:rPr>
        <w:t>n</w:t>
      </w:r>
      <w:r>
        <w:t>tati</w:t>
      </w:r>
      <w:r>
        <w:rPr>
          <w:spacing w:val="1"/>
        </w:rPr>
        <w:t>o</w:t>
      </w:r>
      <w:r>
        <w:t>n</w:t>
      </w:r>
      <w:r>
        <w:rPr>
          <w:spacing w:val="-12"/>
          <w:rPrChange w:id="812" w:author="Autore" w:date="2021-11-13T11:58:00Z">
            <w:rPr>
              <w:spacing w:val="46"/>
            </w:rPr>
          </w:rPrChange>
        </w:rPr>
        <w:t xml:space="preserve"> </w:t>
      </w:r>
      <w:del w:id="813" w:author="Autore" w:date="2021-11-13T11:58:00Z">
        <w:r>
          <w:delText>a</w:delText>
        </w:r>
        <w:r>
          <w:rPr>
            <w:spacing w:val="-1"/>
          </w:rPr>
          <w:delText>n</w:delText>
        </w:r>
        <w:r>
          <w:delText xml:space="preserve">d </w:delText>
        </w:r>
        <w:r>
          <w:rPr>
            <w:spacing w:val="5"/>
          </w:rPr>
          <w:delText xml:space="preserve"> </w:delText>
        </w:r>
        <w:r>
          <w:rPr>
            <w:spacing w:val="-1"/>
          </w:rPr>
          <w:delText>u</w:delText>
        </w:r>
        <w:r>
          <w:rPr>
            <w:spacing w:val="1"/>
          </w:rPr>
          <w:delText>nd</w:delText>
        </w:r>
        <w:r>
          <w:delText>e</w:delText>
        </w:r>
        <w:r>
          <w:rPr>
            <w:spacing w:val="1"/>
          </w:rPr>
          <w:delText>r</w:delText>
        </w:r>
        <w:r>
          <w:rPr>
            <w:spacing w:val="-1"/>
          </w:rPr>
          <w:delText>s</w:delText>
        </w:r>
        <w:r>
          <w:delText>t</w:delText>
        </w:r>
        <w:r>
          <w:rPr>
            <w:spacing w:val="-2"/>
          </w:rPr>
          <w:delText>a</w:delText>
        </w:r>
        <w:r>
          <w:rPr>
            <w:spacing w:val="1"/>
          </w:rPr>
          <w:delText>nd</w:delText>
        </w:r>
        <w:r>
          <w:delText>i</w:delText>
        </w:r>
        <w:r>
          <w:rPr>
            <w:spacing w:val="1"/>
          </w:rPr>
          <w:delText>n</w:delText>
        </w:r>
        <w:r>
          <w:delText>g</w:delText>
        </w:r>
        <w:r>
          <w:rPr>
            <w:spacing w:val="45"/>
          </w:rPr>
          <w:delText xml:space="preserve"> </w:delText>
        </w:r>
      </w:del>
      <w:r>
        <w:rPr>
          <w:spacing w:val="1"/>
        </w:rPr>
        <w:t>o</w:t>
      </w:r>
      <w:r>
        <w:t>f</w:t>
      </w:r>
      <w:r>
        <w:rPr>
          <w:spacing w:val="-1"/>
          <w:rPrChange w:id="814" w:author="Autore" w:date="2021-11-13T11:58:00Z">
            <w:rPr/>
          </w:rPrChange>
        </w:rPr>
        <w:t xml:space="preserve"> </w:t>
      </w:r>
      <w:del w:id="815" w:author="Autore" w:date="2021-11-13T11:58:00Z">
        <w:r>
          <w:rPr>
            <w:spacing w:val="7"/>
          </w:rPr>
          <w:delText xml:space="preserve"> </w:delText>
        </w:r>
      </w:del>
      <w:r>
        <w:rPr>
          <w:spacing w:val="-2"/>
          <w:rPrChange w:id="816" w:author="Autore" w:date="2021-11-13T11:58:00Z">
            <w:rPr/>
          </w:rPrChange>
        </w:rPr>
        <w:t>a</w:t>
      </w:r>
      <w:r>
        <w:rPr>
          <w:spacing w:val="1"/>
        </w:rPr>
        <w:t>d</w:t>
      </w:r>
      <w:r>
        <w:rPr>
          <w:rPrChange w:id="817" w:author="Autore" w:date="2021-11-13T11:58:00Z">
            <w:rPr>
              <w:spacing w:val="-2"/>
            </w:rPr>
          </w:rPrChange>
        </w:rPr>
        <w:t>a</w:t>
      </w:r>
      <w:r>
        <w:rPr>
          <w:spacing w:val="1"/>
        </w:rPr>
        <w:t>p</w:t>
      </w:r>
      <w:r>
        <w:t>tat</w:t>
      </w:r>
      <w:r>
        <w:rPr>
          <w:spacing w:val="5"/>
          <w:rPrChange w:id="818" w:author="Autore" w:date="2021-11-13T11:58:00Z">
            <w:rPr/>
          </w:rPrChange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  <w:rPrChange w:id="819" w:author="Autore" w:date="2021-11-13T11:58:00Z">
            <w:rPr/>
          </w:rPrChange>
        </w:rPr>
        <w:t xml:space="preserve"> </w:t>
      </w:r>
      <w:del w:id="820" w:author="Autore" w:date="2021-11-13T11:58:00Z">
        <w:r>
          <w:delText xml:space="preserve"> </w:delText>
        </w:r>
      </w:del>
      <w: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rPrChange w:id="821" w:author="Autore" w:date="2021-11-13T11:58:00Z">
            <w:rPr>
              <w:spacing w:val="6"/>
            </w:rPr>
          </w:rPrChange>
        </w:rPr>
        <w:t>s</w:t>
      </w:r>
      <w:del w:id="822" w:author="Autore" w:date="2021-11-13T11:58:00Z">
        <w:r>
          <w:delText xml:space="preserve">, </w:delText>
        </w:r>
      </w:del>
      <w:r>
        <w:rPr>
          <w:spacing w:val="-6"/>
          <w:rPrChange w:id="823" w:author="Autore" w:date="2021-11-13T11:58:00Z">
            <w:rPr>
              <w:spacing w:val="2"/>
            </w:rPr>
          </w:rPrChange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  <w:rPrChange w:id="824" w:author="Autore" w:date="2021-11-13T11:58:00Z">
            <w:rPr/>
          </w:rPrChange>
        </w:rPr>
        <w:t xml:space="preserve"> </w:t>
      </w:r>
      <w:del w:id="825" w:author="Autore" w:date="2021-11-13T11:58:00Z">
        <w:r>
          <w:rPr>
            <w:spacing w:val="6"/>
          </w:rPr>
          <w:delText xml:space="preserve"> </w:delText>
        </w:r>
        <w:r>
          <w:rPr>
            <w:i/>
            <w:spacing w:val="1"/>
          </w:rPr>
          <w:delText>u</w:delText>
        </w:r>
        <w:r>
          <w:rPr>
            <w:i/>
            <w:spacing w:val="-1"/>
          </w:rPr>
          <w:delText>r</w:delText>
        </w:r>
        <w:r>
          <w:rPr>
            <w:i/>
            <w:spacing w:val="1"/>
          </w:rPr>
          <w:delText>g</w:delText>
        </w:r>
        <w:r>
          <w:rPr>
            <w:i/>
          </w:rPr>
          <w:delText xml:space="preserve">es </w:delText>
        </w:r>
      </w:del>
      <w:ins w:id="826" w:author="Autore" w:date="2021-11-13T11:58:00Z">
        <w:r>
          <w:rPr>
            <w:spacing w:val="1"/>
          </w:rPr>
          <w:t>pr</w:t>
        </w:r>
        <w:r>
          <w:t>i</w:t>
        </w:r>
        <w:r>
          <w:rPr>
            <w:spacing w:val="1"/>
          </w:rPr>
          <w:t>or</w:t>
        </w:r>
        <w:r>
          <w:t>itie</w:t>
        </w:r>
        <w:r>
          <w:rPr>
            <w:spacing w:val="2"/>
          </w:rPr>
          <w:t>s</w:t>
        </w:r>
        <w:r>
          <w:t>;</w:t>
        </w:r>
      </w:ins>
    </w:p>
    <w:p w14:paraId="2DE9AA8D" w14:textId="77777777" w:rsidR="00E13E7E" w:rsidRDefault="00E13E7E">
      <w:pPr>
        <w:spacing w:before="8" w:line="100" w:lineRule="exact"/>
        <w:rPr>
          <w:ins w:id="827" w:author="Autore" w:date="2021-11-13T11:58:00Z"/>
          <w:sz w:val="11"/>
          <w:szCs w:val="11"/>
        </w:rPr>
      </w:pPr>
    </w:p>
    <w:p w14:paraId="7840AA1A" w14:textId="1FB4B642" w:rsidR="00E13E7E" w:rsidRDefault="00555973">
      <w:pPr>
        <w:ind w:left="1286" w:right="1254"/>
        <w:jc w:val="both"/>
        <w:pPrChange w:id="828" w:author="Autore" w:date="2021-11-13T11:58:00Z">
          <w:pPr>
            <w:spacing w:line="250" w:lineRule="auto"/>
            <w:ind w:left="786" w:right="552"/>
            <w:jc w:val="both"/>
          </w:pPr>
        </w:pPrChange>
      </w:pPr>
      <w:ins w:id="829" w:author="Autore" w:date="2021-11-13T11:58:00Z">
        <w:r>
          <w:rPr>
            <w:spacing w:val="1"/>
          </w:rPr>
          <w:t>8</w:t>
        </w:r>
        <w:r>
          <w:t xml:space="preserve">.       </w:t>
        </w:r>
        <w:r>
          <w:rPr>
            <w:spacing w:val="16"/>
          </w:rPr>
          <w:t xml:space="preserve"> </w:t>
        </w:r>
        <w:r>
          <w:rPr>
            <w:i/>
          </w:rPr>
          <w:t>Urges</w:t>
        </w:r>
      </w:ins>
      <w:r>
        <w:rPr>
          <w:i/>
          <w:spacing w:val="-14"/>
          <w:rPrChange w:id="830" w:author="Autore" w:date="2021-11-13T11:58:00Z">
            <w:rPr>
              <w:i/>
              <w:spacing w:val="3"/>
            </w:rPr>
          </w:rPrChange>
        </w:rPr>
        <w:t xml:space="preserve"> </w:t>
      </w:r>
      <w:r>
        <w:t>Pa</w:t>
      </w:r>
      <w:r>
        <w:rPr>
          <w:spacing w:val="1"/>
        </w:rPr>
        <w:t>r</w:t>
      </w:r>
      <w:r>
        <w:t>ties</w:t>
      </w:r>
      <w:r>
        <w:rPr>
          <w:spacing w:val="-15"/>
          <w:rPrChange w:id="831" w:author="Autore" w:date="2021-11-13T11:58:00Z">
            <w:rPr/>
          </w:rPrChange>
        </w:rPr>
        <w:t xml:space="preserve"> </w:t>
      </w:r>
      <w:del w:id="832" w:author="Autore" w:date="2021-11-13T11:58:00Z">
        <w:r>
          <w:rPr>
            <w:spacing w:val="2"/>
          </w:rPr>
          <w:delText xml:space="preserve"> </w:delText>
        </w:r>
      </w:del>
      <w:r>
        <w:t>to</w:t>
      </w:r>
      <w:del w:id="833" w:author="Autore" w:date="2021-11-13T11:58:00Z">
        <w:r>
          <w:delText xml:space="preserve"> </w:delText>
        </w:r>
      </w:del>
      <w:r>
        <w:rPr>
          <w:spacing w:val="-10"/>
          <w:rPrChange w:id="834" w:author="Autore" w:date="2021-11-13T11:58:00Z">
            <w:rPr>
              <w:spacing w:val="8"/>
            </w:rPr>
          </w:rPrChange>
        </w:rPr>
        <w:t xml:space="preserve"> </w:t>
      </w:r>
      <w:r>
        <w:rPr>
          <w:spacing w:val="1"/>
        </w:rPr>
        <w:t>f</w:t>
      </w:r>
      <w:r>
        <w:rPr>
          <w:spacing w:val="1"/>
          <w:rPrChange w:id="835" w:author="Autore" w:date="2021-11-13T11:58:00Z">
            <w:rPr>
              <w:spacing w:val="-1"/>
            </w:rPr>
          </w:rPrChange>
        </w:rPr>
        <w:t>u</w:t>
      </w:r>
      <w:r>
        <w:rPr>
          <w:spacing w:val="1"/>
        </w:rPr>
        <w:t>r</w:t>
      </w:r>
      <w:r>
        <w:t>t</w:t>
      </w:r>
      <w:r>
        <w:rPr>
          <w:spacing w:val="1"/>
          <w:rPrChange w:id="836" w:author="Autore" w:date="2021-11-13T11:58:00Z">
            <w:rPr>
              <w:spacing w:val="-1"/>
            </w:rPr>
          </w:rPrChange>
        </w:rPr>
        <w:t>h</w:t>
      </w:r>
      <w:r>
        <w:t>er</w:t>
      </w:r>
      <w:r>
        <w:rPr>
          <w:spacing w:val="-13"/>
          <w:rPrChange w:id="837" w:author="Autore" w:date="2021-11-13T11:58:00Z">
            <w:rPr/>
          </w:rPrChange>
        </w:rPr>
        <w:t xml:space="preserve"> </w:t>
      </w:r>
      <w:r>
        <w:t>i</w:t>
      </w:r>
      <w:r>
        <w:rPr>
          <w:spacing w:val="1"/>
        </w:rPr>
        <w:t>n</w:t>
      </w:r>
      <w:r>
        <w:t>te</w:t>
      </w:r>
      <w:r>
        <w:rPr>
          <w:spacing w:val="1"/>
        </w:rPr>
        <w:t>gr</w:t>
      </w:r>
      <w:r>
        <w:rPr>
          <w:spacing w:val="-2"/>
          <w:rPrChange w:id="838" w:author="Autore" w:date="2021-11-13T11:58:00Z">
            <w:rPr/>
          </w:rPrChange>
        </w:rPr>
        <w:t>a</w:t>
      </w:r>
      <w:r>
        <w:t>te</w:t>
      </w:r>
      <w:r>
        <w:rPr>
          <w:spacing w:val="-16"/>
          <w:rPrChange w:id="839" w:author="Autore" w:date="2021-11-13T11:58:00Z">
            <w:rPr>
              <w:spacing w:val="-5"/>
            </w:rPr>
          </w:rPrChange>
        </w:rPr>
        <w:t xml:space="preserve"> 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tati</w:t>
      </w:r>
      <w:r>
        <w:rPr>
          <w:spacing w:val="1"/>
          <w:rPrChange w:id="840" w:author="Autore" w:date="2021-11-13T11:58:00Z">
            <w:rPr>
              <w:spacing w:val="-1"/>
            </w:rPr>
          </w:rPrChange>
        </w:rPr>
        <w:t>o</w:t>
      </w:r>
      <w:r>
        <w:t>n</w:t>
      </w:r>
      <w:r>
        <w:rPr>
          <w:spacing w:val="-16"/>
          <w:rPrChange w:id="841" w:author="Autore" w:date="2021-11-13T11:58:00Z">
            <w:rPr>
              <w:spacing w:val="-7"/>
            </w:rPr>
          </w:rPrChange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-14"/>
          <w:rPrChange w:id="842" w:author="Autore" w:date="2021-11-13T11:58:00Z">
            <w:rPr/>
          </w:rPrChange>
        </w:rPr>
        <w:t xml:space="preserve"> </w:t>
      </w:r>
      <w:r>
        <w:t>l</w:t>
      </w:r>
      <w:r>
        <w:rPr>
          <w:spacing w:val="1"/>
        </w:rPr>
        <w:t>o</w:t>
      </w:r>
      <w:r>
        <w:t>c</w:t>
      </w:r>
      <w:r>
        <w:rPr>
          <w:spacing w:val="1"/>
        </w:rPr>
        <w:t>a</w:t>
      </w:r>
      <w:r>
        <w:t>l,</w:t>
      </w:r>
      <w:r>
        <w:rPr>
          <w:spacing w:val="-13"/>
          <w:rPrChange w:id="843" w:author="Autore" w:date="2021-11-13T11:58:00Z">
            <w:rPr>
              <w:spacing w:val="-6"/>
            </w:rPr>
          </w:rPrChange>
        </w:rPr>
        <w:t xml:space="preserve"> </w:t>
      </w:r>
      <w:r>
        <w:rPr>
          <w:spacing w:val="1"/>
        </w:rPr>
        <w:t>n</w:t>
      </w:r>
      <w:r>
        <w:t>ati</w:t>
      </w:r>
      <w:r>
        <w:rPr>
          <w:spacing w:val="-1"/>
          <w:rPrChange w:id="844" w:author="Autore" w:date="2021-11-13T11:58:00Z">
            <w:rPr>
              <w:spacing w:val="1"/>
            </w:rPr>
          </w:rPrChange>
        </w:rPr>
        <w:t>on</w:t>
      </w:r>
      <w:r>
        <w:t>al</w:t>
      </w:r>
      <w:r>
        <w:rPr>
          <w:spacing w:val="-15"/>
          <w:rPrChange w:id="845" w:author="Autore" w:date="2021-11-13T11:58:00Z">
            <w:rPr>
              <w:spacing w:val="-6"/>
            </w:rPr>
          </w:rPrChange>
        </w:rPr>
        <w:t xml:space="preserve"> </w:t>
      </w:r>
      <w:r>
        <w:t>a</w:t>
      </w:r>
      <w:r>
        <w:rPr>
          <w:spacing w:val="1"/>
          <w:rPrChange w:id="846" w:author="Autore" w:date="2021-11-13T11:58:00Z">
            <w:rPr>
              <w:spacing w:val="-1"/>
            </w:rPr>
          </w:rPrChange>
        </w:rPr>
        <w:t>n</w:t>
      </w:r>
      <w:r>
        <w:t>d</w:t>
      </w:r>
      <w:r>
        <w:rPr>
          <w:spacing w:val="-11"/>
          <w:rPrChange w:id="847" w:author="Autore" w:date="2021-11-13T11:58:00Z">
            <w:rPr>
              <w:spacing w:val="-2"/>
            </w:rPr>
          </w:rPrChange>
        </w:rPr>
        <w:t xml:space="preserve"> </w:t>
      </w:r>
      <w:r>
        <w:rPr>
          <w:spacing w:val="1"/>
          <w:rPrChange w:id="848" w:author="Autore" w:date="2021-11-13T11:58:00Z">
            <w:rPr>
              <w:spacing w:val="3"/>
            </w:rPr>
          </w:rPrChange>
        </w:rPr>
        <w:t>r</w:t>
      </w:r>
      <w:r>
        <w:t>e</w:t>
      </w:r>
      <w:r>
        <w:rPr>
          <w:spacing w:val="1"/>
        </w:rPr>
        <w:t>g</w:t>
      </w:r>
      <w:r>
        <w:rPr>
          <w:spacing w:val="-3"/>
          <w:rPrChange w:id="849" w:author="Autore" w:date="2021-11-13T11:58:00Z">
            <w:rPr/>
          </w:rPrChange>
        </w:rPr>
        <w:t>i</w:t>
      </w:r>
      <w:r>
        <w:rPr>
          <w:spacing w:val="1"/>
          <w:rPrChange w:id="850" w:author="Autore" w:date="2021-11-13T11:58:00Z">
            <w:rPr>
              <w:spacing w:val="-1"/>
            </w:rPr>
          </w:rPrChange>
        </w:rPr>
        <w:t>o</w:t>
      </w:r>
      <w:r>
        <w:rPr>
          <w:spacing w:val="1"/>
        </w:rPr>
        <w:t>n</w:t>
      </w:r>
      <w:r>
        <w:t>al</w:t>
      </w:r>
      <w:r>
        <w:rPr>
          <w:spacing w:val="-16"/>
          <w:rPrChange w:id="851" w:author="Autore" w:date="2021-11-13T11:58:00Z">
            <w:rPr>
              <w:spacing w:val="-6"/>
            </w:rPr>
          </w:rPrChange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-2"/>
          <w:rPrChange w:id="852" w:author="Autore" w:date="2021-11-13T11:58:00Z">
            <w:rPr/>
          </w:rPrChange>
        </w:rPr>
        <w:t>a</w:t>
      </w:r>
      <w:r>
        <w:rPr>
          <w:spacing w:val="1"/>
          <w:rPrChange w:id="853" w:author="Autore" w:date="2021-11-13T11:58:00Z">
            <w:rPr>
              <w:spacing w:val="-1"/>
            </w:rPr>
          </w:rPrChange>
        </w:rPr>
        <w:t>n</w:t>
      </w:r>
      <w:r>
        <w:rPr>
          <w:spacing w:val="1"/>
        </w:rPr>
        <w:t>n</w:t>
      </w:r>
      <w:r>
        <w:t>i</w:t>
      </w:r>
      <w:r>
        <w:rPr>
          <w:spacing w:val="1"/>
          <w:rPrChange w:id="854" w:author="Autore" w:date="2021-11-13T11:58:00Z">
            <w:rPr>
              <w:spacing w:val="-1"/>
            </w:rPr>
          </w:rPrChange>
        </w:rPr>
        <w:t>n</w:t>
      </w:r>
      <w:r>
        <w:rPr>
          <w:spacing w:val="8"/>
          <w:rPrChange w:id="855" w:author="Autore" w:date="2021-11-13T11:58:00Z">
            <w:rPr>
              <w:spacing w:val="1"/>
            </w:rPr>
          </w:rPrChange>
        </w:rPr>
        <w:t>g</w:t>
      </w:r>
      <w:r>
        <w:t>;</w:t>
      </w:r>
    </w:p>
    <w:p w14:paraId="63CAA134" w14:textId="77777777" w:rsidR="00E13E7E" w:rsidRDefault="00E13E7E">
      <w:pPr>
        <w:spacing w:before="1" w:line="120" w:lineRule="exact"/>
        <w:rPr>
          <w:sz w:val="12"/>
          <w:szCs w:val="12"/>
        </w:rPr>
        <w:pPrChange w:id="856" w:author="Autore" w:date="2021-11-13T11:58:00Z">
          <w:pPr>
            <w:spacing w:line="120" w:lineRule="exact"/>
          </w:pPr>
        </w:pPrChange>
      </w:pPr>
    </w:p>
    <w:p w14:paraId="6F97282C" w14:textId="72C0BDD7" w:rsidR="00E13E7E" w:rsidRDefault="00555973">
      <w:pPr>
        <w:ind w:left="1286" w:right="1258"/>
        <w:jc w:val="both"/>
        <w:pPrChange w:id="857" w:author="Autore" w:date="2021-11-13T11:58:00Z">
          <w:pPr>
            <w:spacing w:line="250" w:lineRule="auto"/>
            <w:ind w:left="786" w:right="552"/>
            <w:jc w:val="both"/>
          </w:pPr>
        </w:pPrChange>
      </w:pPr>
      <w:r>
        <w:rPr>
          <w:spacing w:val="1"/>
        </w:rPr>
        <w:t>9</w:t>
      </w:r>
      <w:r>
        <w:t xml:space="preserve">.       </w:t>
      </w:r>
      <w:r>
        <w:rPr>
          <w:spacing w:val="16"/>
        </w:rPr>
        <w:t xml:space="preserve"> </w:t>
      </w:r>
      <w:r>
        <w:rPr>
          <w:i/>
          <w:spacing w:val="1"/>
        </w:rPr>
        <w:t>In</w:t>
      </w:r>
      <w:r>
        <w:rPr>
          <w:i/>
        </w:rPr>
        <w:t>vites</w:t>
      </w:r>
      <w:r>
        <w:rPr>
          <w:i/>
          <w:spacing w:val="1"/>
          <w:rPrChange w:id="858" w:author="Autore" w:date="2021-11-13T11:58:00Z">
            <w:rPr>
              <w:i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  <w:rPrChange w:id="859" w:author="Autore" w:date="2021-11-13T11:58:00Z">
            <w:rPr>
              <w:spacing w:val="4"/>
            </w:rPr>
          </w:rPrChange>
        </w:rPr>
        <w:t xml:space="preserve"> </w:t>
      </w:r>
      <w:r>
        <w:rPr>
          <w:spacing w:val="1"/>
        </w:rPr>
        <w:t>In</w:t>
      </w:r>
      <w:r>
        <w:t>te</w:t>
      </w:r>
      <w:r>
        <w:rPr>
          <w:spacing w:val="1"/>
        </w:rPr>
        <w:t>r</w:t>
      </w:r>
      <w:r>
        <w:rPr>
          <w:spacing w:val="-1"/>
        </w:rPr>
        <w:t>g</w:t>
      </w:r>
      <w:r>
        <w:rPr>
          <w:spacing w:val="1"/>
        </w:rPr>
        <w:t>ov</w:t>
      </w:r>
      <w:r>
        <w:t>e</w:t>
      </w:r>
      <w:r>
        <w:rPr>
          <w:spacing w:val="1"/>
        </w:rPr>
        <w:t>r</w:t>
      </w:r>
      <w:r>
        <w:rPr>
          <w:spacing w:val="-1"/>
        </w:rPr>
        <w:t>n</w:t>
      </w:r>
      <w:r>
        <w:rPr>
          <w:spacing w:val="1"/>
        </w:rPr>
        <w:t>m</w:t>
      </w:r>
      <w:r>
        <w:t>e</w:t>
      </w:r>
      <w:r>
        <w:rPr>
          <w:spacing w:val="1"/>
        </w:rPr>
        <w:t>n</w:t>
      </w:r>
      <w:r>
        <w:t>tal</w:t>
      </w:r>
      <w:r>
        <w:rPr>
          <w:spacing w:val="-12"/>
        </w:rPr>
        <w:t xml:space="preserve"> </w:t>
      </w:r>
      <w:r>
        <w:t>Pa</w:t>
      </w:r>
      <w:r>
        <w:rPr>
          <w:spacing w:val="1"/>
        </w:rPr>
        <w:t>n</w:t>
      </w:r>
      <w:r>
        <w:t>el</w:t>
      </w:r>
      <w:r>
        <w:rPr>
          <w:spacing w:val="1"/>
        </w:rPr>
        <w:t xml:space="preserve"> o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 xml:space="preserve">limate 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1"/>
        </w:rPr>
        <w:t>n</w:t>
      </w:r>
      <w:r>
        <w:rPr>
          <w:spacing w:val="1"/>
          <w:rPrChange w:id="860" w:author="Autore" w:date="2021-11-13T11:58:00Z">
            <w:rPr>
              <w:spacing w:val="6"/>
            </w:rPr>
          </w:rPrChange>
        </w:rPr>
        <w:t>g</w:t>
      </w:r>
      <w:r>
        <w:t>e</w:t>
      </w:r>
      <w:r>
        <w:rPr>
          <w:spacing w:val="-1"/>
          <w:rPrChange w:id="861" w:author="Autore" w:date="2021-11-13T11:58:00Z">
            <w:rPr/>
          </w:rPrChange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ese</w:t>
      </w:r>
      <w:r>
        <w:rPr>
          <w:spacing w:val="1"/>
        </w:rPr>
        <w:t>n</w:t>
      </w:r>
      <w:r>
        <w:t>t</w:t>
      </w:r>
      <w:r>
        <w:rPr>
          <w:spacing w:val="-1"/>
        </w:rPr>
        <w:t xml:space="preserve"> </w:t>
      </w:r>
      <w:r>
        <w:t>to</w:t>
      </w:r>
      <w:r>
        <w:rPr>
          <w:spacing w:val="4"/>
          <w:rPrChange w:id="862" w:author="Autore" w:date="2021-11-13T11:58:00Z">
            <w:rPr>
              <w:spacing w:val="5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onf</w:t>
      </w:r>
      <w: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n</w:t>
      </w:r>
      <w:r>
        <w:t xml:space="preserve">ce </w:t>
      </w:r>
      <w:r>
        <w:rPr>
          <w:spacing w:val="1"/>
        </w:rPr>
        <w:t>o</w:t>
      </w:r>
      <w:r>
        <w:t>f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0"/>
          <w:rPrChange w:id="863" w:author="Autore" w:date="2021-11-13T11:58:00Z">
            <w:rPr>
              <w:spacing w:val="7"/>
            </w:rPr>
          </w:rPrChange>
        </w:rPr>
        <w:t xml:space="preserve"> </w:t>
      </w:r>
      <w:r>
        <w:t>Pa</w:t>
      </w:r>
      <w:r>
        <w:rPr>
          <w:spacing w:val="1"/>
        </w:rPr>
        <w:t>r</w:t>
      </w:r>
      <w:r>
        <w:t>ties</w:t>
      </w:r>
      <w:r>
        <w:rPr>
          <w:spacing w:val="6"/>
          <w:rPrChange w:id="864" w:author="Autore" w:date="2021-11-13T11:58:00Z">
            <w:rPr>
              <w:spacing w:val="5"/>
            </w:rPr>
          </w:rPrChange>
        </w:rPr>
        <w:t xml:space="preserve"> </w:t>
      </w:r>
      <w:r>
        <w:t>at</w:t>
      </w:r>
      <w:r>
        <w:rPr>
          <w:spacing w:val="11"/>
          <w:rPrChange w:id="865" w:author="Autore" w:date="2021-11-13T11:58:00Z">
            <w:rPr>
              <w:spacing w:val="10"/>
            </w:rPr>
          </w:rPrChange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twe</w:t>
      </w:r>
      <w:r>
        <w:rPr>
          <w:spacing w:val="1"/>
        </w:rPr>
        <w:t>n</w:t>
      </w:r>
      <w:r>
        <w:t>t</w:t>
      </w:r>
      <w:r>
        <w:rPr>
          <w:spacing w:val="4"/>
        </w:rPr>
        <w:t>y</w:t>
      </w:r>
      <w:r>
        <w:rPr>
          <w:spacing w:val="1"/>
        </w:rPr>
        <w:t>-</w:t>
      </w:r>
      <w:r>
        <w:rPr>
          <w:spacing w:val="-1"/>
        </w:rPr>
        <w:t>s</w:t>
      </w:r>
      <w:r>
        <w:rPr>
          <w:spacing w:val="-2"/>
          <w:rPrChange w:id="866" w:author="Autore" w:date="2021-11-13T11:58:00Z">
            <w:rPr/>
          </w:rPrChange>
        </w:rPr>
        <w:t>e</w:t>
      </w:r>
      <w:r>
        <w:rPr>
          <w:spacing w:val="1"/>
        </w:rPr>
        <w:t>v</w:t>
      </w:r>
      <w:r>
        <w:t>e</w:t>
      </w:r>
      <w:r>
        <w:rPr>
          <w:spacing w:val="1"/>
        </w:rPr>
        <w:t>n</w:t>
      </w:r>
      <w:r>
        <w:t xml:space="preserve">th </w:t>
      </w:r>
      <w:r>
        <w:rPr>
          <w:spacing w:val="-1"/>
        </w:rPr>
        <w:t>s</w:t>
      </w:r>
      <w:r>
        <w:t>es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del w:id="867" w:author="Autore" w:date="2021-11-13T11:58:00Z">
        <w:r>
          <w:rPr>
            <w:spacing w:val="1"/>
          </w:rPr>
          <w:delText>(</w:delText>
        </w:r>
        <w:r>
          <w:delText>N</w:delText>
        </w:r>
        <w:r>
          <w:rPr>
            <w:spacing w:val="1"/>
          </w:rPr>
          <w:delText>ov</w:delText>
        </w:r>
        <w:r>
          <w:rPr>
            <w:spacing w:val="-2"/>
          </w:rPr>
          <w:delText>e</w:delText>
        </w:r>
        <w:r>
          <w:rPr>
            <w:spacing w:val="1"/>
          </w:rPr>
          <w:delText>mb</w:delText>
        </w:r>
        <w:r>
          <w:delText>er</w:delText>
        </w:r>
        <w:r>
          <w:rPr>
            <w:spacing w:val="1"/>
          </w:rPr>
          <w:delText xml:space="preserve"> 20</w:delText>
        </w:r>
        <w:r>
          <w:rPr>
            <w:spacing w:val="-1"/>
          </w:rPr>
          <w:delText>2</w:delText>
        </w:r>
        <w:r>
          <w:rPr>
            <w:spacing w:val="1"/>
          </w:rPr>
          <w:delText>2</w:delText>
        </w:r>
        <w:r>
          <w:delText>)</w:delText>
        </w:r>
        <w:r>
          <w:rPr>
            <w:spacing w:val="12"/>
          </w:rPr>
          <w:delText xml:space="preserve"> </w:delText>
        </w:r>
      </w:del>
      <w:r>
        <w:rPr>
          <w:rPrChange w:id="868" w:author="Autore" w:date="2021-11-13T11:58:00Z">
            <w:rPr>
              <w:spacing w:val="-3"/>
            </w:rPr>
          </w:rPrChange>
        </w:rPr>
        <w:t>t</w:t>
      </w:r>
      <w:r>
        <w:rPr>
          <w:spacing w:val="1"/>
        </w:rPr>
        <w:t>h</w:t>
      </w:r>
      <w:r>
        <w:t>e</w:t>
      </w:r>
      <w:r>
        <w:rPr>
          <w:spacing w:val="7"/>
          <w:rPrChange w:id="869" w:author="Autore" w:date="2021-11-13T11:58:00Z">
            <w:rPr>
              <w:spacing w:val="9"/>
            </w:rPr>
          </w:rPrChange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1"/>
          <w:rPrChange w:id="870" w:author="Autore" w:date="2021-11-13T11:58:00Z">
            <w:rPr>
              <w:spacing w:val="-1"/>
            </w:rPr>
          </w:rPrChange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  <w:rPrChange w:id="871" w:author="Autore" w:date="2021-11-13T11:58:00Z">
            <w:rPr>
              <w:spacing w:val="1"/>
            </w:rPr>
          </w:rPrChange>
        </w:rPr>
        <w:t>n</w:t>
      </w:r>
      <w:r>
        <w:rPr>
          <w:spacing w:val="4"/>
          <w:rPrChange w:id="872" w:author="Autore" w:date="2021-11-13T11:58:00Z">
            <w:rPr>
              <w:spacing w:val="1"/>
            </w:rPr>
          </w:rPrChange>
        </w:rPr>
        <w:t>g</w:t>
      </w:r>
      <w:r>
        <w:t>s</w:t>
      </w:r>
      <w:r>
        <w:rPr>
          <w:spacing w:val="5"/>
          <w:rPrChange w:id="873" w:author="Autore" w:date="2021-11-13T11:58:00Z">
            <w:rPr>
              <w:spacing w:val="6"/>
            </w:rPr>
          </w:rPrChange>
        </w:rPr>
        <w:t xml:space="preserve"> </w:t>
      </w:r>
      <w:r>
        <w:rPr>
          <w:spacing w:val="1"/>
          <w:rPrChange w:id="874" w:author="Autore" w:date="2021-11-13T11:58:00Z">
            <w:rPr>
              <w:spacing w:val="-2"/>
            </w:rPr>
          </w:rPrChange>
        </w:rPr>
        <w:t>f</w:t>
      </w:r>
      <w:r>
        <w:rPr>
          <w:spacing w:val="1"/>
        </w:rPr>
        <w:t>r</w:t>
      </w:r>
      <w:r>
        <w:rPr>
          <w:spacing w:val="-1"/>
          <w:rPrChange w:id="875" w:author="Autore" w:date="2021-11-13T11:58:00Z">
            <w:rPr>
              <w:spacing w:val="1"/>
            </w:rPr>
          </w:rPrChange>
        </w:rPr>
        <w:t>o</w:t>
      </w:r>
      <w:r>
        <w:t>m</w:t>
      </w:r>
      <w:r>
        <w:rPr>
          <w:spacing w:val="8"/>
          <w:rPrChange w:id="876" w:author="Autore" w:date="2021-11-13T11:58:00Z">
            <w:rPr>
              <w:spacing w:val="9"/>
            </w:rPr>
          </w:rPrChange>
        </w:rPr>
        <w:t xml:space="preserve"> </w:t>
      </w:r>
      <w:r>
        <w:rPr>
          <w:rPrChange w:id="877" w:author="Autore" w:date="2021-11-13T11:58:00Z">
            <w:rPr>
              <w:spacing w:val="-3"/>
            </w:rPr>
          </w:rPrChange>
        </w:rPr>
        <w:t>t</w:t>
      </w:r>
      <w:r>
        <w:rPr>
          <w:spacing w:val="1"/>
        </w:rPr>
        <w:t>h</w:t>
      </w:r>
      <w:r>
        <w:t>e</w:t>
      </w:r>
      <w:r>
        <w:rPr>
          <w:spacing w:val="10"/>
          <w:rPrChange w:id="878" w:author="Autore" w:date="2021-11-13T11:58:00Z">
            <w:rPr/>
          </w:rPrChange>
        </w:rPr>
        <w:t xml:space="preserve"> </w:t>
      </w:r>
      <w:r>
        <w:t>c</w:t>
      </w:r>
      <w:r>
        <w:rPr>
          <w:spacing w:val="-1"/>
          <w:rPrChange w:id="879" w:author="Autore" w:date="2021-11-13T11:58:00Z">
            <w:rPr>
              <w:spacing w:val="1"/>
            </w:rPr>
          </w:rPrChange>
        </w:rPr>
        <w:t>o</w:t>
      </w:r>
      <w:r>
        <w:rPr>
          <w:spacing w:val="1"/>
        </w:rPr>
        <w:t>n</w:t>
      </w:r>
      <w:r>
        <w:t>tri</w:t>
      </w:r>
      <w:r>
        <w:rPr>
          <w:spacing w:val="1"/>
        </w:rPr>
        <w:t>bu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1"/>
          <w:rPrChange w:id="880" w:author="Autore" w:date="2021-11-13T11:58:00Z">
            <w:rPr>
              <w:spacing w:val="1"/>
            </w:rPr>
          </w:rPrChange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ork</w:t>
      </w:r>
      <w:r>
        <w:t>i</w:t>
      </w:r>
      <w:r>
        <w:rPr>
          <w:spacing w:val="-1"/>
        </w:rPr>
        <w:t>n</w:t>
      </w:r>
      <w:r>
        <w:t>g</w:t>
      </w:r>
      <w:r>
        <w:rPr>
          <w:rPrChange w:id="881" w:author="Autore" w:date="2021-11-13T11:58:00Z">
            <w:rPr>
              <w:spacing w:val="4"/>
            </w:rPr>
          </w:rPrChange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1"/>
          <w:rPrChange w:id="882" w:author="Autore" w:date="2021-11-13T11:58:00Z">
            <w:rPr>
              <w:spacing w:val="-1"/>
            </w:rPr>
          </w:rPrChange>
        </w:rPr>
        <w:t>o</w:t>
      </w:r>
      <w:r>
        <w:rPr>
          <w:spacing w:val="1"/>
        </w:rPr>
        <w:t>u</w:t>
      </w:r>
      <w:r>
        <w:t>p</w:t>
      </w:r>
      <w:r>
        <w:rPr>
          <w:spacing w:val="5"/>
          <w:rPrChange w:id="883" w:author="Autore" w:date="2021-11-13T11:58:00Z">
            <w:rPr>
              <w:spacing w:val="6"/>
            </w:rPr>
          </w:rPrChange>
        </w:rPr>
        <w:t xml:space="preserve"> </w:t>
      </w:r>
      <w:r>
        <w:rPr>
          <w:spacing w:val="1"/>
        </w:rPr>
        <w:t>I</w:t>
      </w:r>
      <w:r>
        <w:t>I</w:t>
      </w:r>
      <w:r>
        <w:rPr>
          <w:spacing w:val="8"/>
          <w:rPrChange w:id="884" w:author="Autore" w:date="2021-11-13T11:58:00Z">
            <w:rPr>
              <w:spacing w:val="9"/>
            </w:rPr>
          </w:rPrChange>
        </w:rPr>
        <w:t xml:space="preserve"> </w:t>
      </w:r>
      <w:r>
        <w:rPr>
          <w:spacing w:val="-3"/>
          <w:rPrChange w:id="885" w:author="Autore" w:date="2021-11-13T11:58:00Z">
            <w:rPr/>
          </w:rPrChange>
        </w:rPr>
        <w:t>t</w:t>
      </w:r>
      <w:r>
        <w:t>o</w:t>
      </w:r>
      <w:r>
        <w:rPr>
          <w:spacing w:val="9"/>
        </w:rPr>
        <w:t xml:space="preserve"> </w:t>
      </w:r>
      <w:r>
        <w:t>its</w:t>
      </w:r>
      <w:r>
        <w:rPr>
          <w:spacing w:val="7"/>
          <w:rPrChange w:id="886" w:author="Autore" w:date="2021-11-13T11:58:00Z">
            <w:rPr>
              <w:spacing w:val="11"/>
            </w:rPr>
          </w:rPrChange>
        </w:rPr>
        <w:t xml:space="preserve"> </w:t>
      </w:r>
      <w:r>
        <w:t>Si</w:t>
      </w:r>
      <w:r>
        <w:rPr>
          <w:rPrChange w:id="887" w:author="Autore" w:date="2021-11-13T11:58:00Z">
            <w:rPr>
              <w:spacing w:val="1"/>
            </w:rPr>
          </w:rPrChange>
        </w:rPr>
        <w:t>x</w:t>
      </w:r>
      <w:r>
        <w:t>th</w:t>
      </w:r>
      <w:r>
        <w:rPr>
          <w:spacing w:val="6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2"/>
          <w:rPrChange w:id="888" w:author="Autore" w:date="2021-11-13T11:58:00Z">
            <w:rPr>
              <w:spacing w:val="-1"/>
            </w:rPr>
          </w:rPrChange>
        </w:rPr>
        <w:t>s</w:t>
      </w:r>
      <w:r>
        <w:rPr>
          <w:spacing w:val="1"/>
        </w:rPr>
        <w:t>m</w:t>
      </w:r>
      <w:r>
        <w:t>e</w:t>
      </w:r>
      <w:r>
        <w:rPr>
          <w:spacing w:val="1"/>
          <w:rPrChange w:id="889" w:author="Autore" w:date="2021-11-13T11:58:00Z">
            <w:rPr>
              <w:spacing w:val="4"/>
            </w:rPr>
          </w:rPrChange>
        </w:rPr>
        <w:t>n</w:t>
      </w:r>
      <w:r>
        <w:t xml:space="preserve">t </w:t>
      </w:r>
      <w:r>
        <w:rPr>
          <w:spacing w:val="-1"/>
        </w:rPr>
        <w:t>R</w:t>
      </w:r>
      <w:r>
        <w:t>e</w:t>
      </w:r>
      <w:r>
        <w:rPr>
          <w:spacing w:val="1"/>
        </w:rPr>
        <w:t>por</w:t>
      </w:r>
      <w:r>
        <w:t>t</w:t>
      </w:r>
      <w:ins w:id="890" w:author="Autore" w:date="2021-11-13T11:58:00Z">
        <w:r>
          <w:t>,</w:t>
        </w:r>
        <w:r>
          <w:rPr>
            <w:spacing w:val="3"/>
          </w:rPr>
          <w:t xml:space="preserve"> </w:t>
        </w:r>
        <w:r>
          <w:t>i</w:t>
        </w:r>
        <w:r>
          <w:rPr>
            <w:spacing w:val="1"/>
          </w:rPr>
          <w:t>n</w:t>
        </w:r>
        <w:r>
          <w:t>cl</w:t>
        </w:r>
        <w:r>
          <w:rPr>
            <w:spacing w:val="1"/>
          </w:rPr>
          <w:t>ud</w:t>
        </w:r>
        <w:r>
          <w:t>i</w:t>
        </w:r>
        <w:r>
          <w:rPr>
            <w:spacing w:val="-1"/>
          </w:rPr>
          <w:t>n</w:t>
        </w:r>
        <w:r>
          <w:t>g</w:t>
        </w:r>
        <w:r>
          <w:rPr>
            <w:spacing w:val="3"/>
          </w:rPr>
          <w:t xml:space="preserve"> </w:t>
        </w:r>
        <w:r>
          <w:t>t</w:t>
        </w:r>
        <w:r>
          <w:rPr>
            <w:spacing w:val="1"/>
          </w:rPr>
          <w:t>ho</w:t>
        </w:r>
        <w:r>
          <w:rPr>
            <w:spacing w:val="-1"/>
          </w:rPr>
          <w:t>s</w:t>
        </w:r>
        <w:r>
          <w:t>e</w:t>
        </w:r>
      </w:ins>
      <w:r>
        <w:rPr>
          <w:spacing w:val="3"/>
          <w:rPrChange w:id="891" w:author="Autore" w:date="2021-11-13T11:58:00Z">
            <w:rPr>
              <w:spacing w:val="4"/>
            </w:rPr>
          </w:rPrChange>
        </w:rPr>
        <w:t xml:space="preserve"> </w:t>
      </w:r>
      <w:r>
        <w:rPr>
          <w:spacing w:val="1"/>
        </w:rPr>
        <w:t>r</w:t>
      </w:r>
      <w:r>
        <w:t>ele</w:t>
      </w:r>
      <w:r>
        <w:rPr>
          <w:spacing w:val="2"/>
        </w:rPr>
        <w:t>v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3"/>
          <w:rPrChange w:id="892" w:author="Autore" w:date="2021-11-13T11:58:00Z">
            <w:rPr>
              <w:spacing w:val="6"/>
            </w:rPr>
          </w:rPrChange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as</w:t>
      </w:r>
      <w:r>
        <w:rPr>
          <w:spacing w:val="-1"/>
        </w:rPr>
        <w:t>s</w:t>
      </w:r>
      <w:r>
        <w:t>e</w:t>
      </w:r>
      <w:r>
        <w:rPr>
          <w:rPrChange w:id="893" w:author="Autore" w:date="2021-11-13T11:58:00Z">
            <w:rPr>
              <w:spacing w:val="2"/>
            </w:rPr>
          </w:rPrChange>
        </w:rPr>
        <w:t>s</w:t>
      </w:r>
      <w:r>
        <w:rPr>
          <w:spacing w:val="-1"/>
          <w:rPrChange w:id="894" w:author="Autore" w:date="2021-11-13T11:58:00Z">
            <w:rPr>
              <w:spacing w:val="1"/>
            </w:rPr>
          </w:rPrChange>
        </w:rPr>
        <w:t>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"/>
          <w:rPrChange w:id="895" w:author="Autore" w:date="2021-11-13T11:58:00Z">
            <w:rPr/>
          </w:rPrChange>
        </w:rPr>
        <w:t xml:space="preserve"> 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tati</w:t>
      </w:r>
      <w:r>
        <w:rPr>
          <w:spacing w:val="1"/>
        </w:rPr>
        <w:t>o</w:t>
      </w:r>
      <w:r>
        <w:t>n</w:t>
      </w:r>
      <w:r>
        <w:rPr>
          <w:rPrChange w:id="896" w:author="Autore" w:date="2021-11-13T11:58:00Z">
            <w:rPr>
              <w:spacing w:val="5"/>
            </w:rPr>
          </w:rPrChange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1"/>
          <w:rPrChange w:id="897" w:author="Autore" w:date="2021-11-13T11:58:00Z">
            <w:rPr>
              <w:spacing w:val="-2"/>
            </w:rPr>
          </w:rPrChange>
        </w:rPr>
        <w:t>e</w:t>
      </w:r>
      <w:r>
        <w:rPr>
          <w:spacing w:val="1"/>
        </w:rPr>
        <w:t>d</w:t>
      </w:r>
      <w:r>
        <w:rPr>
          <w:spacing w:val="-1"/>
          <w:rPrChange w:id="898" w:author="Autore" w:date="2021-11-13T11:58:00Z">
            <w:rPr/>
          </w:rPrChange>
        </w:rPr>
        <w:t>s</w:t>
      </w:r>
      <w:ins w:id="899" w:author="Autore" w:date="2021-11-13T11:58:00Z">
        <w:r>
          <w:t>,</w:t>
        </w:r>
      </w:ins>
      <w:r>
        <w:rPr>
          <w:spacing w:val="-14"/>
          <w:rPrChange w:id="900" w:author="Autore" w:date="2021-11-13T11:58:00Z">
            <w:rPr>
              <w:spacing w:val="7"/>
            </w:rPr>
          </w:rPrChange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0"/>
          <w:rPrChange w:id="901" w:author="Autore" w:date="2021-11-13T11:58:00Z">
            <w:rPr>
              <w:spacing w:val="12"/>
            </w:rPr>
          </w:rPrChange>
        </w:rPr>
        <w:t xml:space="preserve"> </w:t>
      </w:r>
      <w:r>
        <w:rPr>
          <w:i/>
          <w:spacing w:val="-2"/>
          <w:rPrChange w:id="902" w:author="Autore" w:date="2021-11-13T11:58:00Z">
            <w:rPr>
              <w:i/>
            </w:rPr>
          </w:rPrChange>
        </w:rPr>
        <w:t>c</w:t>
      </w:r>
      <w:r>
        <w:rPr>
          <w:i/>
          <w:spacing w:val="1"/>
        </w:rPr>
        <w:t>a</w:t>
      </w:r>
      <w:r>
        <w:rPr>
          <w:i/>
        </w:rPr>
        <w:t>lls</w:t>
      </w:r>
      <w:r>
        <w:rPr>
          <w:i/>
          <w:spacing w:val="-14"/>
          <w:rPrChange w:id="903" w:author="Autore" w:date="2021-11-13T11:58:00Z">
            <w:rPr>
              <w:i/>
              <w:spacing w:val="8"/>
            </w:rPr>
          </w:rPrChange>
        </w:rPr>
        <w:t xml:space="preserve"> </w:t>
      </w:r>
      <w:r>
        <w:rPr>
          <w:i/>
          <w:spacing w:val="1"/>
          <w:rPrChange w:id="904" w:author="Autore" w:date="2021-11-13T11:58:00Z">
            <w:rPr>
              <w:i/>
              <w:spacing w:val="-1"/>
            </w:rPr>
          </w:rPrChange>
        </w:rPr>
        <w:t>u</w:t>
      </w:r>
      <w:r>
        <w:rPr>
          <w:i/>
          <w:spacing w:val="1"/>
        </w:rPr>
        <w:t>po</w:t>
      </w:r>
      <w:r>
        <w:rPr>
          <w:i/>
        </w:rPr>
        <w:t>n</w:t>
      </w:r>
      <w:r>
        <w:rPr>
          <w:i/>
          <w:spacing w:val="-11"/>
          <w:rPrChange w:id="905" w:author="Autore" w:date="2021-11-13T11:58:00Z">
            <w:rPr>
              <w:i/>
              <w:spacing w:val="9"/>
            </w:rPr>
          </w:rPrChange>
        </w:rPr>
        <w:t xml:space="preserve"> </w:t>
      </w:r>
      <w:r>
        <w:rPr>
          <w:spacing w:val="-3"/>
          <w:rPrChange w:id="906" w:author="Autore" w:date="2021-11-13T11:58:00Z">
            <w:rPr/>
          </w:rPrChange>
        </w:rPr>
        <w:t>t</w:t>
      </w:r>
      <w:r>
        <w:rPr>
          <w:spacing w:val="1"/>
        </w:rPr>
        <w:t>h</w:t>
      </w:r>
      <w:r>
        <w:t>e</w:t>
      </w:r>
      <w:r>
        <w:rPr>
          <w:spacing w:val="-11"/>
          <w:rPrChange w:id="907" w:author="Autore" w:date="2021-11-13T11:58:00Z">
            <w:rPr>
              <w:spacing w:val="10"/>
            </w:rPr>
          </w:rPrChange>
        </w:rPr>
        <w:t xml:space="preserve"> </w:t>
      </w:r>
      <w:r>
        <w:rPr>
          <w:spacing w:val="1"/>
        </w:rPr>
        <w:t>r</w:t>
      </w:r>
      <w:r>
        <w:t>esea</w:t>
      </w:r>
      <w:r>
        <w:rPr>
          <w:spacing w:val="1"/>
        </w:rPr>
        <w:t>r</w:t>
      </w:r>
      <w:r>
        <w:rPr>
          <w:rPrChange w:id="908" w:author="Autore" w:date="2021-11-13T11:58:00Z">
            <w:rPr>
              <w:spacing w:val="-2"/>
            </w:rPr>
          </w:rPrChange>
        </w:rPr>
        <w:t>c</w:t>
      </w:r>
      <w:r>
        <w:t>h</w:t>
      </w:r>
      <w:r>
        <w:rPr>
          <w:spacing w:val="-15"/>
          <w:rPrChange w:id="909" w:author="Autore" w:date="2021-11-13T11:58:00Z">
            <w:rPr>
              <w:spacing w:val="7"/>
            </w:rPr>
          </w:rPrChange>
        </w:rPr>
        <w:t xml:space="preserve"> </w:t>
      </w:r>
      <w:r>
        <w:t>c</w:t>
      </w:r>
      <w:r>
        <w:rPr>
          <w:spacing w:val="1"/>
        </w:rPr>
        <w:t>om</w:t>
      </w:r>
      <w:r>
        <w:rPr>
          <w:spacing w:val="-1"/>
        </w:rPr>
        <w:t>m</w:t>
      </w:r>
      <w:r>
        <w:rPr>
          <w:spacing w:val="1"/>
        </w:rPr>
        <w:t>un</w:t>
      </w:r>
      <w:r>
        <w:t>ity</w:t>
      </w:r>
      <w:r>
        <w:rPr>
          <w:spacing w:val="-18"/>
          <w:rPrChange w:id="910" w:author="Autore" w:date="2021-11-13T11:58:00Z">
            <w:rPr>
              <w:spacing w:val="1"/>
            </w:rPr>
          </w:rPrChange>
        </w:rPr>
        <w:t xml:space="preserve"> </w:t>
      </w:r>
      <w:r>
        <w:t>to</w:t>
      </w:r>
      <w:r>
        <w:rPr>
          <w:spacing w:val="-13"/>
          <w:rPrChange w:id="911" w:author="Autore" w:date="2021-11-13T11:58:00Z">
            <w:rPr>
              <w:spacing w:val="12"/>
            </w:rPr>
          </w:rPrChange>
        </w:rPr>
        <w:t xml:space="preserve"> </w:t>
      </w:r>
      <w:r>
        <w:rPr>
          <w:spacing w:val="1"/>
        </w:rPr>
        <w:t>fur</w:t>
      </w:r>
      <w:r>
        <w:t>t</w:t>
      </w:r>
      <w:r>
        <w:rPr>
          <w:spacing w:val="1"/>
        </w:rPr>
        <w:t>h</w:t>
      </w:r>
      <w:r>
        <w:rPr>
          <w:spacing w:val="-2"/>
          <w:rPrChange w:id="912" w:author="Autore" w:date="2021-11-13T11:58:00Z">
            <w:rPr/>
          </w:rPrChange>
        </w:rPr>
        <w:t>e</w:t>
      </w:r>
      <w:r>
        <w:t>r</w:t>
      </w:r>
      <w:r>
        <w:rPr>
          <w:spacing w:val="-14"/>
          <w:rPrChange w:id="913" w:author="Autore" w:date="2021-11-13T11:58:00Z">
            <w:rPr>
              <w:spacing w:val="8"/>
            </w:rPr>
          </w:rPrChange>
        </w:rPr>
        <w:t xml:space="preserve"> </w:t>
      </w:r>
      <w:r>
        <w:rPr>
          <w:rPrChange w:id="914" w:author="Autore" w:date="2021-11-13T11:58:00Z">
            <w:rPr>
              <w:spacing w:val="-3"/>
            </w:rPr>
          </w:rPrChange>
        </w:rPr>
        <w:t>t</w:t>
      </w:r>
      <w:r>
        <w:rPr>
          <w:spacing w:val="1"/>
        </w:rPr>
        <w:t>h</w:t>
      </w:r>
      <w:r>
        <w:t>e</w:t>
      </w:r>
      <w:r>
        <w:rPr>
          <w:spacing w:val="-11"/>
          <w:rPrChange w:id="915" w:author="Autore" w:date="2021-11-13T11:58:00Z">
            <w:rPr>
              <w:spacing w:val="10"/>
            </w:rPr>
          </w:rPrChange>
        </w:rPr>
        <w:t xml:space="preserve"> </w:t>
      </w:r>
      <w:r>
        <w:rPr>
          <w:spacing w:val="-1"/>
          <w:rPrChange w:id="916" w:author="Autore" w:date="2021-11-13T11:58:00Z">
            <w:rPr>
              <w:spacing w:val="1"/>
            </w:rPr>
          </w:rPrChange>
        </w:rPr>
        <w:t>u</w:t>
      </w:r>
      <w:r>
        <w:rPr>
          <w:spacing w:val="1"/>
          <w:rPrChange w:id="917" w:author="Autore" w:date="2021-11-13T11:58:00Z">
            <w:rPr>
              <w:spacing w:val="-1"/>
            </w:rPr>
          </w:rPrChange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ta</w:t>
      </w:r>
      <w:r>
        <w:rPr>
          <w:spacing w:val="1"/>
        </w:rPr>
        <w:t>nd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9"/>
          <w:rPrChange w:id="918" w:author="Autore" w:date="2021-11-13T11:58:00Z">
            <w:rPr/>
          </w:rPrChange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3"/>
          <w:rPrChange w:id="919" w:author="Autore" w:date="2021-11-13T11:58:00Z">
            <w:rPr/>
          </w:rPrChange>
        </w:rPr>
        <w:t xml:space="preserve"> </w:t>
      </w:r>
      <w:r>
        <w:rPr>
          <w:spacing w:val="1"/>
        </w:rPr>
        <w:t>g</w:t>
      </w:r>
      <w:r>
        <w:t>l</w:t>
      </w:r>
      <w:r>
        <w:rPr>
          <w:spacing w:val="1"/>
        </w:rPr>
        <w:t>ob</w:t>
      </w:r>
      <w:r>
        <w:t>al</w:t>
      </w:r>
      <w:ins w:id="920" w:author="Autore" w:date="2021-11-13T11:58:00Z">
        <w:r>
          <w:t>,</w:t>
        </w:r>
        <w:r>
          <w:rPr>
            <w:spacing w:val="-14"/>
          </w:rPr>
          <w:t xml:space="preserve"> </w:t>
        </w:r>
        <w:r>
          <w:rPr>
            <w:spacing w:val="1"/>
          </w:rPr>
          <w:t>r</w:t>
        </w:r>
        <w:r>
          <w:rPr>
            <w:spacing w:val="-2"/>
          </w:rPr>
          <w:t>e</w:t>
        </w:r>
        <w:r>
          <w:rPr>
            <w:spacing w:val="1"/>
          </w:rPr>
          <w:t>g</w:t>
        </w:r>
        <w:r>
          <w:t>i</w:t>
        </w:r>
        <w:r>
          <w:rPr>
            <w:spacing w:val="1"/>
          </w:rPr>
          <w:t>o</w:t>
        </w:r>
        <w:r>
          <w:rPr>
            <w:spacing w:val="-1"/>
          </w:rPr>
          <w:t>n</w:t>
        </w:r>
        <w:r>
          <w:t>al</w:t>
        </w:r>
      </w:ins>
      <w:r>
        <w:rPr>
          <w:rPrChange w:id="921" w:author="Autore" w:date="2021-11-13T11:58:00Z">
            <w:rPr>
              <w:spacing w:val="-5"/>
            </w:rPr>
          </w:rPrChange>
        </w:rPr>
        <w:t xml:space="preserve"> </w:t>
      </w:r>
      <w:r>
        <w:t>a</w:t>
      </w:r>
      <w:r>
        <w:rPr>
          <w:spacing w:val="1"/>
          <w:rPrChange w:id="922" w:author="Autore" w:date="2021-11-13T11:58:00Z">
            <w:rPr>
              <w:spacing w:val="-1"/>
            </w:rPr>
          </w:rPrChange>
        </w:rPr>
        <w:t>n</w:t>
      </w:r>
      <w:r>
        <w:t>d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o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mp</w:t>
      </w:r>
      <w:r>
        <w:t>a</w:t>
      </w:r>
      <w:r>
        <w:rPr>
          <w:spacing w:val="1"/>
        </w:rPr>
        <w:t>c</w:t>
      </w:r>
      <w:r>
        <w:t>ts</w:t>
      </w:r>
      <w:r>
        <w:rPr>
          <w:spacing w:val="-7"/>
        </w:rPr>
        <w:t xml:space="preserve"> </w:t>
      </w:r>
      <w:r>
        <w:rPr>
          <w:spacing w:val="-1"/>
          <w:rPrChange w:id="923" w:author="Autore" w:date="2021-11-13T11:58:00Z">
            <w:rPr>
              <w:spacing w:val="1"/>
            </w:rPr>
          </w:rPrChange>
        </w:rPr>
        <w:t>o</w:t>
      </w:r>
      <w:r>
        <w:t>f</w:t>
      </w:r>
      <w:r>
        <w:rPr>
          <w:spacing w:val="-1"/>
          <w:rPrChange w:id="924" w:author="Autore" w:date="2021-11-13T11:58:00Z">
            <w:rPr>
              <w:spacing w:val="-3"/>
            </w:rPr>
          </w:rPrChange>
        </w:rPr>
        <w:t xml:space="preserve"> </w:t>
      </w:r>
      <w:r>
        <w:t>cli</w:t>
      </w:r>
      <w:r>
        <w:rPr>
          <w:spacing w:val="1"/>
        </w:rPr>
        <w:t>m</w:t>
      </w:r>
      <w:r>
        <w:t>ate</w:t>
      </w:r>
      <w:r>
        <w:rPr>
          <w:spacing w:val="-5"/>
        </w:rPr>
        <w:t xml:space="preserve"> </w:t>
      </w:r>
      <w:r>
        <w:rPr>
          <w:spacing w:val="-2"/>
          <w:rPrChange w:id="925" w:author="Autore" w:date="2021-11-13T11:58:00Z">
            <w:rPr/>
          </w:rPrChange>
        </w:rPr>
        <w:t>c</w:t>
      </w:r>
      <w:r>
        <w:rPr>
          <w:spacing w:val="1"/>
        </w:rPr>
        <w:t>h</w:t>
      </w:r>
      <w:r>
        <w:t>a</w:t>
      </w:r>
      <w:r>
        <w:rPr>
          <w:spacing w:val="1"/>
        </w:rPr>
        <w:t>ng</w:t>
      </w:r>
      <w:r>
        <w:t>e,</w:t>
      </w:r>
      <w:r>
        <w:rPr>
          <w:spacing w:val="-3"/>
          <w:rPrChange w:id="926" w:author="Autore" w:date="2021-11-13T11:58:00Z">
            <w:rPr>
              <w:spacing w:val="-7"/>
            </w:rPr>
          </w:rPrChange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pon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p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-6"/>
          <w:rPrChange w:id="927" w:author="Autore" w:date="2021-11-13T11:58:00Z">
            <w:rPr>
              <w:spacing w:val="-9"/>
            </w:rPr>
          </w:rPrChange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2"/>
          <w:rPrChange w:id="928" w:author="Autore" w:date="2021-11-13T11:58:00Z">
            <w:rPr/>
          </w:rPrChange>
        </w:rPr>
        <w:t>a</w:t>
      </w:r>
      <w:r>
        <w:rPr>
          <w:spacing w:val="1"/>
        </w:rPr>
        <w:t>d</w:t>
      </w:r>
      <w:r>
        <w:rPr>
          <w:rPrChange w:id="929" w:author="Autore" w:date="2021-11-13T11:58:00Z">
            <w:rPr>
              <w:spacing w:val="-2"/>
            </w:rPr>
          </w:rPrChange>
        </w:rPr>
        <w:t>a</w:t>
      </w:r>
      <w:r>
        <w:rPr>
          <w:spacing w:val="1"/>
        </w:rPr>
        <w:t>p</w:t>
      </w:r>
      <w:r>
        <w:t>tati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2"/>
        </w:rPr>
        <w:t>e</w:t>
      </w:r>
      <w:r>
        <w:rPr>
          <w:spacing w:val="1"/>
        </w:rPr>
        <w:t>d</w:t>
      </w:r>
      <w:r>
        <w:rPr>
          <w:spacing w:val="4"/>
          <w:rPrChange w:id="930" w:author="Autore" w:date="2021-11-13T11:58:00Z">
            <w:rPr>
              <w:spacing w:val="-1"/>
            </w:rPr>
          </w:rPrChange>
        </w:rPr>
        <w:t>s</w:t>
      </w:r>
      <w:r>
        <w:t>;</w:t>
      </w:r>
    </w:p>
    <w:p w14:paraId="14ED097D" w14:textId="77777777" w:rsidR="00E13E7E" w:rsidRDefault="00E13E7E">
      <w:pPr>
        <w:spacing w:before="9" w:line="120" w:lineRule="exact"/>
        <w:rPr>
          <w:sz w:val="13"/>
          <w:rPrChange w:id="931" w:author="Autore" w:date="2021-11-13T11:58:00Z">
            <w:rPr>
              <w:sz w:val="12"/>
            </w:rPr>
          </w:rPrChange>
        </w:rPr>
      </w:pPr>
    </w:p>
    <w:p w14:paraId="6491AA4B" w14:textId="77777777" w:rsidR="00E13E7E" w:rsidRDefault="00E13E7E">
      <w:pPr>
        <w:spacing w:line="200" w:lineRule="exact"/>
      </w:pPr>
    </w:p>
    <w:p w14:paraId="433EEDB1" w14:textId="77777777" w:rsidR="00E13E7E" w:rsidRDefault="00555973">
      <w:pPr>
        <w:ind w:left="607"/>
        <w:rPr>
          <w:sz w:val="28"/>
          <w:szCs w:val="28"/>
        </w:rPr>
        <w:pPrChange w:id="932" w:author="Autore" w:date="2021-11-13T11:58:00Z">
          <w:pPr>
            <w:ind w:left="107"/>
          </w:pPr>
        </w:pPrChange>
      </w:pP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.   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pt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rPrChange w:id="933" w:author="Autore" w:date="2021-11-13T11:58:00Z">
            <w:rPr>
              <w:b/>
              <w:sz w:val="28"/>
            </w:rPr>
          </w:rPrChange>
        </w:rPr>
        <w:t xml:space="preserve"> </w:t>
      </w:r>
      <w:r>
        <w:rPr>
          <w:b/>
          <w:sz w:val="28"/>
          <w:rPrChange w:id="934" w:author="Autore" w:date="2021-11-13T11:58:00Z">
            <w:rPr>
              <w:b/>
              <w:spacing w:val="1"/>
              <w:sz w:val="28"/>
            </w:rPr>
          </w:rPrChange>
        </w:rPr>
        <w:t>f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ce</w:t>
      </w:r>
    </w:p>
    <w:p w14:paraId="60316F19" w14:textId="77777777" w:rsidR="00E13E7E" w:rsidRDefault="00E13E7E">
      <w:pPr>
        <w:spacing w:before="20" w:line="220" w:lineRule="exact"/>
        <w:rPr>
          <w:sz w:val="22"/>
          <w:rPrChange w:id="935" w:author="Autore" w:date="2021-11-13T11:58:00Z">
            <w:rPr>
              <w:sz w:val="24"/>
            </w:rPr>
          </w:rPrChange>
        </w:rPr>
        <w:pPrChange w:id="936" w:author="Autore" w:date="2021-11-13T11:58:00Z">
          <w:pPr>
            <w:spacing w:before="10" w:line="240" w:lineRule="exact"/>
          </w:pPr>
        </w:pPrChange>
      </w:pPr>
    </w:p>
    <w:p w14:paraId="637FFD14" w14:textId="1973FCDC" w:rsidR="00E13E7E" w:rsidRDefault="00555973">
      <w:pPr>
        <w:ind w:left="1286" w:right="1257"/>
        <w:jc w:val="both"/>
        <w:pPrChange w:id="937" w:author="Autore" w:date="2021-11-13T11:58:00Z">
          <w:pPr>
            <w:spacing w:line="250" w:lineRule="auto"/>
            <w:ind w:left="786" w:right="557"/>
            <w:jc w:val="both"/>
          </w:pPr>
        </w:pPrChange>
      </w:pPr>
      <w:r>
        <w:rPr>
          <w:spacing w:val="1"/>
        </w:rPr>
        <w:t>10</w:t>
      </w:r>
      <w:r>
        <w:t xml:space="preserve">.     </w:t>
      </w:r>
      <w:r>
        <w:rPr>
          <w:rPrChange w:id="938" w:author="Autore" w:date="2021-11-13T11:58:00Z">
            <w:rPr>
              <w:spacing w:val="14"/>
            </w:rPr>
          </w:rPrChange>
        </w:rPr>
        <w:t xml:space="preserve"> </w:t>
      </w:r>
      <w:r>
        <w:rPr>
          <w:i/>
          <w:spacing w:val="-1"/>
        </w:rPr>
        <w:t>N</w:t>
      </w:r>
      <w:r>
        <w:rPr>
          <w:i/>
          <w:spacing w:val="1"/>
        </w:rPr>
        <w:t>o</w:t>
      </w:r>
      <w:r>
        <w:rPr>
          <w:i/>
        </w:rPr>
        <w:t>tes</w:t>
      </w:r>
      <w:r>
        <w:rPr>
          <w:i/>
          <w:spacing w:val="30"/>
          <w:rPrChange w:id="939" w:author="Autore" w:date="2021-11-13T11:58:00Z">
            <w:rPr>
              <w:i/>
              <w:spacing w:val="-12"/>
            </w:rPr>
          </w:rPrChange>
        </w:rPr>
        <w:t xml:space="preserve"> </w:t>
      </w:r>
      <w:r>
        <w:rPr>
          <w:i/>
          <w:spacing w:val="1"/>
          <w:rPrChange w:id="940" w:author="Autore" w:date="2021-11-13T11:58:00Z">
            <w:rPr>
              <w:i/>
              <w:spacing w:val="-1"/>
            </w:rPr>
          </w:rPrChange>
        </w:rPr>
        <w:t>w</w:t>
      </w:r>
      <w:r>
        <w:rPr>
          <w:i/>
        </w:rPr>
        <w:t>ith</w:t>
      </w:r>
      <w:r>
        <w:rPr>
          <w:i/>
          <w:spacing w:val="31"/>
          <w:rPrChange w:id="941" w:author="Autore" w:date="2021-11-13T11:58:00Z">
            <w:rPr>
              <w:i/>
              <w:spacing w:val="-9"/>
            </w:rPr>
          </w:rPrChange>
        </w:rPr>
        <w:t xml:space="preserve"> </w:t>
      </w:r>
      <w:del w:id="942" w:author="Autore" w:date="2021-11-13T11:58:00Z">
        <w:r>
          <w:rPr>
            <w:i/>
            <w:spacing w:val="-1"/>
          </w:rPr>
          <w:delText>s</w:delText>
        </w:r>
        <w:r>
          <w:rPr>
            <w:i/>
          </w:rPr>
          <w:delText>erio</w:delText>
        </w:r>
        <w:r>
          <w:rPr>
            <w:i/>
            <w:spacing w:val="1"/>
          </w:rPr>
          <w:delText>u</w:delText>
        </w:r>
        <w:r>
          <w:rPr>
            <w:i/>
          </w:rPr>
          <w:delText>s</w:delText>
        </w:r>
        <w:r>
          <w:rPr>
            <w:i/>
            <w:spacing w:val="-13"/>
          </w:rPr>
          <w:delText xml:space="preserve"> </w:delText>
        </w:r>
      </w:del>
      <w:r>
        <w:rPr>
          <w:i/>
        </w:rPr>
        <w:t>c</w:t>
      </w:r>
      <w:r>
        <w:rPr>
          <w:i/>
          <w:spacing w:val="1"/>
        </w:rPr>
        <w:t>on</w:t>
      </w:r>
      <w:r>
        <w:rPr>
          <w:i/>
        </w:rPr>
        <w:t>c</w:t>
      </w:r>
      <w:r>
        <w:rPr>
          <w:i/>
          <w:spacing w:val="1"/>
        </w:rPr>
        <w:t>e</w:t>
      </w:r>
      <w:r>
        <w:rPr>
          <w:i/>
          <w:spacing w:val="-1"/>
        </w:rPr>
        <w:t>r</w:t>
      </w:r>
      <w:r>
        <w:rPr>
          <w:i/>
        </w:rPr>
        <w:t>n</w:t>
      </w:r>
      <w:r>
        <w:rPr>
          <w:i/>
          <w:spacing w:val="30"/>
          <w:rPrChange w:id="943" w:author="Autore" w:date="2021-11-13T11:58:00Z">
            <w:rPr>
              <w:i/>
              <w:spacing w:val="-10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31"/>
          <w:rPrChange w:id="944" w:author="Autore" w:date="2021-11-13T11:58:00Z">
            <w:rPr>
              <w:spacing w:val="-10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2"/>
          <w:rPrChange w:id="945" w:author="Autore" w:date="2021-11-13T11:58:00Z">
            <w:rPr>
              <w:spacing w:val="-8"/>
            </w:rPr>
          </w:rPrChange>
        </w:rPr>
        <w:t xml:space="preserve"> </w:t>
      </w:r>
      <w:r>
        <w:t>c</w:t>
      </w:r>
      <w:r>
        <w:rPr>
          <w:spacing w:val="1"/>
          <w:rPrChange w:id="946" w:author="Autore" w:date="2021-11-13T11:58:00Z">
            <w:rPr>
              <w:spacing w:val="-1"/>
            </w:rPr>
          </w:rPrChange>
        </w:rPr>
        <w:t>u</w:t>
      </w:r>
      <w:r>
        <w:rPr>
          <w:spacing w:val="1"/>
        </w:rPr>
        <w:t>rr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8"/>
          <w:rPrChange w:id="947" w:author="Autore" w:date="2021-11-13T11:58:00Z">
            <w:rPr>
              <w:spacing w:val="-15"/>
            </w:rPr>
          </w:rPrChange>
        </w:rPr>
        <w:t xml:space="preserve"> </w:t>
      </w:r>
      <w:r>
        <w:rPr>
          <w:spacing w:val="-1"/>
          <w:rPrChange w:id="948" w:author="Autore" w:date="2021-11-13T11:58:00Z">
            <w:rPr>
              <w:spacing w:val="1"/>
            </w:rPr>
          </w:rPrChange>
        </w:rPr>
        <w:t>p</w:t>
      </w:r>
      <w:r>
        <w:rPr>
          <w:spacing w:val="1"/>
        </w:rPr>
        <w:t>r</w:t>
      </w:r>
      <w:r>
        <w:rPr>
          <w:spacing w:val="1"/>
          <w:rPrChange w:id="949" w:author="Autore" w:date="2021-11-13T11:58:00Z">
            <w:rPr>
              <w:spacing w:val="-1"/>
            </w:rPr>
          </w:rPrChange>
        </w:rPr>
        <w:t>o</w:t>
      </w:r>
      <w:r>
        <w:rPr>
          <w:spacing w:val="1"/>
        </w:rPr>
        <w:t>v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27"/>
          <w:rPrChange w:id="950" w:author="Autore" w:date="2021-11-13T11:58:00Z">
            <w:rPr>
              <w:spacing w:val="-14"/>
            </w:rPr>
          </w:rPrChange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3"/>
          <w:rPrChange w:id="951" w:author="Autore" w:date="2021-11-13T11:58:00Z">
            <w:rPr>
              <w:spacing w:val="-8"/>
            </w:rPr>
          </w:rPrChange>
        </w:rPr>
        <w:t xml:space="preserve"> </w:t>
      </w:r>
      <w:r>
        <w:t>cli</w:t>
      </w:r>
      <w:r>
        <w:rPr>
          <w:spacing w:val="1"/>
        </w:rPr>
        <w:t>m</w:t>
      </w:r>
      <w:r>
        <w:rPr>
          <w:rPrChange w:id="952" w:author="Autore" w:date="2021-11-13T11:58:00Z">
            <w:rPr>
              <w:spacing w:val="-2"/>
            </w:rPr>
          </w:rPrChange>
        </w:rPr>
        <w:t>a</w:t>
      </w:r>
      <w:r>
        <w:t>te</w:t>
      </w:r>
      <w:r>
        <w:rPr>
          <w:spacing w:val="29"/>
          <w:rPrChange w:id="953" w:author="Autore" w:date="2021-11-13T11:58:00Z">
            <w:rPr>
              <w:spacing w:val="-13"/>
            </w:rPr>
          </w:rPrChange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1"/>
        </w:rPr>
        <w:t>n</w:t>
      </w:r>
      <w:r>
        <w:t>a</w:t>
      </w:r>
      <w:r>
        <w:rPr>
          <w:spacing w:val="1"/>
        </w:rPr>
        <w:t>n</w:t>
      </w:r>
      <w:r>
        <w:t>ce</w:t>
      </w:r>
      <w:r>
        <w:rPr>
          <w:spacing w:val="29"/>
          <w:rPrChange w:id="954" w:author="Autore" w:date="2021-11-13T11:58:00Z">
            <w:rPr>
              <w:spacing w:val="-14"/>
            </w:rPr>
          </w:rPrChange>
        </w:rPr>
        <w:t xml:space="preserve"> </w:t>
      </w:r>
      <w:r>
        <w:rPr>
          <w:spacing w:val="1"/>
        </w:rPr>
        <w:t>f</w:t>
      </w:r>
      <w:r>
        <w:rPr>
          <w:spacing w:val="-1"/>
          <w:rPrChange w:id="955" w:author="Autore" w:date="2021-11-13T11:58:00Z">
            <w:rPr>
              <w:spacing w:val="1"/>
            </w:rPr>
          </w:rPrChange>
        </w:rPr>
        <w:t>o</w:t>
      </w:r>
      <w:r>
        <w:t>r</w:t>
      </w:r>
      <w:r>
        <w:rPr>
          <w:spacing w:val="32"/>
          <w:rPrChange w:id="956" w:author="Autore" w:date="2021-11-13T11:58:00Z">
            <w:rPr>
              <w:spacing w:val="-10"/>
            </w:rPr>
          </w:rPrChange>
        </w:rPr>
        <w:t xml:space="preserve"> </w:t>
      </w:r>
      <w:r>
        <w:t>a</w:t>
      </w:r>
      <w:r>
        <w:rPr>
          <w:spacing w:val="1"/>
        </w:rPr>
        <w:t>d</w:t>
      </w:r>
      <w:r>
        <w:rPr>
          <w:rPrChange w:id="957" w:author="Autore" w:date="2021-11-13T11:58:00Z">
            <w:rPr>
              <w:spacing w:val="-2"/>
            </w:rPr>
          </w:rPrChange>
        </w:rPr>
        <w:t>a</w:t>
      </w:r>
      <w:r>
        <w:rPr>
          <w:spacing w:val="1"/>
        </w:rPr>
        <w:t>p</w:t>
      </w:r>
      <w:r>
        <w:t>tati</w:t>
      </w:r>
      <w:r>
        <w:rPr>
          <w:spacing w:val="-1"/>
        </w:rPr>
        <w:t>o</w:t>
      </w:r>
      <w:r>
        <w:t xml:space="preserve">n </w:t>
      </w:r>
      <w:del w:id="958" w:author="Autore" w:date="2021-11-13T11:58:00Z">
        <w:r>
          <w:delText>is</w:delText>
        </w:r>
      </w:del>
      <w:ins w:id="959" w:author="Autore" w:date="2021-11-13T11:58:00Z">
        <w:r>
          <w:rPr>
            <w:spacing w:val="1"/>
          </w:rPr>
          <w:t>r</w:t>
        </w:r>
        <w:r>
          <w:t>e</w:t>
        </w:r>
        <w:r>
          <w:rPr>
            <w:spacing w:val="1"/>
          </w:rPr>
          <w:t>m</w:t>
        </w:r>
        <w:r>
          <w:t>ai</w:t>
        </w:r>
        <w:r>
          <w:rPr>
            <w:spacing w:val="1"/>
          </w:rPr>
          <w:t>n</w:t>
        </w:r>
        <w:r>
          <w:t>s</w:t>
        </w:r>
      </w:ins>
      <w:r>
        <w:rPr>
          <w:spacing w:val="1"/>
          <w:rPrChange w:id="960" w:author="Autore" w:date="2021-11-13T11:58:00Z">
            <w:rPr>
              <w:spacing w:val="-9"/>
            </w:rPr>
          </w:rPrChange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1"/>
        </w:rPr>
        <w:t>uff</w:t>
      </w:r>
      <w:r>
        <w:t>icie</w:t>
      </w:r>
      <w:r>
        <w:rPr>
          <w:spacing w:val="1"/>
        </w:rPr>
        <w:t>n</w:t>
      </w:r>
      <w:r>
        <w:t>t</w:t>
      </w:r>
      <w:r>
        <w:rPr>
          <w:spacing w:val="-4"/>
          <w:rPrChange w:id="961" w:author="Autore" w:date="2021-11-13T11:58:00Z">
            <w:rPr>
              <w:spacing w:val="-16"/>
            </w:rPr>
          </w:rPrChange>
        </w:rPr>
        <w:t xml:space="preserve"> </w:t>
      </w:r>
      <w:r>
        <w:t>to</w:t>
      </w:r>
      <w:r>
        <w:rPr>
          <w:spacing w:val="4"/>
          <w:rPrChange w:id="962" w:author="Autore" w:date="2021-11-13T11:58:00Z">
            <w:rPr>
              <w:spacing w:val="-8"/>
            </w:rPr>
          </w:rPrChange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p</w:t>
      </w:r>
      <w:r>
        <w:rPr>
          <w:spacing w:val="-1"/>
          <w:rPrChange w:id="963" w:author="Autore" w:date="2021-11-13T11:58:00Z">
            <w:rPr>
              <w:spacing w:val="1"/>
            </w:rPr>
          </w:rPrChange>
        </w:rPr>
        <w:t>on</w:t>
      </w:r>
      <w:r>
        <w:t>d</w:t>
      </w:r>
      <w:r>
        <w:rPr>
          <w:spacing w:val="2"/>
          <w:rPrChange w:id="964" w:author="Autore" w:date="2021-11-13T11:58:00Z">
            <w:rPr>
              <w:spacing w:val="-12"/>
            </w:rPr>
          </w:rPrChange>
        </w:rPr>
        <w:t xml:space="preserve"> </w:t>
      </w:r>
      <w:r>
        <w:rPr>
          <w:rPrChange w:id="965" w:author="Autore" w:date="2021-11-13T11:58:00Z">
            <w:rPr>
              <w:spacing w:val="-3"/>
            </w:rPr>
          </w:rPrChange>
        </w:rPr>
        <w:t>t</w:t>
      </w:r>
      <w:r>
        <w:t>o</w:t>
      </w:r>
      <w:r>
        <w:rPr>
          <w:spacing w:val="4"/>
          <w:rPrChange w:id="966" w:author="Autore" w:date="2021-11-13T11:58:00Z">
            <w:rPr>
              <w:spacing w:val="-8"/>
            </w:rPr>
          </w:rPrChange>
        </w:rPr>
        <w:t xml:space="preserve"> </w:t>
      </w:r>
      <w:r>
        <w:t>w</w:t>
      </w:r>
      <w:r>
        <w:rPr>
          <w:spacing w:val="1"/>
          <w:rPrChange w:id="967" w:author="Autore" w:date="2021-11-13T11:58:00Z">
            <w:rPr>
              <w:spacing w:val="-1"/>
            </w:rPr>
          </w:rPrChange>
        </w:rPr>
        <w:t>o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n</w:t>
      </w:r>
      <w:r>
        <w:t>i</w:t>
      </w:r>
      <w:r>
        <w:rPr>
          <w:spacing w:val="-1"/>
          <w:rPrChange w:id="968" w:author="Autore" w:date="2021-11-13T11:58:00Z">
            <w:rPr>
              <w:spacing w:val="1"/>
            </w:rPr>
          </w:rPrChange>
        </w:rPr>
        <w:t>n</w:t>
      </w:r>
      <w:r>
        <w:t>g</w:t>
      </w:r>
      <w:r>
        <w:rPr>
          <w:rPrChange w:id="969" w:author="Autore" w:date="2021-11-13T11:58:00Z">
            <w:rPr>
              <w:spacing w:val="-14"/>
            </w:rPr>
          </w:rPrChange>
        </w:rPr>
        <w:t xml:space="preserve"> </w:t>
      </w:r>
      <w:r>
        <w:t>cli</w:t>
      </w:r>
      <w:r>
        <w:rPr>
          <w:spacing w:val="1"/>
        </w:rPr>
        <w:t>m</w:t>
      </w:r>
      <w:r>
        <w:t>ate</w:t>
      </w:r>
      <w:r>
        <w:rPr>
          <w:rPrChange w:id="970" w:author="Autore" w:date="2021-11-13T11:58:00Z">
            <w:rPr>
              <w:spacing w:val="-8"/>
            </w:rPr>
          </w:rPrChange>
        </w:rPr>
        <w:t xml:space="preserve"> </w:t>
      </w:r>
      <w:r>
        <w:t>c</w:t>
      </w:r>
      <w:r>
        <w:rPr>
          <w:spacing w:val="1"/>
        </w:rPr>
        <w:t>h</w:t>
      </w:r>
      <w:r>
        <w:t>a</w:t>
      </w:r>
      <w:r>
        <w:rPr>
          <w:spacing w:val="-1"/>
        </w:rPr>
        <w:t>n</w:t>
      </w:r>
      <w:r>
        <w:rPr>
          <w:spacing w:val="-1"/>
          <w:rPrChange w:id="971" w:author="Autore" w:date="2021-11-13T11:58:00Z">
            <w:rPr>
              <w:spacing w:val="1"/>
            </w:rPr>
          </w:rPrChange>
        </w:rPr>
        <w:t>g</w:t>
      </w:r>
      <w:r>
        <w:t>e</w:t>
      </w:r>
      <w:r>
        <w:rPr>
          <w:spacing w:val="2"/>
          <w:rPrChange w:id="972" w:author="Autore" w:date="2021-11-13T11:58:00Z">
            <w:rPr>
              <w:spacing w:val="-12"/>
            </w:rPr>
          </w:rPrChange>
        </w:rPr>
        <w:t xml:space="preserve"> </w:t>
      </w:r>
      <w:r>
        <w:t>i</w:t>
      </w:r>
      <w:r>
        <w:rPr>
          <w:spacing w:val="1"/>
        </w:rPr>
        <w:t>mp</w:t>
      </w:r>
      <w:r>
        <w:t>a</w:t>
      </w:r>
      <w:r>
        <w:rPr>
          <w:spacing w:val="1"/>
        </w:rPr>
        <w:t>c</w:t>
      </w:r>
      <w:r>
        <w:rPr>
          <w:rPrChange w:id="973" w:author="Autore" w:date="2021-11-13T11:58:00Z">
            <w:rPr>
              <w:spacing w:val="-3"/>
            </w:rPr>
          </w:rPrChange>
        </w:rPr>
        <w:t>t</w:t>
      </w:r>
      <w:r>
        <w:t>s</w:t>
      </w:r>
      <w:r>
        <w:rPr>
          <w:spacing w:val="1"/>
          <w:rPrChange w:id="974" w:author="Autore" w:date="2021-11-13T11:58:00Z">
            <w:rPr>
              <w:spacing w:val="-13"/>
            </w:rPr>
          </w:rPrChange>
        </w:rPr>
        <w:t xml:space="preserve"> </w:t>
      </w:r>
      <w:r>
        <w:t>in</w:t>
      </w:r>
      <w:r>
        <w:rPr>
          <w:spacing w:val="4"/>
          <w:rPrChange w:id="975" w:author="Autore" w:date="2021-11-13T11:58:00Z">
            <w:rPr>
              <w:spacing w:val="-8"/>
            </w:rPr>
          </w:rPrChange>
        </w:rPr>
        <w:t xml:space="preserve"> </w:t>
      </w:r>
      <w:r>
        <w:rPr>
          <w:spacing w:val="1"/>
        </w:rPr>
        <w:t>d</w:t>
      </w:r>
      <w:r>
        <w:rPr>
          <w:spacing w:val="-2"/>
          <w:rPrChange w:id="976" w:author="Autore" w:date="2021-11-13T11:58:00Z">
            <w:rPr/>
          </w:rPrChange>
        </w:rPr>
        <w:t>e</w:t>
      </w:r>
      <w:r>
        <w:rPr>
          <w:spacing w:val="1"/>
        </w:rPr>
        <w:t>v</w:t>
      </w:r>
      <w:r>
        <w:t>el</w:t>
      </w:r>
      <w:r>
        <w:rPr>
          <w:spacing w:val="1"/>
        </w:rPr>
        <w:t>op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  <w:rPrChange w:id="977" w:author="Autore" w:date="2021-11-13T11:58:00Z">
            <w:rPr>
              <w:spacing w:val="-15"/>
            </w:rPr>
          </w:rPrChange>
        </w:rPr>
        <w:t xml:space="preserve"> </w:t>
      </w:r>
      <w:r>
        <w:rPr>
          <w:spacing w:val="-2"/>
          <w:rPrChange w:id="978" w:author="Autore" w:date="2021-11-13T11:58:00Z">
            <w:rPr/>
          </w:rPrChange>
        </w:rPr>
        <w:t>c</w:t>
      </w:r>
      <w:r>
        <w:rPr>
          <w:spacing w:val="1"/>
        </w:rPr>
        <w:t>o</w:t>
      </w:r>
      <w:r>
        <w:rPr>
          <w:spacing w:val="1"/>
          <w:rPrChange w:id="979" w:author="Autore" w:date="2021-11-13T11:58:00Z">
            <w:rPr>
              <w:spacing w:val="-1"/>
            </w:rPr>
          </w:rPrChange>
        </w:rPr>
        <w:t>u</w:t>
      </w:r>
      <w:r>
        <w:rPr>
          <w:spacing w:val="1"/>
        </w:rPr>
        <w:t>n</w:t>
      </w:r>
      <w:r>
        <w:rPr>
          <w:spacing w:val="-3"/>
          <w:rPrChange w:id="980" w:author="Autore" w:date="2021-11-13T11:58:00Z">
            <w:rPr/>
          </w:rPrChange>
        </w:rPr>
        <w:t>t</w:t>
      </w:r>
      <w:r>
        <w:rPr>
          <w:spacing w:val="1"/>
          <w:rPrChange w:id="981" w:author="Autore" w:date="2021-11-13T11:58:00Z">
            <w:rPr/>
          </w:rPrChange>
        </w:rPr>
        <w:t>r</w:t>
      </w:r>
      <w:r>
        <w:t>y</w:t>
      </w:r>
      <w:r>
        <w:rPr>
          <w:rPrChange w:id="982" w:author="Autore" w:date="2021-11-13T11:58:00Z">
            <w:rPr>
              <w:spacing w:val="-12"/>
            </w:rPr>
          </w:rPrChange>
        </w:rPr>
        <w:t xml:space="preserve"> </w:t>
      </w:r>
      <w:r>
        <w:t>Pa</w:t>
      </w:r>
      <w:r>
        <w:rPr>
          <w:spacing w:val="1"/>
        </w:rPr>
        <w:t>r</w:t>
      </w:r>
      <w:r>
        <w:t>tie</w:t>
      </w:r>
      <w:r>
        <w:rPr>
          <w:spacing w:val="-1"/>
        </w:rPr>
        <w:t>s</w:t>
      </w:r>
      <w:r>
        <w:t>;</w:t>
      </w:r>
    </w:p>
    <w:p w14:paraId="401CD0CA" w14:textId="77777777" w:rsidR="00E13E7E" w:rsidRDefault="00E13E7E">
      <w:pPr>
        <w:spacing w:line="120" w:lineRule="exact"/>
        <w:rPr>
          <w:sz w:val="12"/>
          <w:szCs w:val="12"/>
        </w:rPr>
      </w:pPr>
    </w:p>
    <w:p w14:paraId="2C82BE22" w14:textId="11B83D52" w:rsidR="00E13E7E" w:rsidRDefault="00555973">
      <w:pPr>
        <w:ind w:left="1286" w:right="1257"/>
        <w:jc w:val="both"/>
        <w:pPrChange w:id="983" w:author="Autore" w:date="2021-11-13T11:58:00Z">
          <w:pPr>
            <w:spacing w:line="250" w:lineRule="auto"/>
            <w:ind w:left="786" w:right="556"/>
            <w:jc w:val="both"/>
          </w:pPr>
        </w:pPrChange>
      </w:pPr>
      <w:r>
        <w:rPr>
          <w:spacing w:val="1"/>
        </w:rPr>
        <w:t>11</w:t>
      </w:r>
      <w:r>
        <w:t xml:space="preserve">.     </w:t>
      </w:r>
      <w:r>
        <w:rPr>
          <w:spacing w:val="14"/>
          <w:rPrChange w:id="984" w:author="Autore" w:date="2021-11-13T11:58:00Z">
            <w:rPr/>
          </w:rPrChange>
        </w:rPr>
        <w:t xml:space="preserve"> </w:t>
      </w:r>
      <w:r>
        <w:rPr>
          <w:i/>
        </w:rPr>
        <w:t>Urges</w:t>
      </w:r>
      <w:r>
        <w:rPr>
          <w:i/>
          <w:spacing w:val="-9"/>
          <w:rPrChange w:id="985" w:author="Autore" w:date="2021-11-13T11:58:00Z">
            <w:rPr>
              <w:i/>
              <w:spacing w:val="29"/>
            </w:rPr>
          </w:rPrChange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v</w:t>
      </w:r>
      <w:r>
        <w:t>el</w:t>
      </w:r>
      <w:r>
        <w:rPr>
          <w:spacing w:val="1"/>
        </w:rPr>
        <w:t>op</w:t>
      </w:r>
      <w:r>
        <w:t>ed</w:t>
      </w:r>
      <w:r>
        <w:rPr>
          <w:spacing w:val="-11"/>
          <w:rPrChange w:id="986" w:author="Autore" w:date="2021-11-13T11:58:00Z">
            <w:rPr>
              <w:spacing w:val="24"/>
            </w:rPr>
          </w:rPrChange>
        </w:rPr>
        <w:t xml:space="preserve"> </w:t>
      </w:r>
      <w:r>
        <w:t>c</w:t>
      </w:r>
      <w:r>
        <w:rPr>
          <w:spacing w:val="1"/>
          <w:rPrChange w:id="987" w:author="Autore" w:date="2021-11-13T11:58:00Z">
            <w:rPr>
              <w:spacing w:val="-1"/>
            </w:rPr>
          </w:rPrChange>
        </w:rPr>
        <w:t>o</w:t>
      </w:r>
      <w:r>
        <w:rPr>
          <w:spacing w:val="-1"/>
          <w:rPrChange w:id="988" w:author="Autore" w:date="2021-11-13T11:58:00Z">
            <w:rPr>
              <w:spacing w:val="1"/>
            </w:rPr>
          </w:rPrChange>
        </w:rPr>
        <w:t>u</w:t>
      </w:r>
      <w:r>
        <w:rPr>
          <w:spacing w:val="1"/>
        </w:rPr>
        <w:t>n</w:t>
      </w:r>
      <w:r>
        <w:t>try</w:t>
      </w:r>
      <w:r>
        <w:rPr>
          <w:spacing w:val="-9"/>
          <w:rPrChange w:id="989" w:author="Autore" w:date="2021-11-13T11:58:00Z">
            <w:rPr>
              <w:spacing w:val="26"/>
            </w:rPr>
          </w:rPrChange>
        </w:rPr>
        <w:t xml:space="preserve"> </w:t>
      </w:r>
      <w:r>
        <w:t>Pa</w:t>
      </w:r>
      <w:r>
        <w:rPr>
          <w:spacing w:val="1"/>
        </w:rPr>
        <w:t>r</w:t>
      </w:r>
      <w:r>
        <w:t>ties</w:t>
      </w:r>
      <w:r>
        <w:rPr>
          <w:spacing w:val="-10"/>
          <w:rPrChange w:id="990" w:author="Autore" w:date="2021-11-13T11:58:00Z">
            <w:rPr>
              <w:spacing w:val="28"/>
            </w:rPr>
          </w:rPrChange>
        </w:rPr>
        <w:t xml:space="preserve"> </w:t>
      </w:r>
      <w:r>
        <w:t>to</w:t>
      </w:r>
      <w:r>
        <w:rPr>
          <w:spacing w:val="-6"/>
          <w:rPrChange w:id="991" w:author="Autore" w:date="2021-11-13T11:58:00Z">
            <w:rPr>
              <w:spacing w:val="33"/>
            </w:rPr>
          </w:rPrChange>
        </w:rPr>
        <w:t xml:space="preserve"> </w:t>
      </w:r>
      <w:r>
        <w:rPr>
          <w:spacing w:val="1"/>
        </w:rPr>
        <w:t>u</w:t>
      </w:r>
      <w:r>
        <w:rPr>
          <w:spacing w:val="1"/>
          <w:rPrChange w:id="992" w:author="Autore" w:date="2021-11-13T11:58:00Z">
            <w:rPr>
              <w:spacing w:val="-2"/>
            </w:rPr>
          </w:rPrChange>
        </w:rPr>
        <w:t>r</w:t>
      </w:r>
      <w:r>
        <w:rPr>
          <w:spacing w:val="1"/>
        </w:rPr>
        <w:t>g</w:t>
      </w:r>
      <w:r>
        <w:t>e</w:t>
      </w:r>
      <w:r>
        <w:rPr>
          <w:spacing w:val="1"/>
        </w:rPr>
        <w:t>n</w:t>
      </w:r>
      <w:r>
        <w:t>tly</w:t>
      </w:r>
      <w:r>
        <w:rPr>
          <w:spacing w:val="-11"/>
          <w:rPrChange w:id="993" w:author="Autore" w:date="2021-11-13T11:58:00Z">
            <w:rPr>
              <w:spacing w:val="26"/>
            </w:rPr>
          </w:rPrChange>
        </w:rPr>
        <w:t xml:space="preserve"> </w:t>
      </w:r>
      <w:ins w:id="994" w:author="Autore" w:date="2021-11-13T11:58:00Z">
        <w:r>
          <w:t>a</w:t>
        </w:r>
        <w:r>
          <w:rPr>
            <w:spacing w:val="1"/>
          </w:rPr>
          <w:t>n</w:t>
        </w:r>
        <w:r>
          <w:t>d</w:t>
        </w:r>
        <w:r>
          <w:rPr>
            <w:spacing w:val="-6"/>
          </w:rPr>
          <w:t xml:space="preserve"> </w:t>
        </w:r>
        <w:r>
          <w:rPr>
            <w:spacing w:val="-1"/>
          </w:rPr>
          <w:t>s</w:t>
        </w:r>
        <w:r>
          <w:t>i</w:t>
        </w:r>
        <w:r>
          <w:rPr>
            <w:spacing w:val="1"/>
          </w:rPr>
          <w:t>gn</w:t>
        </w:r>
        <w:r>
          <w:t>ific</w:t>
        </w:r>
        <w:r>
          <w:rPr>
            <w:spacing w:val="-2"/>
          </w:rPr>
          <w:t>a</w:t>
        </w:r>
        <w:r>
          <w:rPr>
            <w:spacing w:val="1"/>
          </w:rPr>
          <w:t>n</w:t>
        </w:r>
        <w:r>
          <w:t>tly</w:t>
        </w:r>
        <w:r>
          <w:rPr>
            <w:spacing w:val="-14"/>
          </w:rPr>
          <w:t xml:space="preserve"> </w:t>
        </w:r>
      </w:ins>
      <w:r>
        <w:rPr>
          <w:spacing w:val="-1"/>
        </w:rPr>
        <w:t>s</w:t>
      </w:r>
      <w:r>
        <w:t>c</w:t>
      </w:r>
      <w:r>
        <w:rPr>
          <w:spacing w:val="1"/>
        </w:rPr>
        <w:t>a</w:t>
      </w:r>
      <w:r>
        <w:t>l</w:t>
      </w:r>
      <w:r>
        <w:rPr>
          <w:rPrChange w:id="995" w:author="Autore" w:date="2021-11-13T11:58:00Z">
            <w:rPr>
              <w:spacing w:val="5"/>
            </w:rPr>
          </w:rPrChange>
        </w:rPr>
        <w:t>e</w:t>
      </w:r>
      <w:del w:id="996" w:author="Autore" w:date="2021-11-13T11:58:00Z">
        <w:r>
          <w:rPr>
            <w:spacing w:val="1"/>
          </w:rPr>
          <w:delText>-</w:delText>
        </w:r>
      </w:del>
      <w:ins w:id="997" w:author="Autore" w:date="2021-11-13T11:58:00Z">
        <w:r>
          <w:rPr>
            <w:spacing w:val="-8"/>
          </w:rPr>
          <w:t xml:space="preserve"> </w:t>
        </w:r>
      </w:ins>
      <w:r>
        <w:rPr>
          <w:spacing w:val="1"/>
        </w:rPr>
        <w:t>u</w:t>
      </w:r>
      <w:r>
        <w:t>p</w:t>
      </w:r>
      <w:r>
        <w:rPr>
          <w:spacing w:val="-5"/>
          <w:rPrChange w:id="998" w:author="Autore" w:date="2021-11-13T11:58:00Z">
            <w:rPr>
              <w:spacing w:val="28"/>
            </w:rPr>
          </w:rPrChange>
        </w:rPr>
        <w:t xml:space="preserve"> </w:t>
      </w:r>
      <w:r>
        <w:rPr>
          <w:rPrChange w:id="999" w:author="Autore" w:date="2021-11-13T11:58:00Z">
            <w:rPr>
              <w:spacing w:val="-3"/>
            </w:rPr>
          </w:rPrChange>
        </w:rPr>
        <w:t>t</w:t>
      </w:r>
      <w:r>
        <w:rPr>
          <w:spacing w:val="1"/>
          <w:rPrChange w:id="1000" w:author="Autore" w:date="2021-11-13T11:58:00Z">
            <w:rPr>
              <w:spacing w:val="-1"/>
            </w:rPr>
          </w:rPrChange>
        </w:rPr>
        <w:t>h</w:t>
      </w:r>
      <w:r>
        <w:t>eir</w:t>
      </w:r>
      <w:r>
        <w:rPr>
          <w:spacing w:val="-8"/>
          <w:rPrChange w:id="1001" w:author="Autore" w:date="2021-11-13T11:58:00Z">
            <w:rPr>
              <w:spacing w:val="31"/>
            </w:rPr>
          </w:rPrChange>
        </w:rPr>
        <w:t xml:space="preserve"> </w:t>
      </w:r>
      <w:r>
        <w:rPr>
          <w:spacing w:val="1"/>
        </w:rPr>
        <w:t>p</w:t>
      </w:r>
      <w:r>
        <w:rPr>
          <w:spacing w:val="1"/>
          <w:rPrChange w:id="1002" w:author="Autore" w:date="2021-11-13T11:58:00Z">
            <w:rPr>
              <w:spacing w:val="-2"/>
            </w:rPr>
          </w:rPrChange>
        </w:rPr>
        <w:t>r</w:t>
      </w:r>
      <w:r>
        <w:rPr>
          <w:spacing w:val="1"/>
        </w:rPr>
        <w:t>ov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  <w:rPrChange w:id="1003" w:author="Autore" w:date="2021-11-13T11:58:00Z">
            <w:rPr>
              <w:spacing w:val="1"/>
            </w:rPr>
          </w:rPrChange>
        </w:rPr>
        <w:t>o</w:t>
      </w:r>
      <w:r>
        <w:t>n</w:t>
      </w:r>
      <w:r>
        <w:rPr>
          <w:rPrChange w:id="1004" w:author="Autore" w:date="2021-11-13T11:58:00Z">
            <w:rPr>
              <w:spacing w:val="25"/>
            </w:rPr>
          </w:rPrChange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  <w:rPrChange w:id="1005" w:author="Autore" w:date="2021-11-13T11:58:00Z">
            <w:rPr>
              <w:spacing w:val="33"/>
            </w:rPr>
          </w:rPrChange>
        </w:rPr>
        <w:t xml:space="preserve"> </w:t>
      </w:r>
      <w:r>
        <w:t>cli</w:t>
      </w:r>
      <w:r>
        <w:rPr>
          <w:spacing w:val="1"/>
        </w:rPr>
        <w:t>m</w:t>
      </w:r>
      <w:r>
        <w:rPr>
          <w:spacing w:val="1"/>
          <w:rPrChange w:id="1006" w:author="Autore" w:date="2021-11-13T11:58:00Z">
            <w:rPr/>
          </w:rPrChange>
        </w:rPr>
        <w:t>a</w:t>
      </w:r>
      <w:r>
        <w:rPr>
          <w:rPrChange w:id="1007" w:author="Autore" w:date="2021-11-13T11:58:00Z">
            <w:rPr>
              <w:spacing w:val="-2"/>
            </w:rPr>
          </w:rPrChange>
        </w:rPr>
        <w:t>t</w:t>
      </w:r>
      <w:r>
        <w:t>e</w:t>
      </w:r>
      <w:r>
        <w:rPr>
          <w:spacing w:val="-8"/>
          <w:rPrChange w:id="1008" w:author="Autore" w:date="2021-11-13T11:58:00Z">
            <w:rPr/>
          </w:rPrChange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1"/>
        </w:rPr>
        <w:t>n</w:t>
      </w:r>
      <w:r>
        <w:t>a</w:t>
      </w:r>
      <w:r>
        <w:rPr>
          <w:spacing w:val="1"/>
        </w:rPr>
        <w:t>n</w:t>
      </w:r>
      <w:r>
        <w:t>c</w:t>
      </w:r>
      <w:r>
        <w:rPr>
          <w:spacing w:val="1"/>
          <w:rPrChange w:id="1009" w:author="Autore" w:date="2021-11-13T11:58:00Z">
            <w:rPr/>
          </w:rPrChange>
        </w:rPr>
        <w:t>e</w:t>
      </w:r>
      <w:ins w:id="1010" w:author="Autore" w:date="2021-11-13T11:58:00Z">
        <w:r>
          <w:t>,</w:t>
        </w:r>
        <w:r>
          <w:rPr>
            <w:spacing w:val="-8"/>
          </w:rPr>
          <w:t xml:space="preserve"> </w:t>
        </w:r>
        <w:r>
          <w:t>tec</w:t>
        </w:r>
        <w:r>
          <w:rPr>
            <w:spacing w:val="2"/>
          </w:rPr>
          <w:t>h</w:t>
        </w:r>
        <w:r>
          <w:rPr>
            <w:spacing w:val="-1"/>
          </w:rPr>
          <w:t>n</w:t>
        </w:r>
        <w:r>
          <w:rPr>
            <w:spacing w:val="1"/>
          </w:rPr>
          <w:t>o</w:t>
        </w:r>
        <w:r>
          <w:t>l</w:t>
        </w:r>
        <w:r>
          <w:rPr>
            <w:spacing w:val="1"/>
          </w:rPr>
          <w:t>o</w:t>
        </w:r>
        <w:r>
          <w:rPr>
            <w:spacing w:val="-1"/>
          </w:rPr>
          <w:t>g</w:t>
        </w:r>
        <w:r>
          <w:t>y</w:t>
        </w:r>
        <w:r>
          <w:rPr>
            <w:spacing w:val="-10"/>
          </w:rPr>
          <w:t xml:space="preserve"> </w:t>
        </w:r>
        <w:r>
          <w:t>tra</w:t>
        </w:r>
        <w:r>
          <w:rPr>
            <w:spacing w:val="1"/>
          </w:rPr>
          <w:t>n</w:t>
        </w:r>
        <w:r>
          <w:rPr>
            <w:spacing w:val="-1"/>
          </w:rPr>
          <w:t>s</w:t>
        </w:r>
        <w:r>
          <w:rPr>
            <w:spacing w:val="1"/>
          </w:rPr>
          <w:t>f</w:t>
        </w:r>
        <w:r>
          <w:t>er</w:t>
        </w:r>
        <w:r>
          <w:rPr>
            <w:spacing w:val="-7"/>
          </w:rPr>
          <w:t xml:space="preserve"> </w:t>
        </w:r>
        <w:r>
          <w:t>a</w:t>
        </w:r>
        <w:r>
          <w:rPr>
            <w:spacing w:val="1"/>
          </w:rPr>
          <w:t>n</w:t>
        </w:r>
        <w:r>
          <w:t>d</w:t>
        </w:r>
        <w:r>
          <w:rPr>
            <w:spacing w:val="-4"/>
          </w:rPr>
          <w:t xml:space="preserve"> </w:t>
        </w:r>
        <w:r>
          <w:t>c</w:t>
        </w:r>
        <w:r>
          <w:rPr>
            <w:spacing w:val="1"/>
          </w:rPr>
          <w:t>ap</w:t>
        </w:r>
        <w:r>
          <w:t>a</w:t>
        </w:r>
        <w:r>
          <w:rPr>
            <w:spacing w:val="1"/>
          </w:rPr>
          <w:t>c</w:t>
        </w:r>
        <w:r>
          <w:t>it</w:t>
        </w:r>
        <w:r>
          <w:rPr>
            <w:spacing w:val="5"/>
          </w:rPr>
          <w:t>y</w:t>
        </w:r>
        <w:r>
          <w:rPr>
            <w:spacing w:val="-2"/>
          </w:rPr>
          <w:t>-</w:t>
        </w:r>
        <w:r>
          <w:rPr>
            <w:spacing w:val="1"/>
          </w:rPr>
          <w:t>bu</w:t>
        </w:r>
        <w:r>
          <w:t>il</w:t>
        </w:r>
        <w:r>
          <w:rPr>
            <w:spacing w:val="1"/>
          </w:rPr>
          <w:t>d</w:t>
        </w:r>
        <w:r>
          <w:t>i</w:t>
        </w:r>
        <w:r>
          <w:rPr>
            <w:spacing w:val="-1"/>
          </w:rPr>
          <w:t>n</w:t>
        </w:r>
        <w:r>
          <w:t>g</w:t>
        </w:r>
      </w:ins>
      <w:r>
        <w:rPr>
          <w:spacing w:val="-15"/>
          <w:rPrChange w:id="1011" w:author="Autore" w:date="2021-11-13T11:58:00Z">
            <w:rPr>
              <w:spacing w:val="-5"/>
            </w:rPr>
          </w:rPrChange>
        </w:rPr>
        <w:t xml:space="preserve"> </w:t>
      </w:r>
      <w:r>
        <w:rPr>
          <w:spacing w:val="1"/>
          <w:rPrChange w:id="1012" w:author="Autore" w:date="2021-11-13T11:58:00Z">
            <w:rPr>
              <w:spacing w:val="-2"/>
            </w:rPr>
          </w:rPrChange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  <w:rPrChange w:id="1013" w:author="Autore" w:date="2021-11-13T11:58:00Z">
            <w:rPr>
              <w:spacing w:val="-1"/>
            </w:rPr>
          </w:rPrChange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a</w:t>
      </w:r>
      <w:r>
        <w:rPr>
          <w:spacing w:val="1"/>
        </w:rPr>
        <w:t>p</w:t>
      </w:r>
      <w:r>
        <w:t>tat</w:t>
      </w:r>
      <w:r>
        <w:rPr>
          <w:rPrChange w:id="1014" w:author="Autore" w:date="2021-11-13T11:58:00Z">
            <w:rPr>
              <w:spacing w:val="2"/>
            </w:rPr>
          </w:rPrChange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3"/>
          <w:rPrChange w:id="1015" w:author="Autore" w:date="2021-11-13T11:58:00Z">
            <w:rPr>
              <w:spacing w:val="-1"/>
            </w:rPr>
          </w:rPrChange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po</w:t>
      </w:r>
      <w:r>
        <w:rPr>
          <w:spacing w:val="-1"/>
          <w:rPrChange w:id="1016" w:author="Autore" w:date="2021-11-13T11:58:00Z">
            <w:rPr>
              <w:spacing w:val="1"/>
            </w:rPr>
          </w:rPrChange>
        </w:rPr>
        <w:t>n</w:t>
      </w:r>
      <w:r>
        <w:t>d</w:t>
      </w:r>
      <w:r>
        <w:rPr>
          <w:rPrChange w:id="1017" w:author="Autore" w:date="2021-11-13T11:58:00Z">
            <w:rPr>
              <w:spacing w:val="-5"/>
            </w:rPr>
          </w:rPrChange>
        </w:rPr>
        <w:t xml:space="preserve"> </w:t>
      </w:r>
      <w:r>
        <w:t>to</w:t>
      </w:r>
      <w:r>
        <w:rPr>
          <w:spacing w:val="8"/>
          <w:rPrChange w:id="1018" w:author="Autore" w:date="2021-11-13T11:58:00Z">
            <w:rPr>
              <w:spacing w:val="-3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"/>
          <w:rPrChange w:id="1019" w:author="Autore" w:date="2021-11-13T11:58:00Z">
            <w:rPr>
              <w:spacing w:val="-1"/>
            </w:rPr>
          </w:rPrChange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1"/>
          <w:rPrChange w:id="1020" w:author="Autore" w:date="2021-11-13T11:58:00Z">
            <w:rPr>
              <w:spacing w:val="-2"/>
            </w:rPr>
          </w:rPrChange>
        </w:rPr>
        <w:t>e</w:t>
      </w:r>
      <w:r>
        <w:rPr>
          <w:spacing w:val="1"/>
        </w:rPr>
        <w:t>d</w:t>
      </w:r>
      <w:r>
        <w:t>s</w:t>
      </w:r>
      <w:r>
        <w:rPr>
          <w:spacing w:val="1"/>
          <w:rPrChange w:id="1021" w:author="Autore" w:date="2021-11-13T11:58:00Z">
            <w:rPr>
              <w:spacing w:val="-5"/>
            </w:rPr>
          </w:rPrChange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  <w:rPrChange w:id="1022" w:author="Autore" w:date="2021-11-13T11:58:00Z">
            <w:rPr>
              <w:spacing w:val="-1"/>
            </w:rPr>
          </w:rPrChange>
        </w:rPr>
        <w:t xml:space="preserve"> </w:t>
      </w:r>
      <w:r>
        <w:rPr>
          <w:spacing w:val="1"/>
        </w:rPr>
        <w:t>d</w:t>
      </w:r>
      <w:r>
        <w:rPr>
          <w:rPrChange w:id="1023" w:author="Autore" w:date="2021-11-13T11:58:00Z">
            <w:rPr>
              <w:spacing w:val="-2"/>
            </w:rPr>
          </w:rPrChange>
        </w:rPr>
        <w:t>e</w:t>
      </w:r>
      <w:r>
        <w:rPr>
          <w:spacing w:val="1"/>
        </w:rPr>
        <w:t>v</w:t>
      </w:r>
      <w:r>
        <w:t>e</w:t>
      </w:r>
      <w:r>
        <w:rPr>
          <w:spacing w:val="-2"/>
          <w:rPrChange w:id="1024" w:author="Autore" w:date="2021-11-13T11:58:00Z">
            <w:rPr/>
          </w:rPrChange>
        </w:rPr>
        <w:t>l</w:t>
      </w:r>
      <w:r>
        <w:rPr>
          <w:spacing w:val="1"/>
          <w:rPrChange w:id="1025" w:author="Autore" w:date="2021-11-13T11:58:00Z">
            <w:rPr>
              <w:spacing w:val="-1"/>
            </w:rPr>
          </w:rPrChange>
        </w:rPr>
        <w:t>o</w:t>
      </w:r>
      <w:r>
        <w:rPr>
          <w:spacing w:val="1"/>
        </w:rPr>
        <w:t>p</w:t>
      </w:r>
      <w:r>
        <w:t>i</w:t>
      </w:r>
      <w:r>
        <w:rPr>
          <w:spacing w:val="-1"/>
          <w:rPrChange w:id="1026" w:author="Autore" w:date="2021-11-13T11:58:00Z">
            <w:rPr>
              <w:spacing w:val="1"/>
            </w:rPr>
          </w:rPrChange>
        </w:rPr>
        <w:t>n</w:t>
      </w:r>
      <w:r>
        <w:t>g</w:t>
      </w:r>
      <w:r>
        <w:rPr>
          <w:spacing w:val="1"/>
          <w:rPrChange w:id="1027" w:author="Autore" w:date="2021-11-13T11:58:00Z">
            <w:rPr>
              <w:spacing w:val="-8"/>
            </w:rPr>
          </w:rPrChange>
        </w:rPr>
        <w:t xml:space="preserve"> </w:t>
      </w:r>
      <w:r>
        <w:rPr>
          <w:spacing w:val="-2"/>
          <w:rPrChange w:id="1028" w:author="Autore" w:date="2021-11-13T11:58:00Z">
            <w:rPr/>
          </w:rPrChange>
        </w:rPr>
        <w:t>c</w:t>
      </w:r>
      <w:r>
        <w:rPr>
          <w:spacing w:val="1"/>
          <w:rPrChange w:id="1029" w:author="Autore" w:date="2021-11-13T11:58:00Z">
            <w:rPr>
              <w:spacing w:val="-1"/>
            </w:rPr>
          </w:rPrChange>
        </w:rPr>
        <w:t>o</w:t>
      </w:r>
      <w:r>
        <w:rPr>
          <w:spacing w:val="1"/>
        </w:rPr>
        <w:t>un</w:t>
      </w:r>
      <w:r>
        <w:t>try</w:t>
      </w:r>
      <w:r>
        <w:rPr>
          <w:spacing w:val="1"/>
          <w:rPrChange w:id="1030" w:author="Autore" w:date="2021-11-13T11:58:00Z">
            <w:rPr>
              <w:spacing w:val="-7"/>
            </w:rPr>
          </w:rPrChange>
        </w:rPr>
        <w:t xml:space="preserve"> </w:t>
      </w:r>
      <w:r>
        <w:t>Pa</w:t>
      </w:r>
      <w:r>
        <w:rPr>
          <w:spacing w:val="1"/>
        </w:rPr>
        <w:t>r</w:t>
      </w:r>
      <w:r>
        <w:t>tie</w:t>
      </w:r>
      <w:r>
        <w:rPr>
          <w:rPrChange w:id="1031" w:author="Autore" w:date="2021-11-13T11:58:00Z">
            <w:rPr>
              <w:spacing w:val="-1"/>
            </w:rPr>
          </w:rPrChange>
        </w:rPr>
        <w:t>s</w:t>
      </w:r>
      <w:ins w:id="1032" w:author="Autore" w:date="2021-11-13T11:58:00Z">
        <w:r>
          <w:rPr>
            <w:spacing w:val="2"/>
          </w:rPr>
          <w:t xml:space="preserve"> </w:t>
        </w:r>
        <w:r>
          <w:t>as</w:t>
        </w:r>
        <w:r>
          <w:rPr>
            <w:spacing w:val="7"/>
          </w:rPr>
          <w:t xml:space="preserve"> </w:t>
        </w:r>
        <w:r>
          <w:rPr>
            <w:spacing w:val="1"/>
          </w:rPr>
          <w:t>p</w:t>
        </w:r>
        <w:r>
          <w:rPr>
            <w:spacing w:val="-2"/>
          </w:rPr>
          <w:t>a</w:t>
        </w:r>
        <w:r>
          <w:rPr>
            <w:spacing w:val="1"/>
          </w:rPr>
          <w:t>r</w:t>
        </w:r>
        <w:r>
          <w:t>t</w:t>
        </w:r>
        <w:r>
          <w:rPr>
            <w:spacing w:val="2"/>
          </w:rPr>
          <w:t xml:space="preserve"> </w:t>
        </w:r>
        <w:r>
          <w:rPr>
            <w:spacing w:val="1"/>
          </w:rPr>
          <w:t>o</w:t>
        </w:r>
        <w:r>
          <w:t>f</w:t>
        </w:r>
        <w:r>
          <w:rPr>
            <w:spacing w:val="8"/>
          </w:rPr>
          <w:t xml:space="preserve"> </w:t>
        </w:r>
        <w:r>
          <w:t>a</w:t>
        </w:r>
        <w:r>
          <w:rPr>
            <w:spacing w:val="6"/>
          </w:rPr>
          <w:t xml:space="preserve"> </w:t>
        </w:r>
        <w:r>
          <w:rPr>
            <w:spacing w:val="-1"/>
          </w:rPr>
          <w:t>g</w:t>
        </w:r>
        <w:r>
          <w:t>l</w:t>
        </w:r>
        <w:r>
          <w:rPr>
            <w:spacing w:val="1"/>
          </w:rPr>
          <w:t>ob</w:t>
        </w:r>
        <w:r>
          <w:t>al</w:t>
        </w:r>
        <w:r>
          <w:rPr>
            <w:spacing w:val="4"/>
          </w:rPr>
          <w:t xml:space="preserve"> </w:t>
        </w:r>
        <w:r>
          <w:t>e</w:t>
        </w:r>
        <w:r>
          <w:rPr>
            <w:spacing w:val="-1"/>
          </w:rPr>
          <w:t>f</w:t>
        </w:r>
        <w:r>
          <w:rPr>
            <w:spacing w:val="1"/>
          </w:rPr>
          <w:t>for</w:t>
        </w:r>
        <w:r>
          <w:t>t,</w:t>
        </w:r>
        <w:r>
          <w:rPr>
            <w:spacing w:val="2"/>
          </w:rPr>
          <w:t xml:space="preserve"> </w:t>
        </w:r>
        <w:r>
          <w:t>i</w:t>
        </w:r>
        <w:r>
          <w:rPr>
            <w:spacing w:val="1"/>
          </w:rPr>
          <w:t>n</w:t>
        </w:r>
        <w:r>
          <w:t>cl</w:t>
        </w:r>
        <w:r>
          <w:rPr>
            <w:spacing w:val="1"/>
          </w:rPr>
          <w:t>ud</w:t>
        </w:r>
        <w:r>
          <w:rPr>
            <w:spacing w:val="-3"/>
          </w:rPr>
          <w:t>i</w:t>
        </w:r>
        <w:r>
          <w:rPr>
            <w:spacing w:val="1"/>
          </w:rPr>
          <w:t>n</w:t>
        </w:r>
        <w:r>
          <w:t xml:space="preserve">g </w:t>
        </w:r>
        <w:r>
          <w:rPr>
            <w:spacing w:val="1"/>
          </w:rPr>
          <w:t>fo</w:t>
        </w:r>
        <w:r>
          <w:t>r</w:t>
        </w:r>
        <w:r>
          <w:rPr>
            <w:spacing w:val="4"/>
          </w:rPr>
          <w:t xml:space="preserve"> </w:t>
        </w:r>
        <w:r>
          <w:t>t</w:t>
        </w:r>
        <w:r>
          <w:rPr>
            <w:spacing w:val="-1"/>
          </w:rPr>
          <w:t>h</w:t>
        </w:r>
        <w:r>
          <w:t xml:space="preserve">e </w:t>
        </w:r>
        <w:r>
          <w:rPr>
            <w:spacing w:val="1"/>
          </w:rPr>
          <w:t>formu</w:t>
        </w:r>
        <w:r>
          <w:t>lati</w:t>
        </w:r>
        <w:r>
          <w:rPr>
            <w:spacing w:val="-1"/>
          </w:rPr>
          <w:t>o</w:t>
        </w:r>
        <w:r>
          <w:t>n</w:t>
        </w:r>
        <w:r>
          <w:rPr>
            <w:spacing w:val="-8"/>
          </w:rPr>
          <w:t xml:space="preserve"> </w:t>
        </w:r>
        <w:r>
          <w:t>a</w:t>
        </w:r>
        <w:r>
          <w:rPr>
            <w:spacing w:val="1"/>
          </w:rPr>
          <w:t>n</w:t>
        </w:r>
        <w:r>
          <w:t>d</w:t>
        </w:r>
        <w:r>
          <w:rPr>
            <w:spacing w:val="-4"/>
          </w:rPr>
          <w:t xml:space="preserve"> </w:t>
        </w:r>
        <w:r>
          <w:t>i</w:t>
        </w:r>
        <w:r>
          <w:rPr>
            <w:spacing w:val="1"/>
          </w:rPr>
          <w:t>mp</w:t>
        </w:r>
        <w:r>
          <w:t>le</w:t>
        </w:r>
        <w:r>
          <w:rPr>
            <w:spacing w:val="1"/>
          </w:rPr>
          <w:t>m</w:t>
        </w:r>
        <w:r>
          <w:t>e</w:t>
        </w:r>
        <w:r>
          <w:rPr>
            <w:spacing w:val="1"/>
          </w:rPr>
          <w:t>n</w:t>
        </w:r>
        <w:r>
          <w:t>tat</w:t>
        </w:r>
        <w:r>
          <w:rPr>
            <w:spacing w:val="-3"/>
          </w:rPr>
          <w:t>i</w:t>
        </w:r>
        <w:r>
          <w:rPr>
            <w:spacing w:val="1"/>
          </w:rPr>
          <w:t>o</w:t>
        </w:r>
        <w:r>
          <w:t>n</w:t>
        </w:r>
        <w:r>
          <w:rPr>
            <w:spacing w:val="-12"/>
          </w:rPr>
          <w:t xml:space="preserve"> </w:t>
        </w:r>
        <w:r>
          <w:rPr>
            <w:spacing w:val="1"/>
          </w:rPr>
          <w:t>o</w:t>
        </w:r>
        <w:r>
          <w:t>f</w:t>
        </w:r>
        <w:r>
          <w:rPr>
            <w:spacing w:val="-3"/>
          </w:rPr>
          <w:t xml:space="preserve"> </w:t>
        </w:r>
        <w:r>
          <w:rPr>
            <w:spacing w:val="1"/>
          </w:rPr>
          <w:t>n</w:t>
        </w:r>
        <w:r>
          <w:t>ati</w:t>
        </w:r>
        <w:r>
          <w:rPr>
            <w:spacing w:val="1"/>
          </w:rPr>
          <w:t>on</w:t>
        </w:r>
        <w:r>
          <w:t>al</w:t>
        </w:r>
        <w:r>
          <w:rPr>
            <w:spacing w:val="-6"/>
          </w:rPr>
          <w:t xml:space="preserve"> </w:t>
        </w:r>
        <w:r>
          <w:rPr>
            <w:spacing w:val="-2"/>
          </w:rPr>
          <w:t>a</w:t>
        </w:r>
        <w:r>
          <w:rPr>
            <w:spacing w:val="1"/>
          </w:rPr>
          <w:t>d</w:t>
        </w:r>
        <w:r>
          <w:t>a</w:t>
        </w:r>
        <w:r>
          <w:rPr>
            <w:spacing w:val="1"/>
          </w:rPr>
          <w:t>p</w:t>
        </w:r>
        <w:r>
          <w:t>tati</w:t>
        </w:r>
        <w:r>
          <w:rPr>
            <w:spacing w:val="1"/>
          </w:rPr>
          <w:t>o</w:t>
        </w:r>
        <w:r>
          <w:t>n</w:t>
        </w:r>
        <w:r>
          <w:rPr>
            <w:spacing w:val="-9"/>
          </w:rPr>
          <w:t xml:space="preserve"> </w:t>
        </w:r>
        <w:r>
          <w:rPr>
            <w:spacing w:val="1"/>
          </w:rPr>
          <w:t>p</w:t>
        </w:r>
        <w:r>
          <w:t>la</w:t>
        </w:r>
        <w:r>
          <w:rPr>
            <w:spacing w:val="-1"/>
          </w:rPr>
          <w:t>n</w:t>
        </w:r>
        <w:r>
          <w:rPr>
            <w:spacing w:val="6"/>
          </w:rPr>
          <w:t>s</w:t>
        </w:r>
      </w:ins>
      <w:r>
        <w:t>;</w:t>
      </w:r>
    </w:p>
    <w:p w14:paraId="2EC4F5A5" w14:textId="77777777" w:rsidR="00E13E7E" w:rsidRDefault="00E13E7E">
      <w:pPr>
        <w:spacing w:line="120" w:lineRule="exact"/>
        <w:rPr>
          <w:sz w:val="12"/>
          <w:szCs w:val="12"/>
        </w:rPr>
      </w:pPr>
    </w:p>
    <w:p w14:paraId="551085DE" w14:textId="77777777" w:rsidR="00E13E7E" w:rsidRDefault="00555973">
      <w:pPr>
        <w:ind w:left="1286" w:right="1260"/>
        <w:jc w:val="both"/>
        <w:rPr>
          <w:ins w:id="1033" w:author="Autore" w:date="2021-11-13T11:58:00Z"/>
        </w:rPr>
      </w:pPr>
      <w:r>
        <w:rPr>
          <w:spacing w:val="1"/>
        </w:rPr>
        <w:t>12</w:t>
      </w:r>
      <w:r>
        <w:t xml:space="preserve">.     </w:t>
      </w:r>
      <w:r>
        <w:rPr>
          <w:spacing w:val="14"/>
          <w:rPrChange w:id="1034" w:author="Autore" w:date="2021-11-13T11:58:00Z">
            <w:rPr/>
          </w:rPrChange>
        </w:rPr>
        <w:t xml:space="preserve"> </w:t>
      </w:r>
      <w:ins w:id="1035" w:author="Autore" w:date="2021-11-13T11:58:00Z">
        <w:r>
          <w:rPr>
            <w:i/>
          </w:rPr>
          <w:t>Re</w:t>
        </w:r>
        <w:r>
          <w:rPr>
            <w:i/>
            <w:spacing w:val="1"/>
          </w:rPr>
          <w:t>cogn</w:t>
        </w:r>
        <w:r>
          <w:rPr>
            <w:i/>
          </w:rPr>
          <w:t>i</w:t>
        </w:r>
        <w:r>
          <w:rPr>
            <w:i/>
            <w:spacing w:val="-1"/>
          </w:rPr>
          <w:t>z</w:t>
        </w:r>
        <w:r>
          <w:rPr>
            <w:i/>
          </w:rPr>
          <w:t>es</w:t>
        </w:r>
        <w:r>
          <w:rPr>
            <w:i/>
            <w:spacing w:val="2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8"/>
          </w:rPr>
          <w:t xml:space="preserve"> </w:t>
        </w:r>
        <w:r>
          <w:t>i</w:t>
        </w:r>
        <w:r>
          <w:rPr>
            <w:spacing w:val="1"/>
          </w:rPr>
          <w:t>mpo</w:t>
        </w:r>
        <w:r>
          <w:rPr>
            <w:spacing w:val="2"/>
          </w:rPr>
          <w:t>r</w:t>
        </w:r>
        <w:r>
          <w:t>ta</w:t>
        </w:r>
        <w:r>
          <w:rPr>
            <w:spacing w:val="1"/>
          </w:rPr>
          <w:t>n</w:t>
        </w:r>
        <w:r>
          <w:t>ce</w:t>
        </w:r>
        <w:r>
          <w:rPr>
            <w:spacing w:val="-1"/>
          </w:rPr>
          <w:t xml:space="preserve"> </w:t>
        </w:r>
        <w:r>
          <w:rPr>
            <w:spacing w:val="1"/>
          </w:rPr>
          <w:t>o</w:t>
        </w:r>
        <w:r>
          <w:t>f</w:t>
        </w:r>
        <w:r>
          <w:rPr>
            <w:spacing w:val="6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8"/>
          </w:rPr>
          <w:t xml:space="preserve"> </w:t>
        </w:r>
        <w:r>
          <w:t>a</w:t>
        </w:r>
        <w:r>
          <w:rPr>
            <w:spacing w:val="1"/>
          </w:rPr>
          <w:t>d</w:t>
        </w:r>
        <w:r>
          <w:t>e</w:t>
        </w:r>
        <w:r>
          <w:rPr>
            <w:spacing w:val="1"/>
          </w:rPr>
          <w:t>qu</w:t>
        </w:r>
        <w:r>
          <w:t>a</w:t>
        </w:r>
        <w:r>
          <w:rPr>
            <w:spacing w:val="-2"/>
          </w:rPr>
          <w:t>c</w:t>
        </w:r>
        <w:r>
          <w:t>y</w:t>
        </w:r>
        <w:r>
          <w:rPr>
            <w:spacing w:val="3"/>
          </w:rPr>
          <w:t xml:space="preserve"> </w:t>
        </w:r>
        <w:r>
          <w:t>a</w:t>
        </w:r>
        <w:r>
          <w:rPr>
            <w:spacing w:val="1"/>
          </w:rPr>
          <w:t>n</w:t>
        </w:r>
        <w:r>
          <w:t>d</w:t>
        </w:r>
        <w:r>
          <w:rPr>
            <w:spacing w:val="5"/>
          </w:rPr>
          <w:t xml:space="preserve"> </w:t>
        </w:r>
        <w:r>
          <w:rPr>
            <w:spacing w:val="1"/>
          </w:rPr>
          <w:t>pr</w:t>
        </w:r>
        <w:r>
          <w:t>e</w:t>
        </w:r>
        <w:r>
          <w:rPr>
            <w:spacing w:val="1"/>
          </w:rPr>
          <w:t>d</w:t>
        </w:r>
        <w:r>
          <w:t>icta</w:t>
        </w:r>
        <w:r>
          <w:rPr>
            <w:spacing w:val="1"/>
          </w:rPr>
          <w:t>b</w:t>
        </w:r>
        <w:r>
          <w:t>ili</w:t>
        </w:r>
        <w:r>
          <w:rPr>
            <w:spacing w:val="-3"/>
          </w:rPr>
          <w:t>t</w:t>
        </w:r>
        <w:r>
          <w:t xml:space="preserve">y </w:t>
        </w:r>
        <w:r>
          <w:rPr>
            <w:spacing w:val="1"/>
          </w:rPr>
          <w:t>o</w:t>
        </w:r>
        <w:r>
          <w:t>f</w:t>
        </w:r>
        <w:r>
          <w:rPr>
            <w:spacing w:val="8"/>
          </w:rPr>
          <w:t xml:space="preserve"> </w:t>
        </w:r>
        <w:r>
          <w:t>a</w:t>
        </w:r>
        <w:r>
          <w:rPr>
            <w:spacing w:val="1"/>
          </w:rPr>
          <w:t>d</w:t>
        </w:r>
        <w:r>
          <w:rPr>
            <w:spacing w:val="-2"/>
          </w:rPr>
          <w:t>a</w:t>
        </w:r>
        <w:r>
          <w:rPr>
            <w:spacing w:val="1"/>
          </w:rPr>
          <w:t>p</w:t>
        </w:r>
        <w:r>
          <w:t>tati</w:t>
        </w:r>
        <w:r>
          <w:rPr>
            <w:spacing w:val="1"/>
          </w:rPr>
          <w:t>o</w:t>
        </w:r>
        <w:r>
          <w:t>n</w:t>
        </w:r>
        <w:r>
          <w:rPr>
            <w:spacing w:val="3"/>
          </w:rPr>
          <w:t xml:space="preserve"> </w:t>
        </w:r>
        <w:r>
          <w:rPr>
            <w:spacing w:val="1"/>
          </w:rPr>
          <w:t>f</w:t>
        </w:r>
        <w:r>
          <w:t>i</w:t>
        </w:r>
        <w:r>
          <w:rPr>
            <w:spacing w:val="1"/>
          </w:rPr>
          <w:t>n</w:t>
        </w:r>
        <w:r>
          <w:rPr>
            <w:spacing w:val="-2"/>
          </w:rPr>
          <w:t>a</w:t>
        </w:r>
        <w:r>
          <w:rPr>
            <w:spacing w:val="1"/>
          </w:rPr>
          <w:t>n</w:t>
        </w:r>
        <w:r>
          <w:t>c</w:t>
        </w:r>
        <w:r>
          <w:rPr>
            <w:spacing w:val="1"/>
          </w:rPr>
          <w:t>e</w:t>
        </w:r>
        <w:r>
          <w:t>, i</w:t>
        </w:r>
        <w:r>
          <w:rPr>
            <w:spacing w:val="1"/>
          </w:rPr>
          <w:t>n</w:t>
        </w:r>
        <w:r>
          <w:t>cl</w:t>
        </w:r>
        <w:r>
          <w:rPr>
            <w:spacing w:val="1"/>
          </w:rPr>
          <w:t>ud</w:t>
        </w:r>
        <w:r>
          <w:t>i</w:t>
        </w:r>
        <w:r>
          <w:rPr>
            <w:spacing w:val="1"/>
          </w:rPr>
          <w:t>n</w:t>
        </w:r>
        <w:r>
          <w:t>g</w:t>
        </w:r>
        <w:r>
          <w:rPr>
            <w:spacing w:val="-7"/>
          </w:rPr>
          <w:t xml:space="preserve"> </w:t>
        </w:r>
        <w:r>
          <w:rPr>
            <w:spacing w:val="-3"/>
          </w:rPr>
          <w:t>t</w:t>
        </w:r>
        <w:r>
          <w:rPr>
            <w:spacing w:val="1"/>
          </w:rPr>
          <w:t>h</w:t>
        </w:r>
        <w:r>
          <w:t>e</w:t>
        </w:r>
        <w:r>
          <w:rPr>
            <w:spacing w:val="-1"/>
          </w:rPr>
          <w:t xml:space="preserve"> </w:t>
        </w:r>
        <w:r>
          <w:rPr>
            <w:spacing w:val="1"/>
          </w:rPr>
          <w:t>v</w:t>
        </w:r>
        <w:r>
          <w:t>al</w:t>
        </w:r>
        <w:r>
          <w:rPr>
            <w:spacing w:val="1"/>
          </w:rPr>
          <w:t>u</w:t>
        </w:r>
        <w:r>
          <w:t>e</w:t>
        </w:r>
        <w:r>
          <w:rPr>
            <w:spacing w:val="-6"/>
          </w:rPr>
          <w:t xml:space="preserve"> </w:t>
        </w:r>
        <w:r>
          <w:rPr>
            <w:spacing w:val="1"/>
          </w:rPr>
          <w:t>o</w:t>
        </w:r>
        <w:r>
          <w:t>f</w:t>
        </w:r>
        <w:r>
          <w:rPr>
            <w:spacing w:val="-1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-1"/>
          </w:rPr>
          <w:t xml:space="preserve"> </w:t>
        </w:r>
        <w:r>
          <w:rPr>
            <w:spacing w:val="-2"/>
          </w:rPr>
          <w:t>A</w:t>
        </w:r>
        <w:r>
          <w:rPr>
            <w:spacing w:val="1"/>
          </w:rPr>
          <w:t>d</w:t>
        </w:r>
        <w:r>
          <w:rPr>
            <w:spacing w:val="-2"/>
          </w:rPr>
          <w:t>a</w:t>
        </w:r>
        <w:r>
          <w:rPr>
            <w:spacing w:val="1"/>
          </w:rPr>
          <w:t>p</w:t>
        </w:r>
        <w:r>
          <w:t>tati</w:t>
        </w:r>
        <w:r>
          <w:rPr>
            <w:spacing w:val="1"/>
          </w:rPr>
          <w:t>o</w:t>
        </w:r>
        <w:r>
          <w:t>n</w:t>
        </w:r>
        <w:r>
          <w:rPr>
            <w:spacing w:val="-8"/>
          </w:rPr>
          <w:t xml:space="preserve"> </w:t>
        </w:r>
        <w:r>
          <w:t>F</w:t>
        </w:r>
        <w:r>
          <w:rPr>
            <w:spacing w:val="1"/>
          </w:rPr>
          <w:t>un</w:t>
        </w:r>
        <w:r>
          <w:t>d</w:t>
        </w:r>
        <w:r>
          <w:rPr>
            <w:spacing w:val="-5"/>
          </w:rPr>
          <w:t xml:space="preserve"> </w:t>
        </w:r>
        <w:r>
          <w:t>in</w:t>
        </w:r>
        <w:r>
          <w:rPr>
            <w:spacing w:val="-1"/>
          </w:rPr>
          <w:t xml:space="preserve"> </w:t>
        </w:r>
        <w:r>
          <w:rPr>
            <w:spacing w:val="1"/>
          </w:rPr>
          <w:t>d</w:t>
        </w:r>
        <w:r>
          <w:t>eli</w:t>
        </w:r>
        <w:r>
          <w:rPr>
            <w:spacing w:val="1"/>
          </w:rPr>
          <w:t>v</w:t>
        </w:r>
        <w:r>
          <w:t>e</w:t>
        </w:r>
        <w:r>
          <w:rPr>
            <w:spacing w:val="1"/>
          </w:rPr>
          <w:t>r</w:t>
        </w:r>
        <w:r>
          <w:rPr>
            <w:spacing w:val="-3"/>
          </w:rPr>
          <w:t>i</w:t>
        </w:r>
        <w:r>
          <w:rPr>
            <w:spacing w:val="1"/>
          </w:rPr>
          <w:t>n</w:t>
        </w:r>
        <w:r>
          <w:t>g</w:t>
        </w:r>
        <w:r>
          <w:rPr>
            <w:spacing w:val="-7"/>
          </w:rPr>
          <w:t xml:space="preserve"> </w:t>
        </w:r>
        <w:r>
          <w:rPr>
            <w:spacing w:val="1"/>
          </w:rPr>
          <w:t>d</w:t>
        </w:r>
        <w:r>
          <w:rPr>
            <w:spacing w:val="-2"/>
          </w:rPr>
          <w:t>e</w:t>
        </w:r>
        <w:r>
          <w:rPr>
            <w:spacing w:val="-1"/>
          </w:rPr>
          <w:t>d</w:t>
        </w:r>
        <w:r>
          <w:t>icat</w:t>
        </w:r>
        <w:r>
          <w:rPr>
            <w:spacing w:val="1"/>
          </w:rPr>
          <w:t>e</w:t>
        </w:r>
        <w:r>
          <w:t>d</w:t>
        </w:r>
        <w:r>
          <w:rPr>
            <w:spacing w:val="-7"/>
          </w:rPr>
          <w:t xml:space="preserve"> </w:t>
        </w:r>
        <w:r>
          <w:rPr>
            <w:spacing w:val="-1"/>
          </w:rPr>
          <w:t>s</w:t>
        </w:r>
        <w:r>
          <w:rPr>
            <w:spacing w:val="1"/>
          </w:rPr>
          <w:t>uppor</w:t>
        </w:r>
        <w:r>
          <w:t>t</w:t>
        </w:r>
        <w:r>
          <w:rPr>
            <w:spacing w:val="-8"/>
          </w:rPr>
          <w:t xml:space="preserve"> </w:t>
        </w:r>
        <w:r>
          <w:rPr>
            <w:spacing w:val="1"/>
          </w:rPr>
          <w:t>fo</w:t>
        </w:r>
        <w:r>
          <w:t>r</w:t>
        </w:r>
        <w:r>
          <w:rPr>
            <w:spacing w:val="-1"/>
          </w:rPr>
          <w:t xml:space="preserve"> </w:t>
        </w:r>
        <w:r>
          <w:rPr>
            <w:spacing w:val="-2"/>
          </w:rPr>
          <w:t>a</w:t>
        </w:r>
        <w:r>
          <w:rPr>
            <w:spacing w:val="1"/>
          </w:rPr>
          <w:t>d</w:t>
        </w:r>
        <w:r>
          <w:t>a</w:t>
        </w:r>
        <w:r>
          <w:rPr>
            <w:spacing w:val="1"/>
          </w:rPr>
          <w:t>p</w:t>
        </w:r>
        <w:r>
          <w:t>tati</w:t>
        </w:r>
        <w:r>
          <w:rPr>
            <w:spacing w:val="1"/>
          </w:rPr>
          <w:t>o</w:t>
        </w:r>
        <w:r>
          <w:rPr>
            <w:spacing w:val="12"/>
          </w:rPr>
          <w:t>n</w:t>
        </w:r>
        <w:r>
          <w:t>;</w:t>
        </w:r>
      </w:ins>
    </w:p>
    <w:p w14:paraId="75EC8810" w14:textId="77777777" w:rsidR="00E13E7E" w:rsidRDefault="00E13E7E">
      <w:pPr>
        <w:spacing w:line="120" w:lineRule="exact"/>
        <w:rPr>
          <w:ins w:id="1036" w:author="Autore" w:date="2021-11-13T11:58:00Z"/>
          <w:sz w:val="12"/>
          <w:szCs w:val="12"/>
        </w:rPr>
      </w:pPr>
    </w:p>
    <w:p w14:paraId="0E2CB5AB" w14:textId="77777777" w:rsidR="00E13E7E" w:rsidRDefault="00555973">
      <w:pPr>
        <w:ind w:left="1286" w:right="1260"/>
        <w:jc w:val="both"/>
        <w:rPr>
          <w:ins w:id="1037" w:author="Autore" w:date="2021-11-13T11:58:00Z"/>
        </w:rPr>
      </w:pPr>
      <w:ins w:id="1038" w:author="Autore" w:date="2021-11-13T11:58:00Z">
        <w:r>
          <w:rPr>
            <w:spacing w:val="1"/>
          </w:rPr>
          <w:t>13</w:t>
        </w:r>
        <w:r>
          <w:t xml:space="preserve">.     </w:t>
        </w:r>
        <w:r>
          <w:rPr>
            <w:spacing w:val="2"/>
          </w:rPr>
          <w:t xml:space="preserve"> </w:t>
        </w:r>
        <w:r>
          <w:rPr>
            <w:i/>
          </w:rPr>
          <w:t>Welc</w:t>
        </w:r>
        <w:r>
          <w:rPr>
            <w:i/>
            <w:spacing w:val="1"/>
          </w:rPr>
          <w:t>o</w:t>
        </w:r>
        <w:r>
          <w:rPr>
            <w:i/>
          </w:rPr>
          <w:t>mes</w:t>
        </w:r>
        <w:r>
          <w:rPr>
            <w:i/>
            <w:spacing w:val="2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7"/>
          </w:rPr>
          <w:t xml:space="preserve"> </w:t>
        </w:r>
        <w:r>
          <w:rPr>
            <w:spacing w:val="1"/>
          </w:rPr>
          <w:t>r</w:t>
        </w:r>
        <w:r>
          <w:t>e</w:t>
        </w:r>
        <w:r>
          <w:rPr>
            <w:spacing w:val="1"/>
          </w:rPr>
          <w:t>c</w:t>
        </w:r>
        <w:r>
          <w:t>e</w:t>
        </w:r>
        <w:r>
          <w:rPr>
            <w:spacing w:val="1"/>
          </w:rPr>
          <w:t>n</w:t>
        </w:r>
        <w:r>
          <w:t>t</w:t>
        </w:r>
        <w:r>
          <w:rPr>
            <w:spacing w:val="4"/>
          </w:rPr>
          <w:t xml:space="preserve"> </w:t>
        </w:r>
        <w:r>
          <w:rPr>
            <w:spacing w:val="1"/>
          </w:rPr>
          <w:t>p</w:t>
        </w:r>
        <w:r>
          <w:t>le</w:t>
        </w:r>
        <w:r>
          <w:rPr>
            <w:spacing w:val="-1"/>
          </w:rPr>
          <w:t>d</w:t>
        </w:r>
        <w:r>
          <w:rPr>
            <w:spacing w:val="1"/>
          </w:rPr>
          <w:t>g</w:t>
        </w:r>
        <w:r>
          <w:t xml:space="preserve">es </w:t>
        </w:r>
        <w:r>
          <w:rPr>
            <w:spacing w:val="1"/>
          </w:rPr>
          <w:t>m</w:t>
        </w:r>
        <w:r>
          <w:t>a</w:t>
        </w:r>
        <w:r>
          <w:rPr>
            <w:spacing w:val="1"/>
          </w:rPr>
          <w:t>d</w:t>
        </w:r>
        <w:r>
          <w:t>e</w:t>
        </w:r>
        <w:r>
          <w:rPr>
            <w:spacing w:val="5"/>
          </w:rPr>
          <w:t xml:space="preserve"> </w:t>
        </w:r>
        <w:r>
          <w:rPr>
            <w:spacing w:val="-1"/>
          </w:rPr>
          <w:t>b</w:t>
        </w:r>
        <w:r>
          <w:t>y</w:t>
        </w:r>
        <w:r>
          <w:rPr>
            <w:spacing w:val="8"/>
          </w:rPr>
          <w:t xml:space="preserve"> </w:t>
        </w:r>
        <w:r>
          <w:rPr>
            <w:spacing w:val="1"/>
          </w:rPr>
          <w:t>m</w:t>
        </w:r>
        <w:r>
          <w:t>a</w:t>
        </w:r>
        <w:r>
          <w:rPr>
            <w:spacing w:val="-1"/>
          </w:rPr>
          <w:t>n</w:t>
        </w:r>
        <w:r>
          <w:t>y</w:t>
        </w:r>
        <w:r>
          <w:rPr>
            <w:spacing w:val="6"/>
          </w:rPr>
          <w:t xml:space="preserve"> </w:t>
        </w:r>
        <w:r>
          <w:rPr>
            <w:spacing w:val="1"/>
          </w:rPr>
          <w:t>d</w:t>
        </w:r>
        <w:r>
          <w:rPr>
            <w:spacing w:val="-2"/>
          </w:rPr>
          <w:t>e</w:t>
        </w:r>
        <w:r>
          <w:rPr>
            <w:spacing w:val="1"/>
          </w:rPr>
          <w:t>v</w:t>
        </w:r>
        <w:r>
          <w:t>el</w:t>
        </w:r>
        <w:r>
          <w:rPr>
            <w:spacing w:val="1"/>
          </w:rPr>
          <w:t>op</w:t>
        </w:r>
        <w:r>
          <w:rPr>
            <w:spacing w:val="-2"/>
          </w:rPr>
          <w:t>e</w:t>
        </w:r>
        <w:r>
          <w:t>d</w:t>
        </w:r>
        <w:r>
          <w:rPr>
            <w:spacing w:val="2"/>
          </w:rPr>
          <w:t xml:space="preserve"> </w:t>
        </w:r>
        <w:r>
          <w:t>c</w:t>
        </w:r>
        <w:r>
          <w:rPr>
            <w:spacing w:val="-1"/>
          </w:rPr>
          <w:t>o</w:t>
        </w:r>
        <w:r>
          <w:rPr>
            <w:spacing w:val="1"/>
          </w:rPr>
          <w:t>un</w:t>
        </w:r>
        <w:r>
          <w:t>try</w:t>
        </w:r>
        <w:r>
          <w:rPr>
            <w:spacing w:val="4"/>
          </w:rPr>
          <w:t xml:space="preserve"> </w:t>
        </w:r>
        <w:r>
          <w:t>Pa</w:t>
        </w:r>
        <w:r>
          <w:rPr>
            <w:spacing w:val="1"/>
          </w:rPr>
          <w:t>r</w:t>
        </w:r>
        <w:r>
          <w:t>ties</w:t>
        </w:r>
        <w:r>
          <w:rPr>
            <w:spacing w:val="3"/>
          </w:rPr>
          <w:t xml:space="preserve"> </w:t>
        </w:r>
        <w:r>
          <w:t>to</w:t>
        </w:r>
        <w:r>
          <w:rPr>
            <w:spacing w:val="9"/>
          </w:rPr>
          <w:t xml:space="preserve"> </w:t>
        </w:r>
        <w:r>
          <w:rPr>
            <w:spacing w:val="-3"/>
          </w:rPr>
          <w:t>i</w:t>
        </w:r>
        <w:r>
          <w:rPr>
            <w:spacing w:val="1"/>
          </w:rPr>
          <w:t>n</w:t>
        </w:r>
        <w:r>
          <w:t>c</w:t>
        </w:r>
        <w:r>
          <w:rPr>
            <w:spacing w:val="1"/>
          </w:rPr>
          <w:t>r</w:t>
        </w:r>
        <w:r>
          <w:t>e</w:t>
        </w:r>
        <w:r>
          <w:rPr>
            <w:spacing w:val="1"/>
          </w:rPr>
          <w:t>a</w:t>
        </w:r>
        <w:r>
          <w:rPr>
            <w:spacing w:val="-1"/>
          </w:rPr>
          <w:t>s</w:t>
        </w:r>
        <w:r>
          <w:t>e t</w:t>
        </w:r>
        <w:r>
          <w:rPr>
            <w:spacing w:val="1"/>
          </w:rPr>
          <w:t>h</w:t>
        </w:r>
        <w:r>
          <w:t>eir</w:t>
        </w:r>
        <w:r>
          <w:rPr>
            <w:spacing w:val="7"/>
          </w:rPr>
          <w:t xml:space="preserve"> </w:t>
        </w:r>
        <w:r>
          <w:rPr>
            <w:spacing w:val="1"/>
          </w:rPr>
          <w:t>p</w:t>
        </w:r>
        <w:r>
          <w:rPr>
            <w:spacing w:val="-2"/>
          </w:rPr>
          <w:t>r</w:t>
        </w:r>
        <w:r>
          <w:rPr>
            <w:spacing w:val="1"/>
          </w:rPr>
          <w:t>ov</w:t>
        </w:r>
        <w:r>
          <w:t>i</w:t>
        </w:r>
        <w:r>
          <w:rPr>
            <w:spacing w:val="-1"/>
          </w:rPr>
          <w:t>s</w:t>
        </w:r>
        <w:r>
          <w:t>i</w:t>
        </w:r>
        <w:r>
          <w:rPr>
            <w:spacing w:val="1"/>
          </w:rPr>
          <w:t>o</w:t>
        </w:r>
        <w:r>
          <w:t>n</w:t>
        </w:r>
        <w:r>
          <w:rPr>
            <w:spacing w:val="1"/>
          </w:rPr>
          <w:t xml:space="preserve"> o</w:t>
        </w:r>
        <w:r>
          <w:t>f</w:t>
        </w:r>
        <w:r>
          <w:rPr>
            <w:spacing w:val="7"/>
          </w:rPr>
          <w:t xml:space="preserve"> </w:t>
        </w:r>
        <w:r>
          <w:t>cl</w:t>
        </w:r>
        <w:r>
          <w:rPr>
            <w:spacing w:val="3"/>
          </w:rPr>
          <w:t>i</w:t>
        </w:r>
        <w:r>
          <w:rPr>
            <w:spacing w:val="1"/>
          </w:rPr>
          <w:t>m</w:t>
        </w:r>
        <w:r>
          <w:t>ate</w:t>
        </w:r>
        <w:r>
          <w:rPr>
            <w:spacing w:val="2"/>
          </w:rPr>
          <w:t xml:space="preserve"> </w:t>
        </w:r>
        <w:r>
          <w:rPr>
            <w:spacing w:val="1"/>
          </w:rPr>
          <w:t>f</w:t>
        </w:r>
        <w:r>
          <w:t>i</w:t>
        </w:r>
        <w:r>
          <w:rPr>
            <w:spacing w:val="-1"/>
          </w:rPr>
          <w:t>n</w:t>
        </w:r>
        <w:r>
          <w:t>a</w:t>
        </w:r>
        <w:r>
          <w:rPr>
            <w:spacing w:val="1"/>
          </w:rPr>
          <w:t>n</w:t>
        </w:r>
        <w:r>
          <w:t>ce</w:t>
        </w:r>
        <w:r>
          <w:rPr>
            <w:spacing w:val="5"/>
          </w:rPr>
          <w:t xml:space="preserve"> </w:t>
        </w:r>
        <w:r>
          <w:t>to</w:t>
        </w:r>
        <w:r>
          <w:rPr>
            <w:spacing w:val="7"/>
          </w:rPr>
          <w:t xml:space="preserve"> </w:t>
        </w:r>
        <w:r>
          <w:rPr>
            <w:spacing w:val="-1"/>
          </w:rPr>
          <w:t>s</w:t>
        </w:r>
        <w:r>
          <w:rPr>
            <w:spacing w:val="1"/>
          </w:rPr>
          <w:t>up</w:t>
        </w:r>
        <w:r>
          <w:rPr>
            <w:spacing w:val="-1"/>
          </w:rPr>
          <w:t>p</w:t>
        </w:r>
        <w:r>
          <w:rPr>
            <w:spacing w:val="1"/>
          </w:rPr>
          <w:t>or</w:t>
        </w:r>
        <w:r>
          <w:t>t</w:t>
        </w:r>
        <w:r>
          <w:rPr>
            <w:spacing w:val="4"/>
          </w:rPr>
          <w:t xml:space="preserve"> </w:t>
        </w:r>
        <w:r>
          <w:rPr>
            <w:spacing w:val="-2"/>
          </w:rPr>
          <w:t>a</w:t>
        </w:r>
        <w:r>
          <w:rPr>
            <w:spacing w:val="1"/>
          </w:rPr>
          <w:t>d</w:t>
        </w:r>
        <w:r>
          <w:t>a</w:t>
        </w:r>
        <w:r>
          <w:rPr>
            <w:spacing w:val="1"/>
          </w:rPr>
          <w:t>p</w:t>
        </w:r>
        <w:r>
          <w:t>tati</w:t>
        </w:r>
        <w:r>
          <w:rPr>
            <w:spacing w:val="1"/>
          </w:rPr>
          <w:t>o</w:t>
        </w:r>
        <w:r>
          <w:t>n</w:t>
        </w:r>
        <w:r>
          <w:rPr>
            <w:spacing w:val="1"/>
          </w:rPr>
          <w:t xml:space="preserve"> </w:t>
        </w:r>
        <w:r>
          <w:t>in</w:t>
        </w:r>
        <w:r>
          <w:rPr>
            <w:spacing w:val="7"/>
          </w:rPr>
          <w:t xml:space="preserve"> </w:t>
        </w:r>
        <w:r>
          <w:rPr>
            <w:spacing w:val="1"/>
          </w:rPr>
          <w:t>d</w:t>
        </w:r>
        <w:r>
          <w:t>e</w:t>
        </w:r>
        <w:r>
          <w:rPr>
            <w:spacing w:val="1"/>
          </w:rPr>
          <w:t>v</w:t>
        </w:r>
        <w:r>
          <w:t>el</w:t>
        </w:r>
        <w:r>
          <w:rPr>
            <w:spacing w:val="-1"/>
          </w:rPr>
          <w:t>o</w:t>
        </w:r>
        <w:r>
          <w:rPr>
            <w:spacing w:val="1"/>
          </w:rPr>
          <w:t>p</w:t>
        </w:r>
        <w:r>
          <w:t>i</w:t>
        </w:r>
        <w:r>
          <w:rPr>
            <w:spacing w:val="1"/>
          </w:rPr>
          <w:t>n</w:t>
        </w:r>
        <w:r>
          <w:t>g c</w:t>
        </w:r>
        <w:r>
          <w:rPr>
            <w:spacing w:val="-1"/>
          </w:rPr>
          <w:t>o</w:t>
        </w:r>
        <w:r>
          <w:rPr>
            <w:spacing w:val="1"/>
          </w:rPr>
          <w:t>un</w:t>
        </w:r>
        <w:r>
          <w:t>try</w:t>
        </w:r>
        <w:r>
          <w:rPr>
            <w:spacing w:val="3"/>
          </w:rPr>
          <w:t xml:space="preserve"> </w:t>
        </w:r>
        <w:r>
          <w:t>Pa</w:t>
        </w:r>
        <w:r>
          <w:rPr>
            <w:spacing w:val="1"/>
          </w:rPr>
          <w:t>r</w:t>
        </w:r>
        <w:r>
          <w:t>ties</w:t>
        </w:r>
        <w:r>
          <w:rPr>
            <w:spacing w:val="4"/>
          </w:rPr>
          <w:t xml:space="preserve"> </w:t>
        </w:r>
        <w:r>
          <w:rPr>
            <w:spacing w:val="-3"/>
          </w:rPr>
          <w:t>i</w:t>
        </w:r>
        <w:r>
          <w:t xml:space="preserve">n </w:t>
        </w:r>
        <w:r>
          <w:rPr>
            <w:spacing w:val="1"/>
          </w:rPr>
          <w:t>r</w:t>
        </w:r>
        <w:r>
          <w:t>es</w:t>
        </w:r>
        <w:r>
          <w:rPr>
            <w:spacing w:val="1"/>
          </w:rPr>
          <w:t>pon</w:t>
        </w:r>
        <w:r>
          <w:rPr>
            <w:spacing w:val="-1"/>
          </w:rPr>
          <w:t>s</w:t>
        </w:r>
        <w:r>
          <w:t>e</w:t>
        </w:r>
        <w:r>
          <w:rPr>
            <w:spacing w:val="5"/>
          </w:rPr>
          <w:t xml:space="preserve"> </w:t>
        </w:r>
        <w:r>
          <w:t>to</w:t>
        </w:r>
        <w:r>
          <w:rPr>
            <w:spacing w:val="10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eir</w:t>
        </w:r>
        <w:r>
          <w:rPr>
            <w:spacing w:val="6"/>
          </w:rPr>
          <w:t xml:space="preserve"> </w:t>
        </w:r>
        <w:r>
          <w:rPr>
            <w:spacing w:val="1"/>
          </w:rPr>
          <w:t>gro</w:t>
        </w:r>
        <w:r>
          <w:t>wi</w:t>
        </w:r>
        <w:r>
          <w:rPr>
            <w:spacing w:val="-1"/>
          </w:rPr>
          <w:t>n</w:t>
        </w:r>
        <w:r>
          <w:t>g</w:t>
        </w:r>
        <w:r>
          <w:rPr>
            <w:spacing w:val="5"/>
          </w:rPr>
          <w:t xml:space="preserve"> </w:t>
        </w:r>
        <w:r>
          <w:rPr>
            <w:spacing w:val="1"/>
          </w:rPr>
          <w:t>n</w:t>
        </w:r>
        <w:r>
          <w:t>e</w:t>
        </w:r>
        <w:r>
          <w:rPr>
            <w:spacing w:val="-2"/>
          </w:rPr>
          <w:t>e</w:t>
        </w:r>
        <w:r>
          <w:rPr>
            <w:spacing w:val="1"/>
          </w:rPr>
          <w:t>d</w:t>
        </w:r>
        <w:r>
          <w:rPr>
            <w:spacing w:val="-1"/>
          </w:rPr>
          <w:t>s</w:t>
        </w:r>
        <w:r>
          <w:t>,</w:t>
        </w:r>
        <w:r>
          <w:rPr>
            <w:spacing w:val="6"/>
          </w:rPr>
          <w:t xml:space="preserve"> </w:t>
        </w:r>
        <w:r>
          <w:t>i</w:t>
        </w:r>
        <w:r>
          <w:rPr>
            <w:spacing w:val="1"/>
          </w:rPr>
          <w:t>n</w:t>
        </w:r>
        <w:r>
          <w:t>cl</w:t>
        </w:r>
        <w:r>
          <w:rPr>
            <w:spacing w:val="1"/>
          </w:rPr>
          <w:t>ud</w:t>
        </w:r>
        <w:r>
          <w:t>i</w:t>
        </w:r>
        <w:r>
          <w:rPr>
            <w:spacing w:val="1"/>
          </w:rPr>
          <w:t>n</w:t>
        </w:r>
        <w:r>
          <w:t>g</w:t>
        </w:r>
        <w:r>
          <w:rPr>
            <w:spacing w:val="2"/>
          </w:rPr>
          <w:t xml:space="preserve"> </w:t>
        </w:r>
        <w:r>
          <w:t>c</w:t>
        </w:r>
        <w:r>
          <w:rPr>
            <w:spacing w:val="1"/>
          </w:rPr>
          <w:t>on</w:t>
        </w:r>
        <w:r>
          <w:t>tr</w:t>
        </w:r>
        <w:r>
          <w:rPr>
            <w:spacing w:val="-3"/>
          </w:rPr>
          <w:t>i</w:t>
        </w:r>
        <w:r>
          <w:rPr>
            <w:spacing w:val="1"/>
          </w:rPr>
          <w:t>bu</w:t>
        </w:r>
        <w:r>
          <w:t>ti</w:t>
        </w:r>
        <w:r>
          <w:rPr>
            <w:spacing w:val="1"/>
          </w:rPr>
          <w:t>on</w:t>
        </w:r>
        <w:r>
          <w:t xml:space="preserve">s </w:t>
        </w:r>
        <w:r>
          <w:rPr>
            <w:spacing w:val="-1"/>
          </w:rPr>
          <w:t>m</w:t>
        </w:r>
        <w:r>
          <w:t>a</w:t>
        </w:r>
        <w:r>
          <w:rPr>
            <w:spacing w:val="1"/>
          </w:rPr>
          <w:t>d</w:t>
        </w:r>
        <w:r>
          <w:t>e</w:t>
        </w:r>
        <w:r>
          <w:rPr>
            <w:spacing w:val="7"/>
          </w:rPr>
          <w:t xml:space="preserve"> </w:t>
        </w:r>
        <w:r>
          <w:t>to</w:t>
        </w:r>
        <w:r>
          <w:rPr>
            <w:spacing w:val="10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9"/>
          </w:rPr>
          <w:t xml:space="preserve"> </w:t>
        </w:r>
        <w:r>
          <w:t>A</w:t>
        </w:r>
        <w:r>
          <w:rPr>
            <w:spacing w:val="1"/>
          </w:rPr>
          <w:t>d</w:t>
        </w:r>
        <w:r>
          <w:rPr>
            <w:spacing w:val="-2"/>
          </w:rPr>
          <w:t>a</w:t>
        </w:r>
        <w:r>
          <w:rPr>
            <w:spacing w:val="1"/>
          </w:rPr>
          <w:t>p</w:t>
        </w:r>
        <w:r>
          <w:t>tati</w:t>
        </w:r>
        <w:r>
          <w:rPr>
            <w:spacing w:val="1"/>
          </w:rPr>
          <w:t>o</w:t>
        </w:r>
        <w:r>
          <w:t>n</w:t>
        </w:r>
        <w:r>
          <w:rPr>
            <w:spacing w:val="3"/>
          </w:rPr>
          <w:t xml:space="preserve"> </w:t>
        </w:r>
        <w:r>
          <w:t>F</w:t>
        </w:r>
        <w:r>
          <w:rPr>
            <w:spacing w:val="1"/>
          </w:rPr>
          <w:t>u</w:t>
        </w:r>
        <w:r>
          <w:rPr>
            <w:spacing w:val="-1"/>
          </w:rPr>
          <w:t>n</w:t>
        </w:r>
        <w:r>
          <w:t>d</w:t>
        </w:r>
        <w:r>
          <w:rPr>
            <w:spacing w:val="7"/>
          </w:rPr>
          <w:t xml:space="preserve"> </w:t>
        </w:r>
        <w:r>
          <w:rPr>
            <w:spacing w:val="-2"/>
          </w:rPr>
          <w:t>a</w:t>
        </w:r>
        <w:r>
          <w:rPr>
            <w:spacing w:val="1"/>
          </w:rPr>
          <w:t>n</w:t>
        </w:r>
        <w:r>
          <w:t>d t</w:t>
        </w:r>
        <w:r>
          <w:rPr>
            <w:spacing w:val="1"/>
          </w:rPr>
          <w:t>h</w:t>
        </w:r>
        <w:r>
          <w:t>e</w:t>
        </w:r>
        <w:r>
          <w:rPr>
            <w:spacing w:val="7"/>
          </w:rPr>
          <w:t xml:space="preserve"> </w:t>
        </w:r>
        <w:r>
          <w:t>Le</w:t>
        </w:r>
        <w:r>
          <w:rPr>
            <w:spacing w:val="1"/>
          </w:rPr>
          <w:t>a</w:t>
        </w:r>
        <w:r>
          <w:rPr>
            <w:spacing w:val="-1"/>
          </w:rPr>
          <w:t>s</w:t>
        </w:r>
        <w:r>
          <w:t>t</w:t>
        </w:r>
        <w:r>
          <w:rPr>
            <w:spacing w:val="4"/>
          </w:rPr>
          <w:t xml:space="preserve"> </w:t>
        </w:r>
        <w:r>
          <w:t>De</w:t>
        </w:r>
        <w:r>
          <w:rPr>
            <w:spacing w:val="2"/>
          </w:rPr>
          <w:t>v</w:t>
        </w:r>
        <w:r>
          <w:t>el</w:t>
        </w:r>
        <w:r>
          <w:rPr>
            <w:spacing w:val="1"/>
          </w:rPr>
          <w:t>op</w:t>
        </w:r>
        <w:r>
          <w:t>ed</w:t>
        </w:r>
        <w:r>
          <w:rPr>
            <w:spacing w:val="2"/>
          </w:rPr>
          <w:t xml:space="preserve"> </w:t>
        </w:r>
        <w:r>
          <w:rPr>
            <w:spacing w:val="-1"/>
          </w:rPr>
          <w:t>C</w:t>
        </w:r>
        <w:r>
          <w:rPr>
            <w:spacing w:val="1"/>
          </w:rPr>
          <w:t>oun</w:t>
        </w:r>
        <w:r>
          <w:t>tri</w:t>
        </w:r>
        <w:r>
          <w:rPr>
            <w:spacing w:val="-2"/>
          </w:rPr>
          <w:t>e</w:t>
        </w:r>
        <w:r>
          <w:t>s</w:t>
        </w:r>
        <w:r>
          <w:rPr>
            <w:spacing w:val="1"/>
          </w:rPr>
          <w:t xml:space="preserve"> </w:t>
        </w:r>
        <w:r>
          <w:t>F</w:t>
        </w:r>
        <w:r>
          <w:rPr>
            <w:spacing w:val="1"/>
          </w:rPr>
          <w:t>und</w:t>
        </w:r>
        <w:r>
          <w:t>,</w:t>
        </w:r>
        <w:r>
          <w:rPr>
            <w:spacing w:val="5"/>
          </w:rPr>
          <w:t xml:space="preserve"> </w:t>
        </w:r>
        <w:r>
          <w:t>w</w:t>
        </w:r>
        <w:r>
          <w:rPr>
            <w:spacing w:val="1"/>
          </w:rPr>
          <w:t>h</w:t>
        </w:r>
        <w:r>
          <w:t>ich</w:t>
        </w:r>
        <w:r>
          <w:rPr>
            <w:spacing w:val="6"/>
          </w:rPr>
          <w:t xml:space="preserve"> </w:t>
        </w:r>
        <w:r>
          <w:rPr>
            <w:spacing w:val="1"/>
          </w:rPr>
          <w:t>r</w:t>
        </w:r>
        <w:r>
          <w:t>e</w:t>
        </w:r>
        <w:r>
          <w:rPr>
            <w:spacing w:val="1"/>
          </w:rPr>
          <w:t>pr</w:t>
        </w:r>
        <w:r>
          <w:t>ese</w:t>
        </w:r>
        <w:r>
          <w:rPr>
            <w:spacing w:val="1"/>
          </w:rPr>
          <w:t>n</w:t>
        </w:r>
        <w:r>
          <w:t>t</w:t>
        </w:r>
        <w:r>
          <w:rPr>
            <w:spacing w:val="1"/>
          </w:rPr>
          <w:t xml:space="preserve"> </w:t>
        </w:r>
        <w:r>
          <w:rPr>
            <w:spacing w:val="-1"/>
          </w:rPr>
          <w:t>s</w:t>
        </w:r>
        <w:r>
          <w:t>i</w:t>
        </w:r>
        <w:r>
          <w:rPr>
            <w:spacing w:val="1"/>
          </w:rPr>
          <w:t>gn</w:t>
        </w:r>
        <w:r>
          <w:rPr>
            <w:spacing w:val="-3"/>
          </w:rPr>
          <w:t>i</w:t>
        </w:r>
        <w:r>
          <w:rPr>
            <w:spacing w:val="1"/>
          </w:rPr>
          <w:t>f</w:t>
        </w:r>
        <w:r>
          <w:t>ica</w:t>
        </w:r>
        <w:r>
          <w:rPr>
            <w:spacing w:val="2"/>
          </w:rPr>
          <w:t>n</w:t>
        </w:r>
        <w:r>
          <w:t xml:space="preserve">t </w:t>
        </w:r>
        <w:r>
          <w:rPr>
            <w:spacing w:val="1"/>
          </w:rPr>
          <w:t>pro</w:t>
        </w:r>
        <w:r>
          <w:rPr>
            <w:spacing w:val="-1"/>
          </w:rPr>
          <w:t>g</w:t>
        </w:r>
        <w:r>
          <w:rPr>
            <w:spacing w:val="1"/>
          </w:rPr>
          <w:t>r</w:t>
        </w:r>
        <w:r>
          <w:t>ess</w:t>
        </w:r>
        <w:r>
          <w:rPr>
            <w:spacing w:val="1"/>
          </w:rPr>
          <w:t xml:space="preserve"> </w:t>
        </w:r>
        <w:r>
          <w:t>c</w:t>
        </w:r>
        <w:r>
          <w:rPr>
            <w:spacing w:val="1"/>
          </w:rPr>
          <w:t>omp</w:t>
        </w:r>
        <w:r>
          <w:t>a</w:t>
        </w:r>
        <w:r>
          <w:rPr>
            <w:spacing w:val="1"/>
          </w:rPr>
          <w:t>r</w:t>
        </w:r>
        <w:r>
          <w:t>ed</w:t>
        </w:r>
        <w:r>
          <w:rPr>
            <w:spacing w:val="3"/>
          </w:rPr>
          <w:t xml:space="preserve"> </w:t>
        </w:r>
        <w:r>
          <w:t xml:space="preserve">with </w:t>
        </w:r>
        <w:r>
          <w:rPr>
            <w:spacing w:val="1"/>
          </w:rPr>
          <w:t>pr</w:t>
        </w:r>
        <w:r>
          <w:t>e</w:t>
        </w:r>
        <w:r>
          <w:rPr>
            <w:spacing w:val="1"/>
          </w:rPr>
          <w:t>v</w:t>
        </w:r>
        <w:r>
          <w:t>i</w:t>
        </w:r>
        <w:r>
          <w:rPr>
            <w:spacing w:val="1"/>
          </w:rPr>
          <w:t>ou</w:t>
        </w:r>
        <w:r>
          <w:t>s</w:t>
        </w:r>
        <w:r>
          <w:rPr>
            <w:spacing w:val="-7"/>
          </w:rPr>
          <w:t xml:space="preserve"> </w:t>
        </w:r>
        <w:r>
          <w:t>e</w:t>
        </w:r>
        <w:r>
          <w:rPr>
            <w:spacing w:val="-1"/>
          </w:rPr>
          <w:t>f</w:t>
        </w:r>
        <w:r>
          <w:rPr>
            <w:spacing w:val="2"/>
          </w:rPr>
          <w:t>f</w:t>
        </w:r>
        <w:r>
          <w:rPr>
            <w:spacing w:val="1"/>
          </w:rPr>
          <w:t>or</w:t>
        </w:r>
        <w:r>
          <w:t>ts;</w:t>
        </w:r>
      </w:ins>
    </w:p>
    <w:p w14:paraId="64420B4E" w14:textId="77777777" w:rsidR="00E13E7E" w:rsidRDefault="00E13E7E">
      <w:pPr>
        <w:spacing w:before="5" w:line="120" w:lineRule="exact"/>
        <w:rPr>
          <w:ins w:id="1039" w:author="Autore" w:date="2021-11-13T11:58:00Z"/>
          <w:sz w:val="12"/>
          <w:szCs w:val="12"/>
        </w:rPr>
      </w:pPr>
    </w:p>
    <w:p w14:paraId="54B8934A" w14:textId="0FACC09D" w:rsidR="00E13E7E" w:rsidRDefault="00555973">
      <w:pPr>
        <w:spacing w:line="220" w:lineRule="exact"/>
        <w:ind w:left="1286" w:right="1258"/>
        <w:jc w:val="both"/>
        <w:rPr>
          <w:ins w:id="1040" w:author="Autore" w:date="2021-11-13T11:58:00Z"/>
        </w:rPr>
      </w:pPr>
      <w:ins w:id="1041" w:author="Autore" w:date="2021-11-13T11:58:00Z">
        <w:r>
          <w:pict>
            <v:group id="_x0000_s2058" style="position:absolute;left:0;text-align:left;margin-left:56.65pt;margin-top:37.45pt;width:2in;height:0;z-index:-251660288;mso-position-horizontal-relative:page" coordorigin="1133,749" coordsize="2880,0">
              <v:shape id="_x0000_s2059" style="position:absolute;left:1133;top:749;width:2880;height:0" coordorigin="1133,749" coordsize="2880,0" path="m1133,749r2881,e" filled="f" strokeweight=".58pt">
                <v:path arrowok="t"/>
              </v:shape>
              <w10:wrap anchorx="page"/>
            </v:group>
          </w:pict>
        </w:r>
        <w:r>
          <w:rPr>
            <w:spacing w:val="1"/>
          </w:rPr>
          <w:t>14</w:t>
        </w:r>
        <w:r>
          <w:t xml:space="preserve">.     </w:t>
        </w:r>
        <w:r>
          <w:rPr>
            <w:spacing w:val="14"/>
          </w:rPr>
          <w:t xml:space="preserve"> </w:t>
        </w:r>
      </w:ins>
      <w:r>
        <w:rPr>
          <w:i/>
          <w:spacing w:val="-1"/>
        </w:rPr>
        <w:t>C</w:t>
      </w:r>
      <w:r>
        <w:rPr>
          <w:i/>
          <w:spacing w:val="1"/>
        </w:rPr>
        <w:t>a</w:t>
      </w:r>
      <w:r>
        <w:rPr>
          <w:i/>
        </w:rPr>
        <w:t>lls</w:t>
      </w:r>
      <w:r>
        <w:rPr>
          <w:i/>
          <w:spacing w:val="-12"/>
          <w:rPrChange w:id="1042" w:author="Autore" w:date="2021-11-13T11:58:00Z">
            <w:rPr>
              <w:i/>
              <w:spacing w:val="14"/>
            </w:rPr>
          </w:rPrChange>
        </w:rPr>
        <w:t xml:space="preserve"> </w:t>
      </w:r>
      <w:r>
        <w:rPr>
          <w:i/>
          <w:spacing w:val="1"/>
          <w:rPrChange w:id="1043" w:author="Autore" w:date="2021-11-13T11:58:00Z">
            <w:rPr>
              <w:spacing w:val="1"/>
            </w:rPr>
          </w:rPrChange>
        </w:rPr>
        <w:t>upo</w:t>
      </w:r>
      <w:r>
        <w:rPr>
          <w:i/>
          <w:rPrChange w:id="1044" w:author="Autore" w:date="2021-11-13T11:58:00Z">
            <w:rPr/>
          </w:rPrChange>
        </w:rPr>
        <w:t>n</w:t>
      </w:r>
      <w:r>
        <w:rPr>
          <w:i/>
          <w:spacing w:val="-8"/>
          <w:rPrChange w:id="1045" w:author="Autore" w:date="2021-11-13T11:58:00Z">
            <w:rPr>
              <w:spacing w:val="17"/>
            </w:rPr>
          </w:rPrChange>
        </w:rPr>
        <w:t xml:space="preserve"> </w:t>
      </w:r>
      <w:del w:id="1046" w:author="Autore" w:date="2021-11-13T11:58:00Z">
        <w:r>
          <w:delText>t</w:delText>
        </w:r>
        <w:r>
          <w:rPr>
            <w:spacing w:val="1"/>
          </w:rPr>
          <w:delText>h</w:delText>
        </w:r>
        <w:r>
          <w:delText>e</w:delText>
        </w:r>
        <w:r>
          <w:rPr>
            <w:spacing w:val="15"/>
          </w:rPr>
          <w:delText xml:space="preserve"> </w:delText>
        </w:r>
        <w:r>
          <w:rPr>
            <w:spacing w:val="1"/>
          </w:rPr>
          <w:delText>pr</w:delText>
        </w:r>
        <w:r>
          <w:delText>i</w:delText>
        </w:r>
        <w:r>
          <w:rPr>
            <w:spacing w:val="1"/>
          </w:rPr>
          <w:delText>v</w:delText>
        </w:r>
        <w:r>
          <w:delText>ate</w:delText>
        </w:r>
        <w:r>
          <w:rPr>
            <w:spacing w:val="14"/>
          </w:rPr>
          <w:delText xml:space="preserve"> </w:delText>
        </w:r>
        <w:r>
          <w:rPr>
            <w:spacing w:val="-1"/>
          </w:rPr>
          <w:delText>s</w:delText>
        </w:r>
        <w:r>
          <w:delText>e</w:delText>
        </w:r>
        <w:r>
          <w:rPr>
            <w:spacing w:val="1"/>
          </w:rPr>
          <w:delText>c</w:delText>
        </w:r>
        <w:r>
          <w:delText>t</w:delText>
        </w:r>
        <w:r>
          <w:rPr>
            <w:spacing w:val="1"/>
          </w:rPr>
          <w:delText>o</w:delText>
        </w:r>
        <w:r>
          <w:rPr>
            <w:spacing w:val="-2"/>
          </w:rPr>
          <w:delText>r</w:delText>
        </w:r>
        <w:r>
          <w:delText>,</w:delText>
        </w:r>
        <w:r>
          <w:rPr>
            <w:spacing w:val="14"/>
          </w:rPr>
          <w:delText xml:space="preserve"> </w:delText>
        </w:r>
      </w:del>
      <w:r>
        <w:rPr>
          <w:spacing w:val="-1"/>
          <w:rPrChange w:id="1047" w:author="Autore" w:date="2021-11-13T11:58:00Z">
            <w:rPr>
              <w:spacing w:val="1"/>
            </w:rPr>
          </w:rPrChange>
        </w:rPr>
        <w:t>m</w:t>
      </w:r>
      <w:r>
        <w:rPr>
          <w:spacing w:val="1"/>
        </w:rPr>
        <w:t>u</w:t>
      </w:r>
      <w:r>
        <w:t>lti</w:t>
      </w:r>
      <w:r>
        <w:rPr>
          <w:spacing w:val="-1"/>
        </w:rPr>
        <w:t>l</w:t>
      </w:r>
      <w:r>
        <w:t>ate</w:t>
      </w:r>
      <w:r>
        <w:rPr>
          <w:spacing w:val="1"/>
        </w:rPr>
        <w:t>r</w:t>
      </w:r>
      <w:r>
        <w:t>al</w:t>
      </w:r>
      <w:r>
        <w:rPr>
          <w:spacing w:val="-16"/>
          <w:rPrChange w:id="1048" w:author="Autore" w:date="2021-11-13T11:58:00Z">
            <w:rPr>
              <w:spacing w:val="10"/>
            </w:rPr>
          </w:rPrChange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v</w:t>
      </w:r>
      <w:r>
        <w:t>el</w:t>
      </w:r>
      <w:r>
        <w:rPr>
          <w:spacing w:val="-1"/>
        </w:rPr>
        <w:t>o</w:t>
      </w:r>
      <w:r>
        <w:rPr>
          <w:spacing w:val="1"/>
        </w:rPr>
        <w:t>pm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7"/>
          <w:rPrChange w:id="1049" w:author="Autore" w:date="2021-11-13T11:58:00Z">
            <w:rPr>
              <w:spacing w:val="6"/>
            </w:rPr>
          </w:rPrChange>
        </w:rPr>
        <w:t xml:space="preserve"> </w:t>
      </w:r>
      <w:r>
        <w:rPr>
          <w:spacing w:val="1"/>
        </w:rPr>
        <w:t>b</w:t>
      </w:r>
      <w:r>
        <w:rPr>
          <w:spacing w:val="-2"/>
        </w:rPr>
        <w:t>a</w:t>
      </w:r>
      <w:r>
        <w:rPr>
          <w:spacing w:val="1"/>
        </w:rPr>
        <w:t>nk</w:t>
      </w:r>
      <w:r>
        <w:rPr>
          <w:spacing w:val="-1"/>
          <w:rPrChange w:id="1050" w:author="Autore" w:date="2021-11-13T11:58:00Z">
            <w:rPr/>
          </w:rPrChange>
        </w:rPr>
        <w:t>s</w:t>
      </w:r>
      <w:del w:id="1051" w:author="Autore" w:date="2021-11-13T11:58:00Z">
        <w:r>
          <w:rPr>
            <w:spacing w:val="14"/>
          </w:rPr>
          <w:delText xml:space="preserve"> </w:delText>
        </w:r>
        <w:r>
          <w:delText>a</w:delText>
        </w:r>
        <w:r>
          <w:rPr>
            <w:spacing w:val="1"/>
          </w:rPr>
          <w:delText>n</w:delText>
        </w:r>
        <w:r>
          <w:delText>d</w:delText>
        </w:r>
      </w:del>
      <w:ins w:id="1052" w:author="Autore" w:date="2021-11-13T11:58:00Z">
        <w:r>
          <w:t>,</w:t>
        </w:r>
      </w:ins>
      <w:r>
        <w:rPr>
          <w:spacing w:val="-14"/>
          <w:rPrChange w:id="1053" w:author="Autore" w:date="2021-11-13T11:58:00Z">
            <w:rPr>
              <w:spacing w:val="16"/>
            </w:rPr>
          </w:rPrChange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-12"/>
          <w:rPrChange w:id="1054" w:author="Autore" w:date="2021-11-13T11:58:00Z">
            <w:rPr>
              <w:spacing w:val="14"/>
            </w:rPr>
          </w:rPrChange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1"/>
        </w:rPr>
        <w:t>n</w:t>
      </w:r>
      <w:r>
        <w:t>a</w:t>
      </w:r>
      <w:r>
        <w:rPr>
          <w:spacing w:val="1"/>
        </w:rPr>
        <w:t>n</w:t>
      </w:r>
      <w:r>
        <w:t>ci</w:t>
      </w:r>
      <w:r>
        <w:rPr>
          <w:rPrChange w:id="1055" w:author="Autore" w:date="2021-11-13T11:58:00Z">
            <w:rPr>
              <w:spacing w:val="-2"/>
            </w:rPr>
          </w:rPrChange>
        </w:rPr>
        <w:t>a</w:t>
      </w:r>
      <w:r>
        <w:t>l</w:t>
      </w:r>
      <w:r>
        <w:rPr>
          <w:spacing w:val="-13"/>
          <w:rPrChange w:id="1056" w:author="Autore" w:date="2021-11-13T11:58:00Z">
            <w:rPr/>
          </w:rPrChange>
        </w:rPr>
        <w:t xml:space="preserve"> </w:t>
      </w:r>
      <w:r>
        <w:rPr>
          <w:spacing w:val="-3"/>
          <w:rPrChange w:id="1057" w:author="Autore" w:date="2021-11-13T11:58:00Z">
            <w:rPr/>
          </w:rPrChange>
        </w:rPr>
        <w:t>i</w:t>
      </w:r>
      <w:r>
        <w:rPr>
          <w:spacing w:val="-1"/>
          <w:rPrChange w:id="1058" w:author="Autore" w:date="2021-11-13T11:58:00Z">
            <w:rPr>
              <w:spacing w:val="1"/>
            </w:rPr>
          </w:rPrChange>
        </w:rPr>
        <w:t>n</w:t>
      </w:r>
      <w:r>
        <w:rPr>
          <w:spacing w:val="-1"/>
        </w:rPr>
        <w:t>s</w:t>
      </w:r>
      <w:r>
        <w:t>tituti</w:t>
      </w:r>
      <w:r>
        <w:rPr>
          <w:spacing w:val="1"/>
        </w:rPr>
        <w:t>on</w:t>
      </w:r>
      <w:r>
        <w:t>s</w:t>
      </w:r>
      <w:r>
        <w:rPr>
          <w:spacing w:val="-16"/>
          <w:rPrChange w:id="1059" w:author="Autore" w:date="2021-11-13T11:58:00Z">
            <w:rPr>
              <w:spacing w:val="-9"/>
            </w:rPr>
          </w:rPrChange>
        </w:rPr>
        <w:t xml:space="preserve"> </w:t>
      </w:r>
      <w:ins w:id="1060" w:author="Autore" w:date="2021-11-13T11:58:00Z">
        <w:r>
          <w:t>a</w:t>
        </w:r>
        <w:r>
          <w:rPr>
            <w:spacing w:val="1"/>
          </w:rPr>
          <w:t>n</w:t>
        </w:r>
        <w:r>
          <w:t>d</w:t>
        </w:r>
        <w:r>
          <w:rPr>
            <w:spacing w:val="-9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-11"/>
          </w:rPr>
          <w:t xml:space="preserve"> </w:t>
        </w:r>
        <w:r>
          <w:rPr>
            <w:spacing w:val="1"/>
          </w:rPr>
          <w:t>pr</w:t>
        </w:r>
        <w:r>
          <w:t>i</w:t>
        </w:r>
        <w:r>
          <w:rPr>
            <w:spacing w:val="1"/>
          </w:rPr>
          <w:t>v</w:t>
        </w:r>
        <w:r>
          <w:t>a</w:t>
        </w:r>
        <w:r>
          <w:rPr>
            <w:spacing w:val="-2"/>
          </w:rPr>
          <w:t>t</w:t>
        </w:r>
        <w:r>
          <w:t xml:space="preserve">e </w:t>
        </w:r>
        <w:r>
          <w:rPr>
            <w:spacing w:val="-1"/>
          </w:rPr>
          <w:t>s</w:t>
        </w:r>
        <w:r>
          <w:t>e</w:t>
        </w:r>
        <w:r>
          <w:rPr>
            <w:spacing w:val="1"/>
          </w:rPr>
          <w:t>c</w:t>
        </w:r>
        <w:r>
          <w:t>t</w:t>
        </w:r>
        <w:r>
          <w:rPr>
            <w:spacing w:val="1"/>
          </w:rPr>
          <w:t>o</w:t>
        </w:r>
        <w:r>
          <w:t>r</w:t>
        </w:r>
        <w:r>
          <w:rPr>
            <w:spacing w:val="10"/>
          </w:rPr>
          <w:t xml:space="preserve"> </w:t>
        </w:r>
      </w:ins>
      <w:r>
        <w:t>to</w:t>
      </w:r>
      <w:r>
        <w:rPr>
          <w:spacing w:val="13"/>
          <w:rPrChange w:id="1061" w:author="Autore" w:date="2021-11-13T11:58:00Z">
            <w:rPr>
              <w:spacing w:val="-1"/>
            </w:rPr>
          </w:rPrChange>
        </w:rPr>
        <w:t xml:space="preserve"> </w:t>
      </w:r>
      <w:r>
        <w:t>e</w:t>
      </w:r>
      <w:r>
        <w:rPr>
          <w:spacing w:val="1"/>
        </w:rPr>
        <w:t>nh</w:t>
      </w:r>
      <w:r>
        <w:t>a</w:t>
      </w:r>
      <w:r>
        <w:rPr>
          <w:spacing w:val="1"/>
        </w:rPr>
        <w:t>n</w:t>
      </w:r>
      <w:r>
        <w:t>ce</w:t>
      </w:r>
      <w:r>
        <w:rPr>
          <w:spacing w:val="6"/>
          <w:rPrChange w:id="1062" w:author="Autore" w:date="2021-11-13T11:58:00Z">
            <w:rPr>
              <w:spacing w:val="-6"/>
            </w:rPr>
          </w:rPrChange>
        </w:rPr>
        <w:t xml:space="preserve"> </w:t>
      </w:r>
      <w:r>
        <w:rPr>
          <w:spacing w:val="1"/>
        </w:rPr>
        <w:t>f</w:t>
      </w:r>
      <w:r>
        <w:rPr>
          <w:rPrChange w:id="1063" w:author="Autore" w:date="2021-11-13T11:58:00Z">
            <w:rPr>
              <w:spacing w:val="-3"/>
            </w:rPr>
          </w:rPrChange>
        </w:rPr>
        <w:t>i</w:t>
      </w:r>
      <w:r>
        <w:rPr>
          <w:spacing w:val="1"/>
        </w:rPr>
        <w:t>n</w:t>
      </w:r>
      <w:r>
        <w:t>a</w:t>
      </w:r>
      <w:r>
        <w:rPr>
          <w:spacing w:val="1"/>
        </w:rPr>
        <w:t>n</w:t>
      </w:r>
      <w:r>
        <w:t>ce</w:t>
      </w:r>
      <w:r>
        <w:rPr>
          <w:spacing w:val="9"/>
          <w:rPrChange w:id="1064" w:author="Autore" w:date="2021-11-13T11:58:00Z">
            <w:rPr>
              <w:spacing w:val="-7"/>
            </w:rPr>
          </w:rPrChange>
        </w:rPr>
        <w:t xml:space="preserve"> </w:t>
      </w:r>
      <w:r>
        <w:rPr>
          <w:spacing w:val="-1"/>
          <w:rPrChange w:id="1065" w:author="Autore" w:date="2021-11-13T11:58:00Z">
            <w:rPr>
              <w:spacing w:val="1"/>
            </w:rPr>
          </w:rPrChange>
        </w:rPr>
        <w:t>mo</w:t>
      </w:r>
      <w:r>
        <w:rPr>
          <w:spacing w:val="1"/>
        </w:rPr>
        <w:t>b</w:t>
      </w:r>
      <w:r>
        <w:t>ilizati</w:t>
      </w:r>
      <w:r>
        <w:rPr>
          <w:spacing w:val="1"/>
        </w:rPr>
        <w:t>o</w:t>
      </w:r>
      <w:r>
        <w:t>n</w:t>
      </w:r>
      <w:r>
        <w:rPr>
          <w:spacing w:val="6"/>
          <w:rPrChange w:id="1066" w:author="Autore" w:date="2021-11-13T11:58:00Z">
            <w:rPr>
              <w:spacing w:val="-9"/>
            </w:rPr>
          </w:rPrChange>
        </w:rPr>
        <w:t xml:space="preserve"> </w:t>
      </w:r>
      <w:r>
        <w:t>in</w:t>
      </w:r>
      <w:r>
        <w:rPr>
          <w:spacing w:val="13"/>
          <w:rPrChange w:id="1067" w:author="Autore" w:date="2021-11-13T11:58:00Z">
            <w:rPr>
              <w:spacing w:val="-3"/>
            </w:rPr>
          </w:rPrChange>
        </w:rPr>
        <w:t xml:space="preserve"> </w:t>
      </w:r>
      <w:r>
        <w:rPr>
          <w:spacing w:val="1"/>
        </w:rPr>
        <w:t>ord</w:t>
      </w:r>
      <w:r>
        <w:rPr>
          <w:spacing w:val="-2"/>
        </w:rPr>
        <w:t>e</w:t>
      </w:r>
      <w:r>
        <w:t>r</w:t>
      </w:r>
      <w:r>
        <w:rPr>
          <w:spacing w:val="11"/>
          <w:rPrChange w:id="1068" w:author="Autore" w:date="2021-11-13T11:58:00Z">
            <w:rPr>
              <w:spacing w:val="-3"/>
            </w:rPr>
          </w:rPrChange>
        </w:rPr>
        <w:t xml:space="preserve"> </w:t>
      </w:r>
      <w:r>
        <w:t>to</w:t>
      </w:r>
      <w:r>
        <w:rPr>
          <w:spacing w:val="13"/>
          <w:rPrChange w:id="1069" w:author="Autore" w:date="2021-11-13T11:58:00Z">
            <w:rPr>
              <w:spacing w:val="-1"/>
            </w:rPr>
          </w:rPrChange>
        </w:rPr>
        <w:t xml:space="preserve"> </w:t>
      </w:r>
      <w:r>
        <w:rPr>
          <w:spacing w:val="1"/>
        </w:rPr>
        <w:t>d</w:t>
      </w:r>
      <w:r>
        <w:t>eli</w:t>
      </w:r>
      <w:r>
        <w:rPr>
          <w:spacing w:val="1"/>
          <w:rPrChange w:id="1070" w:author="Autore" w:date="2021-11-13T11:58:00Z">
            <w:rPr>
              <w:spacing w:val="-1"/>
            </w:rPr>
          </w:rPrChange>
        </w:rPr>
        <w:t>v</w:t>
      </w:r>
      <w:r>
        <w:t>er</w:t>
      </w:r>
      <w:r>
        <w:rPr>
          <w:spacing w:val="10"/>
          <w:rPrChange w:id="1071" w:author="Autore" w:date="2021-11-13T11:58:00Z">
            <w:rPr>
              <w:spacing w:val="-5"/>
            </w:rPr>
          </w:rPrChange>
        </w:rPr>
        <w:t xml:space="preserve"> </w:t>
      </w:r>
      <w:r>
        <w:rPr>
          <w:spacing w:val="-3"/>
          <w:rPrChange w:id="1072" w:author="Autore" w:date="2021-11-13T11:58:00Z">
            <w:rPr/>
          </w:rPrChange>
        </w:rPr>
        <w:t>t</w:t>
      </w:r>
      <w:r>
        <w:rPr>
          <w:spacing w:val="1"/>
        </w:rPr>
        <w:t>h</w:t>
      </w:r>
      <w:r>
        <w:t>e</w:t>
      </w:r>
      <w:r>
        <w:rPr>
          <w:spacing w:val="13"/>
          <w:rPrChange w:id="1073" w:author="Autore" w:date="2021-11-13T11:58:00Z">
            <w:rPr>
              <w:spacing w:val="-1"/>
            </w:rPr>
          </w:rPrChange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a</w:t>
      </w:r>
      <w:r>
        <w:t>le</w:t>
      </w:r>
      <w:r>
        <w:rPr>
          <w:spacing w:val="11"/>
          <w:rPrChange w:id="1074" w:author="Autore" w:date="2021-11-13T11:58:00Z">
            <w:rPr>
              <w:spacing w:val="-4"/>
            </w:rPr>
          </w:rPrChange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  <w:rPrChange w:id="1075" w:author="Autore" w:date="2021-11-13T11:58:00Z">
            <w:rPr>
              <w:spacing w:val="-1"/>
            </w:rPr>
          </w:rPrChange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  <w:rPrChange w:id="1076" w:author="Autore" w:date="2021-11-13T11:58:00Z">
            <w:rPr>
              <w:spacing w:val="-2"/>
            </w:rPr>
          </w:rPrChange>
        </w:rPr>
        <w:t>o</w:t>
      </w:r>
      <w:r>
        <w:rPr>
          <w:spacing w:val="1"/>
        </w:rPr>
        <w:t>ur</w:t>
      </w:r>
      <w:r>
        <w:t>c</w:t>
      </w:r>
      <w:r>
        <w:rPr>
          <w:spacing w:val="1"/>
        </w:rPr>
        <w:t>e</w:t>
      </w:r>
      <w:r>
        <w:t>s</w:t>
      </w:r>
      <w:r>
        <w:rPr>
          <w:spacing w:val="6"/>
          <w:rPrChange w:id="1077" w:author="Autore" w:date="2021-11-13T11:58:00Z">
            <w:rPr>
              <w:spacing w:val="-8"/>
            </w:rPr>
          </w:rPrChange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1"/>
        </w:rPr>
        <w:t>ed</w:t>
      </w:r>
      <w:r>
        <w:rPr>
          <w:spacing w:val="-2"/>
        </w:rPr>
        <w:t>e</w:t>
      </w:r>
      <w:r>
        <w:t>d</w:t>
      </w:r>
      <w:r>
        <w:rPr>
          <w:spacing w:val="10"/>
          <w:rPrChange w:id="1078" w:author="Autore" w:date="2021-11-13T11:58:00Z">
            <w:rPr/>
          </w:rPrChange>
        </w:rPr>
        <w:t xml:space="preserve"> </w:t>
      </w:r>
      <w:r>
        <w:rPr>
          <w:spacing w:val="-3"/>
          <w:rPrChange w:id="1079" w:author="Autore" w:date="2021-11-13T11:58:00Z">
            <w:rPr/>
          </w:rPrChange>
        </w:rPr>
        <w:t>t</w:t>
      </w:r>
      <w:r>
        <w:t>o</w:t>
      </w:r>
      <w:del w:id="1080" w:author="Autore" w:date="2021-11-13T11:58:00Z">
        <w:r>
          <w:rPr>
            <w:spacing w:val="8"/>
          </w:rPr>
          <w:delText xml:space="preserve"> </w:delText>
        </w:r>
      </w:del>
    </w:p>
    <w:p w14:paraId="47F7638F" w14:textId="77777777" w:rsidR="00E13E7E" w:rsidRDefault="00E13E7E">
      <w:pPr>
        <w:spacing w:before="7" w:line="120" w:lineRule="exact"/>
        <w:rPr>
          <w:ins w:id="1081" w:author="Autore" w:date="2021-11-13T11:58:00Z"/>
          <w:sz w:val="13"/>
          <w:szCs w:val="13"/>
        </w:rPr>
      </w:pPr>
    </w:p>
    <w:p w14:paraId="78B35171" w14:textId="77777777" w:rsidR="00E13E7E" w:rsidRDefault="00E13E7E">
      <w:pPr>
        <w:spacing w:line="200" w:lineRule="exact"/>
        <w:rPr>
          <w:ins w:id="1082" w:author="Autore" w:date="2021-11-13T11:58:00Z"/>
        </w:rPr>
      </w:pPr>
    </w:p>
    <w:p w14:paraId="12485CDB" w14:textId="77777777" w:rsidR="00E13E7E" w:rsidRDefault="00E13E7E">
      <w:pPr>
        <w:spacing w:line="200" w:lineRule="exact"/>
        <w:rPr>
          <w:ins w:id="1083" w:author="Autore" w:date="2021-11-13T11:58:00Z"/>
        </w:rPr>
      </w:pPr>
    </w:p>
    <w:p w14:paraId="7D1EFA52" w14:textId="77777777" w:rsidR="00E13E7E" w:rsidRDefault="00E13E7E">
      <w:pPr>
        <w:spacing w:line="200" w:lineRule="exact"/>
        <w:rPr>
          <w:ins w:id="1084" w:author="Autore" w:date="2021-11-13T11:58:00Z"/>
        </w:rPr>
      </w:pPr>
    </w:p>
    <w:p w14:paraId="287627E8" w14:textId="77777777" w:rsidR="00E13E7E" w:rsidRDefault="00555973">
      <w:pPr>
        <w:spacing w:before="44" w:line="244" w:lineRule="auto"/>
        <w:ind w:left="1027" w:right="1451"/>
        <w:rPr>
          <w:ins w:id="1085" w:author="Autore" w:date="2021-11-13T11:58:00Z"/>
          <w:sz w:val="18"/>
          <w:szCs w:val="18"/>
        </w:rPr>
        <w:sectPr w:rsidR="00E13E7E">
          <w:headerReference w:type="default" r:id="rId9"/>
          <w:pgSz w:w="11920" w:h="16840"/>
          <w:pgMar w:top="1160" w:right="980" w:bottom="280" w:left="980" w:header="979" w:footer="0" w:gutter="0"/>
          <w:cols w:space="720"/>
        </w:sectPr>
      </w:pPr>
      <w:ins w:id="1086" w:author="Autore" w:date="2021-11-13T11:58:00Z">
        <w:r>
          <w:rPr>
            <w:position w:val="6"/>
            <w:sz w:val="12"/>
            <w:szCs w:val="12"/>
          </w:rPr>
          <w:t xml:space="preserve">1     </w:t>
        </w:r>
        <w:r>
          <w:rPr>
            <w:spacing w:val="22"/>
            <w:position w:val="6"/>
            <w:sz w:val="12"/>
            <w:szCs w:val="12"/>
          </w:rPr>
          <w:t xml:space="preserve"> </w:t>
        </w:r>
        <w:r>
          <w:rPr>
            <w:sz w:val="18"/>
            <w:szCs w:val="18"/>
          </w:rPr>
          <w:t>I</w:t>
        </w:r>
        <w:r>
          <w:rPr>
            <w:spacing w:val="1"/>
            <w:sz w:val="18"/>
            <w:szCs w:val="18"/>
          </w:rPr>
          <w:t>n</w:t>
        </w:r>
        <w:r>
          <w:rPr>
            <w:sz w:val="18"/>
            <w:szCs w:val="18"/>
          </w:rPr>
          <w:t>ter</w:t>
        </w:r>
        <w:r>
          <w:rPr>
            <w:spacing w:val="1"/>
            <w:sz w:val="18"/>
            <w:szCs w:val="18"/>
          </w:rPr>
          <w:t>g</w:t>
        </w:r>
        <w:r>
          <w:rPr>
            <w:spacing w:val="-1"/>
            <w:sz w:val="18"/>
            <w:szCs w:val="18"/>
          </w:rPr>
          <w:t>o</w:t>
        </w:r>
        <w:r>
          <w:rPr>
            <w:spacing w:val="1"/>
            <w:sz w:val="18"/>
            <w:szCs w:val="18"/>
          </w:rPr>
          <w:t>v</w:t>
        </w:r>
        <w:r>
          <w:rPr>
            <w:spacing w:val="-1"/>
            <w:sz w:val="18"/>
            <w:szCs w:val="18"/>
          </w:rPr>
          <w:t>e</w:t>
        </w:r>
        <w:r>
          <w:rPr>
            <w:sz w:val="18"/>
            <w:szCs w:val="18"/>
          </w:rPr>
          <w:t>r</w:t>
        </w:r>
        <w:r>
          <w:rPr>
            <w:spacing w:val="1"/>
            <w:sz w:val="18"/>
            <w:szCs w:val="18"/>
          </w:rPr>
          <w:t>n</w:t>
        </w:r>
        <w:r>
          <w:rPr>
            <w:spacing w:val="-1"/>
            <w:sz w:val="18"/>
            <w:szCs w:val="18"/>
          </w:rPr>
          <w:t>me</w:t>
        </w:r>
        <w:r>
          <w:rPr>
            <w:spacing w:val="1"/>
            <w:sz w:val="18"/>
            <w:szCs w:val="18"/>
          </w:rPr>
          <w:t>n</w:t>
        </w:r>
        <w:r>
          <w:rPr>
            <w:sz w:val="18"/>
            <w:szCs w:val="18"/>
          </w:rPr>
          <w:t>tal</w:t>
        </w:r>
        <w:r>
          <w:rPr>
            <w:spacing w:val="-2"/>
            <w:sz w:val="18"/>
            <w:szCs w:val="18"/>
          </w:rPr>
          <w:t xml:space="preserve"> </w:t>
        </w:r>
        <w:r>
          <w:rPr>
            <w:spacing w:val="1"/>
            <w:sz w:val="18"/>
            <w:szCs w:val="18"/>
          </w:rPr>
          <w:t>P</w:t>
        </w:r>
        <w:r>
          <w:rPr>
            <w:spacing w:val="-1"/>
            <w:sz w:val="18"/>
            <w:szCs w:val="18"/>
          </w:rPr>
          <w:t>a</w:t>
        </w:r>
        <w:r>
          <w:rPr>
            <w:spacing w:val="1"/>
            <w:sz w:val="18"/>
            <w:szCs w:val="18"/>
          </w:rPr>
          <w:t>n</w:t>
        </w:r>
        <w:r>
          <w:rPr>
            <w:spacing w:val="-1"/>
            <w:sz w:val="18"/>
            <w:szCs w:val="18"/>
          </w:rPr>
          <w:t>e</w:t>
        </w:r>
        <w:r>
          <w:rPr>
            <w:sz w:val="18"/>
            <w:szCs w:val="18"/>
          </w:rPr>
          <w:t>l</w:t>
        </w:r>
        <w:r>
          <w:rPr>
            <w:spacing w:val="1"/>
            <w:sz w:val="18"/>
            <w:szCs w:val="18"/>
          </w:rPr>
          <w:t xml:space="preserve"> </w:t>
        </w:r>
        <w:r>
          <w:rPr>
            <w:spacing w:val="-1"/>
            <w:sz w:val="18"/>
            <w:szCs w:val="18"/>
          </w:rPr>
          <w:t>o</w:t>
        </w:r>
        <w:r>
          <w:rPr>
            <w:sz w:val="18"/>
            <w:szCs w:val="18"/>
          </w:rPr>
          <w:t>n</w:t>
        </w:r>
        <w:r>
          <w:rPr>
            <w:spacing w:val="1"/>
            <w:sz w:val="18"/>
            <w:szCs w:val="18"/>
          </w:rPr>
          <w:t xml:space="preserve"> </w:t>
        </w:r>
        <w:r>
          <w:rPr>
            <w:sz w:val="18"/>
            <w:szCs w:val="18"/>
          </w:rPr>
          <w:t>Cl</w:t>
        </w:r>
        <w:r>
          <w:rPr>
            <w:spacing w:val="1"/>
            <w:sz w:val="18"/>
            <w:szCs w:val="18"/>
          </w:rPr>
          <w:t>i</w:t>
        </w:r>
        <w:r>
          <w:rPr>
            <w:spacing w:val="-3"/>
            <w:sz w:val="18"/>
            <w:szCs w:val="18"/>
          </w:rPr>
          <w:t>m</w:t>
        </w:r>
        <w:r>
          <w:rPr>
            <w:spacing w:val="-1"/>
            <w:sz w:val="18"/>
            <w:szCs w:val="18"/>
          </w:rPr>
          <w:t>a</w:t>
        </w:r>
        <w:r>
          <w:rPr>
            <w:sz w:val="18"/>
            <w:szCs w:val="18"/>
          </w:rPr>
          <w:t>te C</w:t>
        </w:r>
        <w:r>
          <w:rPr>
            <w:spacing w:val="1"/>
            <w:sz w:val="18"/>
            <w:szCs w:val="18"/>
          </w:rPr>
          <w:t>h</w:t>
        </w:r>
        <w:r>
          <w:rPr>
            <w:spacing w:val="-1"/>
            <w:sz w:val="18"/>
            <w:szCs w:val="18"/>
          </w:rPr>
          <w:t>a</w:t>
        </w:r>
        <w:r>
          <w:rPr>
            <w:spacing w:val="1"/>
            <w:sz w:val="18"/>
            <w:szCs w:val="18"/>
          </w:rPr>
          <w:t>ng</w:t>
        </w:r>
        <w:r>
          <w:rPr>
            <w:spacing w:val="-1"/>
            <w:sz w:val="18"/>
            <w:szCs w:val="18"/>
          </w:rPr>
          <w:t>e</w:t>
        </w:r>
        <w:r>
          <w:rPr>
            <w:sz w:val="18"/>
            <w:szCs w:val="18"/>
          </w:rPr>
          <w:t>.</w:t>
        </w:r>
        <w:r>
          <w:rPr>
            <w:spacing w:val="-1"/>
            <w:sz w:val="18"/>
            <w:szCs w:val="18"/>
          </w:rPr>
          <w:t xml:space="preserve"> </w:t>
        </w:r>
        <w:r>
          <w:rPr>
            <w:spacing w:val="1"/>
            <w:sz w:val="18"/>
            <w:szCs w:val="18"/>
          </w:rPr>
          <w:t>2</w:t>
        </w:r>
        <w:r>
          <w:rPr>
            <w:spacing w:val="-1"/>
            <w:sz w:val="18"/>
            <w:szCs w:val="18"/>
          </w:rPr>
          <w:t>0</w:t>
        </w:r>
        <w:r>
          <w:rPr>
            <w:spacing w:val="1"/>
            <w:sz w:val="18"/>
            <w:szCs w:val="18"/>
          </w:rPr>
          <w:t>21</w:t>
        </w:r>
        <w:r>
          <w:rPr>
            <w:sz w:val="18"/>
            <w:szCs w:val="18"/>
          </w:rPr>
          <w:t>.</w:t>
        </w:r>
        <w:r>
          <w:rPr>
            <w:spacing w:val="3"/>
            <w:sz w:val="18"/>
            <w:szCs w:val="18"/>
          </w:rPr>
          <w:t xml:space="preserve"> </w:t>
        </w:r>
        <w:r>
          <w:rPr>
            <w:i/>
            <w:sz w:val="18"/>
            <w:szCs w:val="18"/>
          </w:rPr>
          <w:t>Cl</w:t>
        </w:r>
        <w:r>
          <w:rPr>
            <w:i/>
            <w:spacing w:val="1"/>
            <w:sz w:val="18"/>
            <w:szCs w:val="18"/>
          </w:rPr>
          <w:t>i</w:t>
        </w:r>
        <w:r>
          <w:rPr>
            <w:i/>
            <w:sz w:val="18"/>
            <w:szCs w:val="18"/>
          </w:rPr>
          <w:t>m</w:t>
        </w:r>
        <w:r>
          <w:rPr>
            <w:i/>
            <w:spacing w:val="1"/>
            <w:sz w:val="18"/>
            <w:szCs w:val="18"/>
          </w:rPr>
          <w:t>a</w:t>
        </w:r>
        <w:r>
          <w:rPr>
            <w:i/>
            <w:sz w:val="18"/>
            <w:szCs w:val="18"/>
          </w:rPr>
          <w:t xml:space="preserve">te </w:t>
        </w:r>
        <w:r>
          <w:rPr>
            <w:i/>
            <w:spacing w:val="-2"/>
            <w:sz w:val="18"/>
            <w:szCs w:val="18"/>
          </w:rPr>
          <w:t>C</w:t>
        </w:r>
        <w:r>
          <w:rPr>
            <w:i/>
            <w:spacing w:val="1"/>
            <w:sz w:val="18"/>
            <w:szCs w:val="18"/>
          </w:rPr>
          <w:t>h</w:t>
        </w:r>
        <w:r>
          <w:rPr>
            <w:i/>
            <w:spacing w:val="-1"/>
            <w:sz w:val="18"/>
            <w:szCs w:val="18"/>
          </w:rPr>
          <w:t>a</w:t>
        </w:r>
        <w:r>
          <w:rPr>
            <w:i/>
            <w:spacing w:val="1"/>
            <w:sz w:val="18"/>
            <w:szCs w:val="18"/>
          </w:rPr>
          <w:t>n</w:t>
        </w:r>
        <w:r>
          <w:rPr>
            <w:i/>
            <w:spacing w:val="-1"/>
            <w:sz w:val="18"/>
            <w:szCs w:val="18"/>
          </w:rPr>
          <w:t>g</w:t>
        </w:r>
        <w:r>
          <w:rPr>
            <w:i/>
            <w:sz w:val="18"/>
            <w:szCs w:val="18"/>
          </w:rPr>
          <w:t xml:space="preserve">e </w:t>
        </w:r>
        <w:r>
          <w:rPr>
            <w:i/>
            <w:spacing w:val="1"/>
            <w:sz w:val="18"/>
            <w:szCs w:val="18"/>
          </w:rPr>
          <w:t>20</w:t>
        </w:r>
        <w:r>
          <w:rPr>
            <w:i/>
            <w:spacing w:val="-1"/>
            <w:sz w:val="18"/>
            <w:szCs w:val="18"/>
          </w:rPr>
          <w:t>2</w:t>
        </w:r>
        <w:r>
          <w:rPr>
            <w:i/>
            <w:spacing w:val="1"/>
            <w:sz w:val="18"/>
            <w:szCs w:val="18"/>
          </w:rPr>
          <w:t>1</w:t>
        </w:r>
        <w:r>
          <w:rPr>
            <w:i/>
            <w:sz w:val="18"/>
            <w:szCs w:val="18"/>
          </w:rPr>
          <w:t>:</w:t>
        </w:r>
        <w:r>
          <w:rPr>
            <w:i/>
            <w:spacing w:val="-2"/>
            <w:sz w:val="18"/>
            <w:szCs w:val="18"/>
          </w:rPr>
          <w:t xml:space="preserve"> </w:t>
        </w:r>
        <w:r>
          <w:rPr>
            <w:i/>
            <w:spacing w:val="1"/>
            <w:sz w:val="18"/>
            <w:szCs w:val="18"/>
          </w:rPr>
          <w:t>Th</w:t>
        </w:r>
        <w:r>
          <w:rPr>
            <w:i/>
            <w:sz w:val="18"/>
            <w:szCs w:val="18"/>
          </w:rPr>
          <w:t xml:space="preserve">e </w:t>
        </w:r>
        <w:r>
          <w:rPr>
            <w:i/>
            <w:spacing w:val="-2"/>
            <w:sz w:val="18"/>
            <w:szCs w:val="18"/>
          </w:rPr>
          <w:t>P</w:t>
        </w:r>
        <w:r>
          <w:rPr>
            <w:i/>
            <w:spacing w:val="1"/>
            <w:sz w:val="18"/>
            <w:szCs w:val="18"/>
          </w:rPr>
          <w:t>h</w:t>
        </w:r>
        <w:r>
          <w:rPr>
            <w:i/>
            <w:spacing w:val="-1"/>
            <w:sz w:val="18"/>
            <w:szCs w:val="18"/>
          </w:rPr>
          <w:t>y</w:t>
        </w:r>
        <w:r>
          <w:rPr>
            <w:i/>
            <w:sz w:val="18"/>
            <w:szCs w:val="18"/>
          </w:rPr>
          <w:t>si</w:t>
        </w:r>
        <w:r>
          <w:rPr>
            <w:i/>
            <w:spacing w:val="-1"/>
            <w:sz w:val="18"/>
            <w:szCs w:val="18"/>
          </w:rPr>
          <w:t>c</w:t>
        </w:r>
        <w:r>
          <w:rPr>
            <w:i/>
            <w:spacing w:val="1"/>
            <w:sz w:val="18"/>
            <w:szCs w:val="18"/>
          </w:rPr>
          <w:t>a</w:t>
        </w:r>
        <w:r>
          <w:rPr>
            <w:i/>
            <w:sz w:val="18"/>
            <w:szCs w:val="18"/>
          </w:rPr>
          <w:t>l</w:t>
        </w:r>
        <w:r>
          <w:rPr>
            <w:i/>
            <w:spacing w:val="1"/>
            <w:sz w:val="18"/>
            <w:szCs w:val="18"/>
          </w:rPr>
          <w:t xml:space="preserve"> S</w:t>
        </w:r>
        <w:r>
          <w:rPr>
            <w:i/>
            <w:spacing w:val="-1"/>
            <w:sz w:val="18"/>
            <w:szCs w:val="18"/>
          </w:rPr>
          <w:t>c</w:t>
        </w:r>
        <w:r>
          <w:rPr>
            <w:i/>
            <w:sz w:val="18"/>
            <w:szCs w:val="18"/>
          </w:rPr>
          <w:t>i</w:t>
        </w:r>
        <w:r>
          <w:rPr>
            <w:i/>
            <w:spacing w:val="-3"/>
            <w:sz w:val="18"/>
            <w:szCs w:val="18"/>
          </w:rPr>
          <w:t>e</w:t>
        </w:r>
        <w:r>
          <w:rPr>
            <w:i/>
            <w:spacing w:val="1"/>
            <w:sz w:val="18"/>
            <w:szCs w:val="18"/>
          </w:rPr>
          <w:t>n</w:t>
        </w:r>
        <w:r>
          <w:rPr>
            <w:i/>
            <w:spacing w:val="-1"/>
            <w:sz w:val="18"/>
            <w:szCs w:val="18"/>
          </w:rPr>
          <w:t>c</w:t>
        </w:r>
        <w:r>
          <w:rPr>
            <w:i/>
            <w:sz w:val="18"/>
            <w:szCs w:val="18"/>
          </w:rPr>
          <w:t>e B</w:t>
        </w:r>
        <w:r>
          <w:rPr>
            <w:i/>
            <w:spacing w:val="1"/>
            <w:sz w:val="18"/>
            <w:szCs w:val="18"/>
          </w:rPr>
          <w:t>a</w:t>
        </w:r>
        <w:r>
          <w:rPr>
            <w:i/>
            <w:sz w:val="18"/>
            <w:szCs w:val="18"/>
          </w:rPr>
          <w:t>sis.</w:t>
        </w:r>
        <w:r>
          <w:rPr>
            <w:i/>
            <w:spacing w:val="1"/>
            <w:sz w:val="18"/>
            <w:szCs w:val="18"/>
          </w:rPr>
          <w:t xml:space="preserve"> </w:t>
        </w:r>
        <w:r>
          <w:rPr>
            <w:i/>
            <w:sz w:val="18"/>
            <w:szCs w:val="18"/>
          </w:rPr>
          <w:t>C</w:t>
        </w:r>
        <w:r>
          <w:rPr>
            <w:i/>
            <w:spacing w:val="-1"/>
            <w:sz w:val="18"/>
            <w:szCs w:val="18"/>
          </w:rPr>
          <w:t>o</w:t>
        </w:r>
        <w:r>
          <w:rPr>
            <w:i/>
            <w:spacing w:val="1"/>
            <w:sz w:val="18"/>
            <w:szCs w:val="18"/>
          </w:rPr>
          <w:t>n</w:t>
        </w:r>
        <w:r>
          <w:rPr>
            <w:i/>
            <w:sz w:val="18"/>
            <w:szCs w:val="18"/>
          </w:rPr>
          <w:t>tr</w:t>
        </w:r>
        <w:r>
          <w:rPr>
            <w:i/>
            <w:spacing w:val="-2"/>
            <w:sz w:val="18"/>
            <w:szCs w:val="18"/>
          </w:rPr>
          <w:t>i</w:t>
        </w:r>
        <w:r>
          <w:rPr>
            <w:i/>
            <w:spacing w:val="1"/>
            <w:sz w:val="18"/>
            <w:szCs w:val="18"/>
          </w:rPr>
          <w:t>bu</w:t>
        </w:r>
        <w:r>
          <w:rPr>
            <w:i/>
            <w:sz w:val="18"/>
            <w:szCs w:val="18"/>
          </w:rPr>
          <w:t>t</w:t>
        </w:r>
        <w:r>
          <w:rPr>
            <w:i/>
            <w:spacing w:val="-2"/>
            <w:sz w:val="18"/>
            <w:szCs w:val="18"/>
          </w:rPr>
          <w:t>i</w:t>
        </w:r>
        <w:r>
          <w:rPr>
            <w:i/>
            <w:spacing w:val="1"/>
            <w:sz w:val="18"/>
            <w:szCs w:val="18"/>
          </w:rPr>
          <w:t>o</w:t>
        </w:r>
        <w:r>
          <w:rPr>
            <w:i/>
            <w:sz w:val="18"/>
            <w:szCs w:val="18"/>
          </w:rPr>
          <w:t>n</w:t>
        </w:r>
        <w:r>
          <w:rPr>
            <w:i/>
            <w:spacing w:val="-1"/>
            <w:sz w:val="18"/>
            <w:szCs w:val="18"/>
          </w:rPr>
          <w:t xml:space="preserve"> </w:t>
        </w:r>
        <w:r>
          <w:rPr>
            <w:i/>
            <w:spacing w:val="1"/>
            <w:sz w:val="18"/>
            <w:szCs w:val="18"/>
          </w:rPr>
          <w:t>o</w:t>
        </w:r>
        <w:r>
          <w:rPr>
            <w:i/>
            <w:sz w:val="18"/>
            <w:szCs w:val="18"/>
          </w:rPr>
          <w:t>f</w:t>
        </w:r>
        <w:r>
          <w:rPr>
            <w:i/>
            <w:spacing w:val="-2"/>
            <w:sz w:val="18"/>
            <w:szCs w:val="18"/>
          </w:rPr>
          <w:t xml:space="preserve"> </w:t>
        </w:r>
        <w:r>
          <w:rPr>
            <w:i/>
            <w:spacing w:val="-1"/>
            <w:sz w:val="18"/>
            <w:szCs w:val="18"/>
          </w:rPr>
          <w:t>W</w:t>
        </w:r>
        <w:r>
          <w:rPr>
            <w:i/>
            <w:spacing w:val="1"/>
            <w:sz w:val="18"/>
            <w:szCs w:val="18"/>
          </w:rPr>
          <w:t>o</w:t>
        </w:r>
        <w:r>
          <w:rPr>
            <w:i/>
            <w:sz w:val="18"/>
            <w:szCs w:val="18"/>
          </w:rPr>
          <w:t>r</w:t>
        </w:r>
        <w:r>
          <w:rPr>
            <w:i/>
            <w:spacing w:val="-1"/>
            <w:sz w:val="18"/>
            <w:szCs w:val="18"/>
          </w:rPr>
          <w:t>k</w:t>
        </w:r>
        <w:r>
          <w:rPr>
            <w:i/>
            <w:sz w:val="18"/>
            <w:szCs w:val="18"/>
          </w:rPr>
          <w:t>i</w:t>
        </w:r>
        <w:r>
          <w:rPr>
            <w:i/>
            <w:spacing w:val="1"/>
            <w:sz w:val="18"/>
            <w:szCs w:val="18"/>
          </w:rPr>
          <w:t>n</w:t>
        </w:r>
        <w:r>
          <w:rPr>
            <w:i/>
            <w:sz w:val="18"/>
            <w:szCs w:val="18"/>
          </w:rPr>
          <w:t>g</w:t>
        </w:r>
        <w:r>
          <w:rPr>
            <w:i/>
            <w:spacing w:val="1"/>
            <w:sz w:val="18"/>
            <w:szCs w:val="18"/>
          </w:rPr>
          <w:t xml:space="preserve"> </w:t>
        </w:r>
        <w:r>
          <w:rPr>
            <w:i/>
            <w:spacing w:val="-3"/>
            <w:sz w:val="18"/>
            <w:szCs w:val="18"/>
          </w:rPr>
          <w:t>G</w:t>
        </w:r>
        <w:r>
          <w:rPr>
            <w:i/>
            <w:sz w:val="18"/>
            <w:szCs w:val="18"/>
          </w:rPr>
          <w:t>r</w:t>
        </w:r>
        <w:r>
          <w:rPr>
            <w:i/>
            <w:spacing w:val="1"/>
            <w:sz w:val="18"/>
            <w:szCs w:val="18"/>
          </w:rPr>
          <w:t>ou</w:t>
        </w:r>
        <w:r>
          <w:rPr>
            <w:i/>
            <w:sz w:val="18"/>
            <w:szCs w:val="18"/>
          </w:rPr>
          <w:t>p</w:t>
        </w:r>
        <w:r>
          <w:rPr>
            <w:i/>
            <w:spacing w:val="-1"/>
            <w:sz w:val="18"/>
            <w:szCs w:val="18"/>
          </w:rPr>
          <w:t xml:space="preserve"> </w:t>
        </w:r>
        <w:r>
          <w:rPr>
            <w:i/>
            <w:sz w:val="18"/>
            <w:szCs w:val="18"/>
          </w:rPr>
          <w:t>I</w:t>
        </w:r>
        <w:r>
          <w:rPr>
            <w:i/>
            <w:spacing w:val="1"/>
            <w:sz w:val="18"/>
            <w:szCs w:val="18"/>
          </w:rPr>
          <w:t xml:space="preserve"> </w:t>
        </w:r>
        <w:r>
          <w:rPr>
            <w:i/>
            <w:sz w:val="18"/>
            <w:szCs w:val="18"/>
          </w:rPr>
          <w:t>to</w:t>
        </w:r>
        <w:r>
          <w:rPr>
            <w:i/>
            <w:spacing w:val="-1"/>
            <w:sz w:val="18"/>
            <w:szCs w:val="18"/>
          </w:rPr>
          <w:t xml:space="preserve"> </w:t>
        </w:r>
        <w:r>
          <w:rPr>
            <w:i/>
            <w:sz w:val="18"/>
            <w:szCs w:val="18"/>
          </w:rPr>
          <w:t>t</w:t>
        </w:r>
        <w:r>
          <w:rPr>
            <w:i/>
            <w:spacing w:val="1"/>
            <w:sz w:val="18"/>
            <w:szCs w:val="18"/>
          </w:rPr>
          <w:t>h</w:t>
        </w:r>
        <w:r>
          <w:rPr>
            <w:i/>
            <w:sz w:val="18"/>
            <w:szCs w:val="18"/>
          </w:rPr>
          <w:t>e</w:t>
        </w:r>
        <w:r>
          <w:rPr>
            <w:i/>
            <w:spacing w:val="-3"/>
            <w:sz w:val="18"/>
            <w:szCs w:val="18"/>
          </w:rPr>
          <w:t xml:space="preserve"> </w:t>
        </w:r>
        <w:r>
          <w:rPr>
            <w:i/>
            <w:spacing w:val="1"/>
            <w:sz w:val="18"/>
            <w:szCs w:val="18"/>
          </w:rPr>
          <w:t>S</w:t>
        </w:r>
        <w:r>
          <w:rPr>
            <w:i/>
            <w:sz w:val="18"/>
            <w:szCs w:val="18"/>
          </w:rPr>
          <w:t>ixth</w:t>
        </w:r>
        <w:r>
          <w:rPr>
            <w:i/>
            <w:spacing w:val="-1"/>
            <w:sz w:val="18"/>
            <w:szCs w:val="18"/>
          </w:rPr>
          <w:t xml:space="preserve"> </w:t>
        </w:r>
        <w:r>
          <w:rPr>
            <w:i/>
            <w:sz w:val="18"/>
            <w:szCs w:val="18"/>
          </w:rPr>
          <w:t>Ass</w:t>
        </w:r>
        <w:r>
          <w:rPr>
            <w:i/>
            <w:spacing w:val="-1"/>
            <w:sz w:val="18"/>
            <w:szCs w:val="18"/>
          </w:rPr>
          <w:t>e</w:t>
        </w:r>
        <w:r>
          <w:rPr>
            <w:i/>
            <w:sz w:val="18"/>
            <w:szCs w:val="18"/>
          </w:rPr>
          <w:t>s</w:t>
        </w:r>
        <w:r>
          <w:rPr>
            <w:i/>
            <w:spacing w:val="-1"/>
            <w:sz w:val="18"/>
            <w:szCs w:val="18"/>
          </w:rPr>
          <w:t>s</w:t>
        </w:r>
        <w:r>
          <w:rPr>
            <w:i/>
            <w:sz w:val="18"/>
            <w:szCs w:val="18"/>
          </w:rPr>
          <w:t>m</w:t>
        </w:r>
        <w:r>
          <w:rPr>
            <w:i/>
            <w:spacing w:val="-1"/>
            <w:sz w:val="18"/>
            <w:szCs w:val="18"/>
          </w:rPr>
          <w:t>e</w:t>
        </w:r>
        <w:r>
          <w:rPr>
            <w:i/>
            <w:spacing w:val="1"/>
            <w:sz w:val="18"/>
            <w:szCs w:val="18"/>
          </w:rPr>
          <w:t>n</w:t>
        </w:r>
        <w:r>
          <w:rPr>
            <w:i/>
            <w:sz w:val="18"/>
            <w:szCs w:val="18"/>
          </w:rPr>
          <w:t>t</w:t>
        </w:r>
        <w:r>
          <w:rPr>
            <w:i/>
            <w:spacing w:val="1"/>
            <w:sz w:val="18"/>
            <w:szCs w:val="18"/>
          </w:rPr>
          <w:t xml:space="preserve"> </w:t>
        </w:r>
        <w:r>
          <w:rPr>
            <w:i/>
            <w:sz w:val="18"/>
            <w:szCs w:val="18"/>
          </w:rPr>
          <w:t>Re</w:t>
        </w:r>
        <w:r>
          <w:rPr>
            <w:i/>
            <w:spacing w:val="1"/>
            <w:sz w:val="18"/>
            <w:szCs w:val="18"/>
          </w:rPr>
          <w:t>po</w:t>
        </w:r>
        <w:r>
          <w:rPr>
            <w:i/>
            <w:sz w:val="18"/>
            <w:szCs w:val="18"/>
          </w:rPr>
          <w:t>rt</w:t>
        </w:r>
        <w:r>
          <w:rPr>
            <w:i/>
            <w:spacing w:val="-2"/>
            <w:sz w:val="18"/>
            <w:szCs w:val="18"/>
          </w:rPr>
          <w:t xml:space="preserve"> </w:t>
        </w:r>
        <w:r>
          <w:rPr>
            <w:i/>
            <w:spacing w:val="1"/>
            <w:sz w:val="18"/>
            <w:szCs w:val="18"/>
          </w:rPr>
          <w:t>o</w:t>
        </w:r>
        <w:r>
          <w:rPr>
            <w:i/>
            <w:sz w:val="18"/>
            <w:szCs w:val="18"/>
          </w:rPr>
          <w:t>f</w:t>
        </w:r>
        <w:r>
          <w:rPr>
            <w:i/>
            <w:spacing w:val="1"/>
            <w:sz w:val="18"/>
            <w:szCs w:val="18"/>
          </w:rPr>
          <w:t xml:space="preserve"> </w:t>
        </w:r>
        <w:r>
          <w:rPr>
            <w:i/>
            <w:spacing w:val="-2"/>
            <w:sz w:val="18"/>
            <w:szCs w:val="18"/>
          </w:rPr>
          <w:t>t</w:t>
        </w:r>
        <w:r>
          <w:rPr>
            <w:i/>
            <w:spacing w:val="1"/>
            <w:sz w:val="18"/>
            <w:szCs w:val="18"/>
          </w:rPr>
          <w:t>h</w:t>
        </w:r>
        <w:r>
          <w:rPr>
            <w:i/>
            <w:sz w:val="18"/>
            <w:szCs w:val="18"/>
          </w:rPr>
          <w:t>e</w:t>
        </w:r>
        <w:r>
          <w:rPr>
            <w:i/>
            <w:spacing w:val="6"/>
            <w:sz w:val="18"/>
            <w:szCs w:val="18"/>
          </w:rPr>
          <w:t xml:space="preserve"> </w:t>
        </w:r>
        <w:r>
          <w:rPr>
            <w:i/>
            <w:sz w:val="18"/>
            <w:szCs w:val="18"/>
          </w:rPr>
          <w:t>I</w:t>
        </w:r>
        <w:r>
          <w:rPr>
            <w:i/>
            <w:spacing w:val="1"/>
            <w:sz w:val="18"/>
            <w:szCs w:val="18"/>
          </w:rPr>
          <w:t>n</w:t>
        </w:r>
        <w:r>
          <w:rPr>
            <w:i/>
            <w:sz w:val="18"/>
            <w:szCs w:val="18"/>
          </w:rPr>
          <w:t>te</w:t>
        </w:r>
        <w:r>
          <w:rPr>
            <w:i/>
            <w:spacing w:val="-1"/>
            <w:sz w:val="18"/>
            <w:szCs w:val="18"/>
          </w:rPr>
          <w:t>rg</w:t>
        </w:r>
        <w:r>
          <w:rPr>
            <w:i/>
            <w:spacing w:val="1"/>
            <w:sz w:val="18"/>
            <w:szCs w:val="18"/>
          </w:rPr>
          <w:t>o</w:t>
        </w:r>
        <w:r>
          <w:rPr>
            <w:i/>
            <w:spacing w:val="-1"/>
            <w:sz w:val="18"/>
            <w:szCs w:val="18"/>
          </w:rPr>
          <w:t>ve</w:t>
        </w:r>
        <w:r>
          <w:rPr>
            <w:i/>
            <w:sz w:val="18"/>
            <w:szCs w:val="18"/>
          </w:rPr>
          <w:t>r</w:t>
        </w:r>
        <w:r>
          <w:rPr>
            <w:i/>
            <w:spacing w:val="1"/>
            <w:sz w:val="18"/>
            <w:szCs w:val="18"/>
          </w:rPr>
          <w:t>n</w:t>
        </w:r>
        <w:r>
          <w:rPr>
            <w:i/>
            <w:sz w:val="18"/>
            <w:szCs w:val="18"/>
          </w:rPr>
          <w:t>m</w:t>
        </w:r>
        <w:r>
          <w:rPr>
            <w:i/>
            <w:spacing w:val="-1"/>
            <w:sz w:val="18"/>
            <w:szCs w:val="18"/>
          </w:rPr>
          <w:t>e</w:t>
        </w:r>
        <w:r>
          <w:rPr>
            <w:i/>
            <w:spacing w:val="1"/>
            <w:sz w:val="18"/>
            <w:szCs w:val="18"/>
          </w:rPr>
          <w:t>n</w:t>
        </w:r>
        <w:r>
          <w:rPr>
            <w:i/>
            <w:sz w:val="18"/>
            <w:szCs w:val="18"/>
          </w:rPr>
          <w:t>t</w:t>
        </w:r>
        <w:r>
          <w:rPr>
            <w:i/>
            <w:spacing w:val="-1"/>
            <w:sz w:val="18"/>
            <w:szCs w:val="18"/>
          </w:rPr>
          <w:t>a</w:t>
        </w:r>
        <w:r>
          <w:rPr>
            <w:i/>
            <w:sz w:val="18"/>
            <w:szCs w:val="18"/>
          </w:rPr>
          <w:t>l</w:t>
        </w:r>
        <w:r>
          <w:rPr>
            <w:i/>
            <w:spacing w:val="1"/>
            <w:sz w:val="18"/>
            <w:szCs w:val="18"/>
          </w:rPr>
          <w:t xml:space="preserve"> </w:t>
        </w:r>
        <w:r>
          <w:rPr>
            <w:i/>
            <w:sz w:val="18"/>
            <w:szCs w:val="18"/>
          </w:rPr>
          <w:t>P</w:t>
        </w:r>
        <w:r>
          <w:rPr>
            <w:i/>
            <w:spacing w:val="-1"/>
            <w:sz w:val="18"/>
            <w:szCs w:val="18"/>
          </w:rPr>
          <w:t>a</w:t>
        </w:r>
        <w:r>
          <w:rPr>
            <w:i/>
            <w:spacing w:val="1"/>
            <w:sz w:val="18"/>
            <w:szCs w:val="18"/>
          </w:rPr>
          <w:t>n</w:t>
        </w:r>
        <w:r>
          <w:rPr>
            <w:i/>
            <w:spacing w:val="-1"/>
            <w:sz w:val="18"/>
            <w:szCs w:val="18"/>
          </w:rPr>
          <w:t>e</w:t>
        </w:r>
        <w:r>
          <w:rPr>
            <w:i/>
            <w:sz w:val="18"/>
            <w:szCs w:val="18"/>
          </w:rPr>
          <w:t xml:space="preserve">l </w:t>
        </w:r>
        <w:r>
          <w:rPr>
            <w:i/>
            <w:spacing w:val="1"/>
            <w:sz w:val="18"/>
            <w:szCs w:val="18"/>
          </w:rPr>
          <w:t>o</w:t>
        </w:r>
        <w:r>
          <w:rPr>
            <w:i/>
            <w:sz w:val="18"/>
            <w:szCs w:val="18"/>
          </w:rPr>
          <w:t>n</w:t>
        </w:r>
        <w:r>
          <w:rPr>
            <w:i/>
            <w:spacing w:val="1"/>
            <w:sz w:val="18"/>
            <w:szCs w:val="18"/>
          </w:rPr>
          <w:t xml:space="preserve"> </w:t>
        </w:r>
        <w:r>
          <w:rPr>
            <w:i/>
            <w:sz w:val="18"/>
            <w:szCs w:val="18"/>
          </w:rPr>
          <w:t>C</w:t>
        </w:r>
        <w:r>
          <w:rPr>
            <w:i/>
            <w:spacing w:val="-2"/>
            <w:sz w:val="18"/>
            <w:szCs w:val="18"/>
          </w:rPr>
          <w:t>l</w:t>
        </w:r>
        <w:r>
          <w:rPr>
            <w:i/>
            <w:sz w:val="18"/>
            <w:szCs w:val="18"/>
          </w:rPr>
          <w:t>im</w:t>
        </w:r>
        <w:r>
          <w:rPr>
            <w:i/>
            <w:spacing w:val="1"/>
            <w:sz w:val="18"/>
            <w:szCs w:val="18"/>
          </w:rPr>
          <w:t>a</w:t>
        </w:r>
        <w:r>
          <w:rPr>
            <w:i/>
            <w:sz w:val="18"/>
            <w:szCs w:val="18"/>
          </w:rPr>
          <w:t>te C</w:t>
        </w:r>
        <w:r>
          <w:rPr>
            <w:i/>
            <w:spacing w:val="-1"/>
            <w:sz w:val="18"/>
            <w:szCs w:val="18"/>
          </w:rPr>
          <w:t>h</w:t>
        </w:r>
        <w:r>
          <w:rPr>
            <w:i/>
            <w:spacing w:val="1"/>
            <w:sz w:val="18"/>
            <w:szCs w:val="18"/>
          </w:rPr>
          <w:t>a</w:t>
        </w:r>
        <w:r>
          <w:rPr>
            <w:i/>
            <w:spacing w:val="-1"/>
            <w:sz w:val="18"/>
            <w:szCs w:val="18"/>
          </w:rPr>
          <w:t>n</w:t>
        </w:r>
        <w:r>
          <w:rPr>
            <w:i/>
            <w:spacing w:val="1"/>
            <w:sz w:val="18"/>
            <w:szCs w:val="18"/>
          </w:rPr>
          <w:t>ge</w:t>
        </w:r>
        <w:r>
          <w:rPr>
            <w:sz w:val="18"/>
            <w:szCs w:val="18"/>
          </w:rPr>
          <w:t>.</w:t>
        </w:r>
        <w:r>
          <w:rPr>
            <w:spacing w:val="1"/>
            <w:sz w:val="18"/>
            <w:szCs w:val="18"/>
          </w:rPr>
          <w:t xml:space="preserve"> </w:t>
        </w:r>
        <w:r>
          <w:rPr>
            <w:sz w:val="18"/>
            <w:szCs w:val="18"/>
          </w:rPr>
          <w:t>V</w:t>
        </w:r>
        <w:r>
          <w:rPr>
            <w:spacing w:val="-2"/>
            <w:sz w:val="18"/>
            <w:szCs w:val="18"/>
          </w:rPr>
          <w:t xml:space="preserve"> </w:t>
        </w:r>
        <w:r>
          <w:rPr>
            <w:spacing w:val="1"/>
            <w:sz w:val="18"/>
            <w:szCs w:val="18"/>
          </w:rPr>
          <w:t>M</w:t>
        </w:r>
        <w:r>
          <w:rPr>
            <w:spacing w:val="-1"/>
            <w:sz w:val="18"/>
            <w:szCs w:val="18"/>
          </w:rPr>
          <w:t>a</w:t>
        </w:r>
        <w:r>
          <w:rPr>
            <w:sz w:val="18"/>
            <w:szCs w:val="18"/>
          </w:rPr>
          <w:t>s</w:t>
        </w:r>
        <w:r>
          <w:rPr>
            <w:spacing w:val="-1"/>
            <w:sz w:val="18"/>
            <w:szCs w:val="18"/>
          </w:rPr>
          <w:t>s</w:t>
        </w:r>
        <w:r>
          <w:rPr>
            <w:spacing w:val="1"/>
            <w:sz w:val="18"/>
            <w:szCs w:val="18"/>
          </w:rPr>
          <w:t>o</w:t>
        </w:r>
        <w:r>
          <w:rPr>
            <w:spacing w:val="2"/>
            <w:sz w:val="18"/>
            <w:szCs w:val="18"/>
          </w:rPr>
          <w:t>n</w:t>
        </w:r>
        <w:r>
          <w:rPr>
            <w:sz w:val="18"/>
            <w:szCs w:val="18"/>
          </w:rPr>
          <w:t>-</w:t>
        </w:r>
        <w:proofErr w:type="spellStart"/>
        <w:r>
          <w:rPr>
            <w:spacing w:val="-3"/>
            <w:sz w:val="18"/>
            <w:szCs w:val="18"/>
          </w:rPr>
          <w:t>D</w:t>
        </w:r>
        <w:r>
          <w:rPr>
            <w:spacing w:val="-1"/>
            <w:sz w:val="18"/>
            <w:szCs w:val="18"/>
          </w:rPr>
          <w:t>e</w:t>
        </w:r>
        <w:r>
          <w:rPr>
            <w:sz w:val="18"/>
            <w:szCs w:val="18"/>
          </w:rPr>
          <w:t>lm</w:t>
        </w:r>
        <w:r>
          <w:rPr>
            <w:spacing w:val="1"/>
            <w:sz w:val="18"/>
            <w:szCs w:val="18"/>
          </w:rPr>
          <w:t>o</w:t>
        </w:r>
        <w:r>
          <w:rPr>
            <w:sz w:val="18"/>
            <w:szCs w:val="18"/>
          </w:rPr>
          <w:t>t</w:t>
        </w:r>
        <w:r>
          <w:rPr>
            <w:spacing w:val="1"/>
            <w:sz w:val="18"/>
            <w:szCs w:val="18"/>
          </w:rPr>
          <w:t>t</w:t>
        </w:r>
        <w:r>
          <w:rPr>
            <w:spacing w:val="-1"/>
            <w:sz w:val="18"/>
            <w:szCs w:val="18"/>
          </w:rPr>
          <w:t>e</w:t>
        </w:r>
        <w:proofErr w:type="spellEnd"/>
        <w:r>
          <w:rPr>
            <w:sz w:val="18"/>
            <w:szCs w:val="18"/>
          </w:rPr>
          <w:t>,</w:t>
        </w:r>
        <w:r>
          <w:rPr>
            <w:spacing w:val="1"/>
            <w:sz w:val="18"/>
            <w:szCs w:val="18"/>
          </w:rPr>
          <w:t xml:space="preserve"> </w:t>
        </w:r>
        <w:r>
          <w:rPr>
            <w:sz w:val="18"/>
            <w:szCs w:val="18"/>
          </w:rPr>
          <w:t>P</w:t>
        </w:r>
        <w:r>
          <w:rPr>
            <w:spacing w:val="1"/>
            <w:sz w:val="18"/>
            <w:szCs w:val="18"/>
          </w:rPr>
          <w:t xml:space="preserve"> </w:t>
        </w:r>
        <w:proofErr w:type="spellStart"/>
        <w:r>
          <w:rPr>
            <w:spacing w:val="-2"/>
            <w:sz w:val="18"/>
            <w:szCs w:val="18"/>
          </w:rPr>
          <w:t>Z</w:t>
        </w:r>
        <w:r>
          <w:rPr>
            <w:spacing w:val="1"/>
            <w:sz w:val="18"/>
            <w:szCs w:val="18"/>
          </w:rPr>
          <w:t>h</w:t>
        </w:r>
        <w:r>
          <w:rPr>
            <w:spacing w:val="-1"/>
            <w:sz w:val="18"/>
            <w:szCs w:val="18"/>
          </w:rPr>
          <w:t>a</w:t>
        </w:r>
        <w:r>
          <w:rPr>
            <w:sz w:val="18"/>
            <w:szCs w:val="18"/>
          </w:rPr>
          <w:t>i</w:t>
        </w:r>
        <w:proofErr w:type="spellEnd"/>
        <w:r>
          <w:rPr>
            <w:sz w:val="18"/>
            <w:szCs w:val="18"/>
          </w:rPr>
          <w:t>,</w:t>
        </w:r>
        <w:r>
          <w:rPr>
            <w:spacing w:val="1"/>
            <w:sz w:val="18"/>
            <w:szCs w:val="18"/>
          </w:rPr>
          <w:t xml:space="preserve"> </w:t>
        </w:r>
        <w:r>
          <w:rPr>
            <w:sz w:val="18"/>
            <w:szCs w:val="18"/>
          </w:rPr>
          <w:t>A</w:t>
        </w:r>
        <w:r>
          <w:rPr>
            <w:spacing w:val="-2"/>
            <w:sz w:val="18"/>
            <w:szCs w:val="18"/>
          </w:rPr>
          <w:t xml:space="preserve"> </w:t>
        </w:r>
        <w:r>
          <w:rPr>
            <w:spacing w:val="1"/>
            <w:sz w:val="18"/>
            <w:szCs w:val="18"/>
          </w:rPr>
          <w:t>P</w:t>
        </w:r>
        <w:r>
          <w:rPr>
            <w:sz w:val="18"/>
            <w:szCs w:val="18"/>
          </w:rPr>
          <w:t>ira</w:t>
        </w:r>
        <w:r>
          <w:rPr>
            <w:spacing w:val="1"/>
            <w:sz w:val="18"/>
            <w:szCs w:val="18"/>
          </w:rPr>
          <w:t>n</w:t>
        </w:r>
        <w:r>
          <w:rPr>
            <w:sz w:val="18"/>
            <w:szCs w:val="18"/>
          </w:rPr>
          <w:t>i,</w:t>
        </w:r>
        <w:r>
          <w:rPr>
            <w:spacing w:val="-1"/>
            <w:sz w:val="18"/>
            <w:szCs w:val="18"/>
          </w:rPr>
          <w:t xml:space="preserve"> </w:t>
        </w:r>
        <w:r>
          <w:rPr>
            <w:spacing w:val="-1"/>
            <w:sz w:val="18"/>
            <w:szCs w:val="18"/>
          </w:rPr>
          <w:t>e</w:t>
        </w:r>
        <w:r>
          <w:rPr>
            <w:sz w:val="18"/>
            <w:szCs w:val="18"/>
          </w:rPr>
          <w:t>t</w:t>
        </w:r>
        <w:r>
          <w:rPr>
            <w:spacing w:val="1"/>
            <w:sz w:val="18"/>
            <w:szCs w:val="18"/>
          </w:rPr>
          <w:t xml:space="preserve"> </w:t>
        </w:r>
        <w:r>
          <w:rPr>
            <w:spacing w:val="-1"/>
            <w:sz w:val="18"/>
            <w:szCs w:val="18"/>
          </w:rPr>
          <w:t>a</w:t>
        </w:r>
        <w:r>
          <w:rPr>
            <w:sz w:val="18"/>
            <w:szCs w:val="18"/>
          </w:rPr>
          <w:t>l.</w:t>
        </w:r>
        <w:r>
          <w:rPr>
            <w:spacing w:val="1"/>
            <w:sz w:val="18"/>
            <w:szCs w:val="18"/>
          </w:rPr>
          <w:t xml:space="preserve"> </w:t>
        </w:r>
        <w:r>
          <w:rPr>
            <w:sz w:val="18"/>
            <w:szCs w:val="18"/>
          </w:rPr>
          <w:t>(</w:t>
        </w:r>
        <w:r>
          <w:rPr>
            <w:spacing w:val="-3"/>
            <w:sz w:val="18"/>
            <w:szCs w:val="18"/>
          </w:rPr>
          <w:t>e</w:t>
        </w:r>
        <w:r>
          <w:rPr>
            <w:spacing w:val="1"/>
            <w:sz w:val="18"/>
            <w:szCs w:val="18"/>
          </w:rPr>
          <w:t>d</w:t>
        </w:r>
        <w:r>
          <w:rPr>
            <w:sz w:val="18"/>
            <w:szCs w:val="18"/>
          </w:rPr>
          <w:t>s.).</w:t>
        </w:r>
        <w:r>
          <w:rPr>
            <w:spacing w:val="1"/>
            <w:sz w:val="18"/>
            <w:szCs w:val="18"/>
          </w:rPr>
          <w:t xml:space="preserve"> </w:t>
        </w:r>
        <w:r>
          <w:rPr>
            <w:sz w:val="18"/>
            <w:szCs w:val="18"/>
          </w:rPr>
          <w:t>C</w:t>
        </w:r>
        <w:r>
          <w:rPr>
            <w:spacing w:val="-1"/>
            <w:sz w:val="18"/>
            <w:szCs w:val="18"/>
          </w:rPr>
          <w:t>am</w:t>
        </w:r>
        <w:r>
          <w:rPr>
            <w:spacing w:val="1"/>
            <w:sz w:val="18"/>
            <w:szCs w:val="18"/>
          </w:rPr>
          <w:t>b</w:t>
        </w:r>
        <w:r>
          <w:rPr>
            <w:sz w:val="18"/>
            <w:szCs w:val="18"/>
          </w:rPr>
          <w:t>r</w:t>
        </w:r>
        <w:r>
          <w:rPr>
            <w:spacing w:val="-2"/>
            <w:sz w:val="18"/>
            <w:szCs w:val="18"/>
          </w:rPr>
          <w:t>i</w:t>
        </w:r>
        <w:r>
          <w:rPr>
            <w:spacing w:val="1"/>
            <w:sz w:val="18"/>
            <w:szCs w:val="18"/>
          </w:rPr>
          <w:t>dg</w:t>
        </w:r>
        <w:r>
          <w:rPr>
            <w:spacing w:val="-1"/>
            <w:sz w:val="18"/>
            <w:szCs w:val="18"/>
          </w:rPr>
          <w:t>e</w:t>
        </w:r>
        <w:r>
          <w:rPr>
            <w:sz w:val="18"/>
            <w:szCs w:val="18"/>
          </w:rPr>
          <w:t>:</w:t>
        </w:r>
        <w:r>
          <w:rPr>
            <w:spacing w:val="1"/>
            <w:sz w:val="18"/>
            <w:szCs w:val="18"/>
          </w:rPr>
          <w:t xml:space="preserve"> </w:t>
        </w:r>
        <w:r>
          <w:rPr>
            <w:sz w:val="18"/>
            <w:szCs w:val="18"/>
          </w:rPr>
          <w:t>C</w:t>
        </w:r>
        <w:r>
          <w:rPr>
            <w:spacing w:val="-1"/>
            <w:sz w:val="18"/>
            <w:szCs w:val="18"/>
          </w:rPr>
          <w:t>am</w:t>
        </w:r>
        <w:r>
          <w:rPr>
            <w:spacing w:val="1"/>
            <w:sz w:val="18"/>
            <w:szCs w:val="18"/>
          </w:rPr>
          <w:t>b</w:t>
        </w:r>
        <w:r>
          <w:rPr>
            <w:sz w:val="18"/>
            <w:szCs w:val="18"/>
          </w:rPr>
          <w:t>r</w:t>
        </w:r>
        <w:r>
          <w:rPr>
            <w:spacing w:val="-2"/>
            <w:sz w:val="18"/>
            <w:szCs w:val="18"/>
          </w:rPr>
          <w:t>i</w:t>
        </w:r>
        <w:r>
          <w:rPr>
            <w:spacing w:val="1"/>
            <w:sz w:val="18"/>
            <w:szCs w:val="18"/>
          </w:rPr>
          <w:t>dg</w:t>
        </w:r>
        <w:r>
          <w:rPr>
            <w:sz w:val="18"/>
            <w:szCs w:val="18"/>
          </w:rPr>
          <w:t>e U</w:t>
        </w:r>
        <w:r>
          <w:rPr>
            <w:spacing w:val="1"/>
            <w:sz w:val="18"/>
            <w:szCs w:val="18"/>
          </w:rPr>
          <w:t>n</w:t>
        </w:r>
        <w:r>
          <w:rPr>
            <w:sz w:val="18"/>
            <w:szCs w:val="18"/>
          </w:rPr>
          <w:t>i</w:t>
        </w:r>
        <w:r>
          <w:rPr>
            <w:spacing w:val="1"/>
            <w:sz w:val="18"/>
            <w:szCs w:val="18"/>
          </w:rPr>
          <w:t>v</w:t>
        </w:r>
        <w:r>
          <w:rPr>
            <w:spacing w:val="-1"/>
            <w:sz w:val="18"/>
            <w:szCs w:val="18"/>
          </w:rPr>
          <w:t>e</w:t>
        </w:r>
        <w:r>
          <w:rPr>
            <w:sz w:val="18"/>
            <w:szCs w:val="18"/>
          </w:rPr>
          <w:t>rsity</w:t>
        </w:r>
        <w:r>
          <w:rPr>
            <w:spacing w:val="-1"/>
            <w:sz w:val="18"/>
            <w:szCs w:val="18"/>
          </w:rPr>
          <w:t xml:space="preserve"> </w:t>
        </w:r>
        <w:r>
          <w:rPr>
            <w:spacing w:val="1"/>
            <w:sz w:val="18"/>
            <w:szCs w:val="18"/>
          </w:rPr>
          <w:t>P</w:t>
        </w:r>
        <w:r>
          <w:rPr>
            <w:sz w:val="18"/>
            <w:szCs w:val="18"/>
          </w:rPr>
          <w:t>r</w:t>
        </w:r>
        <w:r>
          <w:rPr>
            <w:spacing w:val="-1"/>
            <w:sz w:val="18"/>
            <w:szCs w:val="18"/>
          </w:rPr>
          <w:t>e</w:t>
        </w:r>
        <w:r>
          <w:rPr>
            <w:sz w:val="18"/>
            <w:szCs w:val="18"/>
          </w:rPr>
          <w:t>s</w:t>
        </w:r>
        <w:r>
          <w:rPr>
            <w:spacing w:val="-1"/>
            <w:sz w:val="18"/>
            <w:szCs w:val="18"/>
          </w:rPr>
          <w:t>s</w:t>
        </w:r>
        <w:r>
          <w:rPr>
            <w:sz w:val="18"/>
            <w:szCs w:val="18"/>
          </w:rPr>
          <w:t>.</w:t>
        </w:r>
        <w:r>
          <w:rPr>
            <w:spacing w:val="1"/>
            <w:sz w:val="18"/>
            <w:szCs w:val="18"/>
          </w:rPr>
          <w:t xml:space="preserve"> </w:t>
        </w:r>
        <w:r>
          <w:rPr>
            <w:sz w:val="18"/>
            <w:szCs w:val="18"/>
          </w:rPr>
          <w:t>A</w:t>
        </w:r>
        <w:r>
          <w:rPr>
            <w:spacing w:val="1"/>
            <w:sz w:val="18"/>
            <w:szCs w:val="18"/>
          </w:rPr>
          <w:t>v</w:t>
        </w:r>
        <w:r>
          <w:rPr>
            <w:spacing w:val="-1"/>
            <w:sz w:val="18"/>
            <w:szCs w:val="18"/>
          </w:rPr>
          <w:t>a</w:t>
        </w:r>
        <w:r>
          <w:rPr>
            <w:sz w:val="18"/>
            <w:szCs w:val="18"/>
          </w:rPr>
          <w:t>i</w:t>
        </w:r>
        <w:r>
          <w:rPr>
            <w:spacing w:val="1"/>
            <w:sz w:val="18"/>
            <w:szCs w:val="18"/>
          </w:rPr>
          <w:t>l</w:t>
        </w:r>
        <w:r>
          <w:rPr>
            <w:spacing w:val="-1"/>
            <w:sz w:val="18"/>
            <w:szCs w:val="18"/>
          </w:rPr>
          <w:t>a</w:t>
        </w:r>
        <w:r>
          <w:rPr>
            <w:spacing w:val="1"/>
            <w:sz w:val="18"/>
            <w:szCs w:val="18"/>
          </w:rPr>
          <w:t>b</w:t>
        </w:r>
        <w:r>
          <w:rPr>
            <w:sz w:val="18"/>
            <w:szCs w:val="18"/>
          </w:rPr>
          <w:t xml:space="preserve">le at </w:t>
        </w:r>
        <w:r>
          <w:rPr>
            <w:color w:val="0000FF"/>
            <w:spacing w:val="1"/>
            <w:sz w:val="18"/>
            <w:szCs w:val="18"/>
            <w:u w:val="single" w:color="0000FF"/>
          </w:rPr>
          <w:t>h</w:t>
        </w:r>
        <w:r>
          <w:rPr>
            <w:color w:val="0000FF"/>
            <w:sz w:val="18"/>
            <w:szCs w:val="18"/>
            <w:u w:val="single" w:color="0000FF"/>
          </w:rPr>
          <w:t>t</w:t>
        </w:r>
        <w:r>
          <w:rPr>
            <w:color w:val="0000FF"/>
            <w:spacing w:val="-2"/>
            <w:sz w:val="18"/>
            <w:szCs w:val="18"/>
            <w:u w:val="single" w:color="0000FF"/>
          </w:rPr>
          <w:t>t</w:t>
        </w:r>
        <w:r>
          <w:rPr>
            <w:color w:val="0000FF"/>
            <w:spacing w:val="1"/>
            <w:sz w:val="18"/>
            <w:szCs w:val="18"/>
            <w:u w:val="single" w:color="0000FF"/>
          </w:rPr>
          <w:t>p</w:t>
        </w:r>
        <w:r>
          <w:fldChar w:fldCharType="begin"/>
        </w:r>
        <w:r>
          <w:instrText xml:space="preserve"> HYPERLINK "http://www.ipcc.ch/report/ar6/wg1/" \h </w:instrText>
        </w:r>
        <w:r>
          <w:fldChar w:fldCharType="separate"/>
        </w:r>
        <w:r>
          <w:rPr>
            <w:color w:val="0000FF"/>
            <w:sz w:val="18"/>
            <w:szCs w:val="18"/>
            <w:u w:val="single" w:color="0000FF"/>
          </w:rPr>
          <w:t>s:/</w:t>
        </w:r>
        <w:r>
          <w:rPr>
            <w:color w:val="0000FF"/>
            <w:spacing w:val="1"/>
            <w:sz w:val="18"/>
            <w:szCs w:val="18"/>
            <w:u w:val="single" w:color="0000FF"/>
          </w:rPr>
          <w:t>/</w:t>
        </w:r>
        <w:r>
          <w:rPr>
            <w:color w:val="0000FF"/>
            <w:sz w:val="18"/>
            <w:szCs w:val="18"/>
            <w:u w:val="single" w:color="0000FF"/>
          </w:rPr>
          <w:t>w</w:t>
        </w:r>
        <w:r>
          <w:rPr>
            <w:color w:val="0000FF"/>
            <w:spacing w:val="-1"/>
            <w:sz w:val="18"/>
            <w:szCs w:val="18"/>
            <w:u w:val="single" w:color="0000FF"/>
          </w:rPr>
          <w:t>w</w:t>
        </w:r>
        <w:r>
          <w:rPr>
            <w:color w:val="0000FF"/>
            <w:sz w:val="18"/>
            <w:szCs w:val="18"/>
            <w:u w:val="single" w:color="0000FF"/>
          </w:rPr>
          <w:t>w.i</w:t>
        </w:r>
        <w:r>
          <w:rPr>
            <w:color w:val="0000FF"/>
            <w:spacing w:val="1"/>
            <w:sz w:val="18"/>
            <w:szCs w:val="18"/>
            <w:u w:val="single" w:color="0000FF"/>
          </w:rPr>
          <w:t>p</w:t>
        </w:r>
        <w:r>
          <w:rPr>
            <w:color w:val="0000FF"/>
            <w:spacing w:val="-1"/>
            <w:sz w:val="18"/>
            <w:szCs w:val="18"/>
            <w:u w:val="single" w:color="0000FF"/>
          </w:rPr>
          <w:t>cc</w:t>
        </w:r>
        <w:r>
          <w:rPr>
            <w:color w:val="0000FF"/>
            <w:sz w:val="18"/>
            <w:szCs w:val="18"/>
            <w:u w:val="single" w:color="0000FF"/>
          </w:rPr>
          <w:t>.</w:t>
        </w:r>
        <w:r>
          <w:rPr>
            <w:color w:val="0000FF"/>
            <w:spacing w:val="-1"/>
            <w:sz w:val="18"/>
            <w:szCs w:val="18"/>
            <w:u w:val="single" w:color="0000FF"/>
          </w:rPr>
          <w:t>c</w:t>
        </w:r>
        <w:r>
          <w:rPr>
            <w:color w:val="0000FF"/>
            <w:spacing w:val="1"/>
            <w:sz w:val="18"/>
            <w:szCs w:val="18"/>
            <w:u w:val="single" w:color="0000FF"/>
          </w:rPr>
          <w:t>h</w:t>
        </w:r>
        <w:r>
          <w:rPr>
            <w:color w:val="0000FF"/>
            <w:sz w:val="18"/>
            <w:szCs w:val="18"/>
            <w:u w:val="single" w:color="0000FF"/>
          </w:rPr>
          <w:t>/re</w:t>
        </w:r>
        <w:r>
          <w:rPr>
            <w:color w:val="0000FF"/>
            <w:spacing w:val="-1"/>
            <w:sz w:val="18"/>
            <w:szCs w:val="18"/>
            <w:u w:val="single" w:color="0000FF"/>
          </w:rPr>
          <w:t>p</w:t>
        </w:r>
        <w:r>
          <w:rPr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color w:val="0000FF"/>
            <w:sz w:val="18"/>
            <w:szCs w:val="18"/>
            <w:u w:val="single" w:color="0000FF"/>
          </w:rPr>
          <w:t>rt</w:t>
        </w:r>
        <w:r>
          <w:rPr>
            <w:color w:val="0000FF"/>
            <w:spacing w:val="1"/>
            <w:sz w:val="18"/>
            <w:szCs w:val="18"/>
            <w:u w:val="single" w:color="0000FF"/>
          </w:rPr>
          <w:t>/</w:t>
        </w:r>
        <w:r>
          <w:rPr>
            <w:color w:val="0000FF"/>
            <w:spacing w:val="-1"/>
            <w:sz w:val="18"/>
            <w:szCs w:val="18"/>
            <w:u w:val="single" w:color="0000FF"/>
          </w:rPr>
          <w:t>a</w:t>
        </w:r>
        <w:r>
          <w:rPr>
            <w:color w:val="0000FF"/>
            <w:spacing w:val="-2"/>
            <w:sz w:val="18"/>
            <w:szCs w:val="18"/>
            <w:u w:val="single" w:color="0000FF"/>
          </w:rPr>
          <w:t>r</w:t>
        </w:r>
        <w:r>
          <w:rPr>
            <w:color w:val="0000FF"/>
            <w:spacing w:val="1"/>
            <w:sz w:val="18"/>
            <w:szCs w:val="18"/>
            <w:u w:val="single" w:color="0000FF"/>
          </w:rPr>
          <w:t>6</w:t>
        </w:r>
        <w:r>
          <w:rPr>
            <w:color w:val="0000FF"/>
            <w:sz w:val="18"/>
            <w:szCs w:val="18"/>
            <w:u w:val="single" w:color="0000FF"/>
          </w:rPr>
          <w:t>/w</w:t>
        </w:r>
        <w:r>
          <w:rPr>
            <w:color w:val="0000FF"/>
            <w:spacing w:val="-1"/>
            <w:sz w:val="18"/>
            <w:szCs w:val="18"/>
            <w:u w:val="single" w:color="0000FF"/>
          </w:rPr>
          <w:t>g</w:t>
        </w:r>
        <w:r>
          <w:rPr>
            <w:color w:val="0000FF"/>
            <w:spacing w:val="1"/>
            <w:sz w:val="18"/>
            <w:szCs w:val="18"/>
            <w:u w:val="single" w:color="0000FF"/>
          </w:rPr>
          <w:t>1</w:t>
        </w:r>
        <w:r>
          <w:rPr>
            <w:color w:val="0000FF"/>
            <w:sz w:val="18"/>
            <w:szCs w:val="18"/>
            <w:u w:val="single" w:color="0000FF"/>
          </w:rPr>
          <w:t>/</w:t>
        </w:r>
        <w:r>
          <w:rPr>
            <w:color w:val="0000FF"/>
            <w:sz w:val="18"/>
            <w:szCs w:val="18"/>
            <w:u w:val="single" w:color="0000FF"/>
          </w:rPr>
          <w:fldChar w:fldCharType="end"/>
        </w:r>
        <w:r>
          <w:rPr>
            <w:color w:val="000000"/>
            <w:sz w:val="18"/>
            <w:szCs w:val="18"/>
          </w:rPr>
          <w:t>.</w:t>
        </w:r>
      </w:ins>
    </w:p>
    <w:p w14:paraId="57E5BC88" w14:textId="77777777" w:rsidR="00E13E7E" w:rsidRDefault="00E13E7E">
      <w:pPr>
        <w:spacing w:before="6" w:line="200" w:lineRule="exact"/>
        <w:rPr>
          <w:ins w:id="1087" w:author="Autore" w:date="2021-11-13T11:58:00Z"/>
        </w:rPr>
      </w:pPr>
    </w:p>
    <w:p w14:paraId="237E91AA" w14:textId="77777777" w:rsidR="00E13E7E" w:rsidRDefault="00555973">
      <w:pPr>
        <w:spacing w:before="34"/>
        <w:ind w:left="1286" w:right="1256"/>
        <w:jc w:val="both"/>
        <w:pPrChange w:id="1088" w:author="Autore" w:date="2021-11-13T11:58:00Z">
          <w:pPr>
            <w:spacing w:line="250" w:lineRule="auto"/>
            <w:ind w:left="786" w:right="558"/>
            <w:jc w:val="both"/>
          </w:pPr>
        </w:pPrChange>
      </w:pPr>
      <w:r>
        <w:t>a</w:t>
      </w:r>
      <w:r>
        <w:rPr>
          <w:spacing w:val="1"/>
        </w:rPr>
        <w:t>ch</w:t>
      </w:r>
      <w:r>
        <w:t>ie</w:t>
      </w:r>
      <w:r>
        <w:rPr>
          <w:spacing w:val="1"/>
        </w:rPr>
        <w:t>v</w:t>
      </w:r>
      <w:r>
        <w:t>e</w:t>
      </w:r>
      <w:r>
        <w:rPr>
          <w:spacing w:val="3"/>
        </w:rPr>
        <w:t xml:space="preserve"> </w:t>
      </w:r>
      <w:r>
        <w:t>cli</w:t>
      </w:r>
      <w:r>
        <w:rPr>
          <w:spacing w:val="1"/>
          <w:rPrChange w:id="1089" w:author="Autore" w:date="2021-11-13T11:58:00Z">
            <w:rPr>
              <w:spacing w:val="2"/>
            </w:rPr>
          </w:rPrChange>
        </w:rPr>
        <w:t>m</w:t>
      </w:r>
      <w:r>
        <w:t>ate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1"/>
        </w:rPr>
        <w:t>n</w:t>
      </w:r>
      <w:r>
        <w:rPr>
          <w:spacing w:val="-1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rPrChange w:id="1090" w:author="Autore" w:date="2021-11-13T11:58:00Z">
            <w:rPr>
              <w:spacing w:val="-3"/>
            </w:rPr>
          </w:rPrChange>
        </w:rPr>
        <w:t>i</w:t>
      </w:r>
      <w:r>
        <w:t>c</w:t>
      </w:r>
      <w:r>
        <w:rPr>
          <w:spacing w:val="1"/>
        </w:rPr>
        <w:t>u</w:t>
      </w:r>
      <w:r>
        <w:t>la</w:t>
      </w:r>
      <w:r>
        <w:rPr>
          <w:spacing w:val="1"/>
        </w:rPr>
        <w:t>r</w:t>
      </w:r>
      <w:r>
        <w:t xml:space="preserve">ly </w:t>
      </w:r>
      <w:r>
        <w:rPr>
          <w:spacing w:val="1"/>
        </w:rPr>
        <w:t>fo</w:t>
      </w:r>
      <w:r>
        <w:t>r</w:t>
      </w:r>
      <w:r>
        <w:rPr>
          <w:spacing w:val="7"/>
        </w:rPr>
        <w:t xml:space="preserve"> </w:t>
      </w:r>
      <w:r>
        <w:rPr>
          <w:rPrChange w:id="1091" w:author="Autore" w:date="2021-11-13T11:58:00Z">
            <w:rPr>
              <w:spacing w:val="-2"/>
            </w:rPr>
          </w:rPrChange>
        </w:rPr>
        <w:t>a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tati</w:t>
      </w:r>
      <w:r>
        <w:rPr>
          <w:spacing w:val="-1"/>
          <w:rPrChange w:id="1092" w:author="Autore" w:date="2021-11-13T11:58:00Z">
            <w:rPr>
              <w:spacing w:val="1"/>
            </w:rPr>
          </w:rPrChange>
        </w:rPr>
        <w:t>o</w:t>
      </w:r>
      <w:r>
        <w:rPr>
          <w:spacing w:val="1"/>
        </w:rPr>
        <w:t>n</w:t>
      </w:r>
      <w:r>
        <w:t xml:space="preserve">, </w:t>
      </w:r>
      <w:r>
        <w:rPr>
          <w:rPrChange w:id="1093" w:author="Autore" w:date="2021-11-13T11:58:00Z">
            <w:rPr>
              <w:spacing w:val="-2"/>
            </w:rPr>
          </w:rPrChange>
        </w:rPr>
        <w:t>a</w:t>
      </w:r>
      <w:r>
        <w:rPr>
          <w:spacing w:val="1"/>
        </w:rPr>
        <w:t>n</w:t>
      </w:r>
      <w:r>
        <w:t>d</w:t>
      </w:r>
      <w:r>
        <w:rPr>
          <w:spacing w:val="13"/>
          <w:rPrChange w:id="1094" w:author="Autore" w:date="2021-11-13T11:58:00Z">
            <w:rPr>
              <w:spacing w:val="12"/>
            </w:rPr>
          </w:rPrChange>
        </w:rPr>
        <w:t xml:space="preserve"> </w:t>
      </w:r>
      <w:r>
        <w:rPr>
          <w:i/>
        </w:rPr>
        <w:t>e</w:t>
      </w:r>
      <w:r>
        <w:rPr>
          <w:i/>
          <w:spacing w:val="-1"/>
        </w:rPr>
        <w:t>n</w:t>
      </w:r>
      <w:r>
        <w:rPr>
          <w:i/>
        </w:rPr>
        <w:t>c</w:t>
      </w:r>
      <w:r>
        <w:rPr>
          <w:i/>
          <w:spacing w:val="1"/>
        </w:rPr>
        <w:t>ou</w:t>
      </w:r>
      <w:r>
        <w:rPr>
          <w:i/>
          <w:spacing w:val="-1"/>
        </w:rPr>
        <w:t>r</w:t>
      </w:r>
      <w:r>
        <w:rPr>
          <w:i/>
          <w:spacing w:val="1"/>
        </w:rPr>
        <w:t>ag</w:t>
      </w:r>
      <w:r>
        <w:rPr>
          <w:i/>
        </w:rPr>
        <w:t xml:space="preserve">es </w:t>
      </w:r>
      <w:r>
        <w:t>Pa</w:t>
      </w:r>
      <w:r>
        <w:rPr>
          <w:spacing w:val="1"/>
        </w:rPr>
        <w:t>r</w:t>
      </w:r>
      <w:r>
        <w:t>ties</w:t>
      </w:r>
      <w:r>
        <w:rPr>
          <w:spacing w:val="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on</w:t>
      </w:r>
      <w:r>
        <w:t>ti</w:t>
      </w:r>
      <w:r>
        <w:rPr>
          <w:spacing w:val="1"/>
        </w:rPr>
        <w:t>nu</w:t>
      </w:r>
      <w:r>
        <w:t>e</w:t>
      </w:r>
      <w:r>
        <w:rPr>
          <w:spacing w:val="2"/>
        </w:rPr>
        <w:t xml:space="preserve"> </w:t>
      </w:r>
      <w:r>
        <w:rPr>
          <w:rPrChange w:id="1095" w:author="Autore" w:date="2021-11-13T11:58:00Z">
            <w:rPr>
              <w:spacing w:val="-3"/>
            </w:rPr>
          </w:rPrChange>
        </w:rPr>
        <w:t>t</w:t>
      </w:r>
      <w:r>
        <w:t>o e</w:t>
      </w:r>
      <w:r>
        <w:rPr>
          <w:spacing w:val="1"/>
        </w:rPr>
        <w:t>xp</w:t>
      </w:r>
      <w:r>
        <w:t>l</w:t>
      </w:r>
      <w:r>
        <w:rPr>
          <w:spacing w:val="1"/>
        </w:rPr>
        <w:t>or</w:t>
      </w:r>
      <w:r>
        <w:t>e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>nn</w:t>
      </w:r>
      <w:r>
        <w:rPr>
          <w:spacing w:val="-1"/>
        </w:rPr>
        <w:t>o</w:t>
      </w:r>
      <w:r>
        <w:rPr>
          <w:spacing w:val="1"/>
        </w:rPr>
        <w:t>v</w:t>
      </w:r>
      <w:r>
        <w:t>ati</w:t>
      </w:r>
      <w:r>
        <w:rPr>
          <w:spacing w:val="1"/>
        </w:rPr>
        <w:t>v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ppro</w:t>
      </w:r>
      <w:r>
        <w:t>a</w:t>
      </w:r>
      <w:r>
        <w:rPr>
          <w:spacing w:val="-2"/>
        </w:rPr>
        <w:t>c</w:t>
      </w:r>
      <w:r>
        <w:rPr>
          <w:spacing w:val="1"/>
        </w:rPr>
        <w:t>h</w:t>
      </w:r>
      <w:r>
        <w:rPr>
          <w:spacing w:val="-2"/>
        </w:rPr>
        <w:t>e</w:t>
      </w:r>
      <w:r>
        <w:t>s a</w:t>
      </w:r>
      <w:r>
        <w:rPr>
          <w:spacing w:val="1"/>
        </w:rPr>
        <w:t>n</w:t>
      </w:r>
      <w:r>
        <w:t>d</w:t>
      </w:r>
      <w:r>
        <w:rPr>
          <w:spacing w:val="8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tr</w:t>
      </w:r>
      <w:r>
        <w:rPr>
          <w:spacing w:val="1"/>
        </w:rPr>
        <w:t>um</w:t>
      </w:r>
      <w:r>
        <w:rPr>
          <w:spacing w:val="-2"/>
        </w:rPr>
        <w:t>e</w:t>
      </w:r>
      <w:r>
        <w:rPr>
          <w:spacing w:val="1"/>
        </w:rPr>
        <w:t>n</w:t>
      </w:r>
      <w:r>
        <w:t xml:space="preserve">ts </w:t>
      </w:r>
      <w:r>
        <w:rPr>
          <w:spacing w:val="1"/>
        </w:rPr>
        <w:t>fo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1"/>
        </w:rPr>
        <w:t>b</w:t>
      </w:r>
      <w:r>
        <w:t>ilizi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1"/>
        </w:rPr>
        <w:t>n</w:t>
      </w:r>
      <w:r>
        <w:rPr>
          <w:spacing w:val="-2"/>
        </w:rPr>
        <w:t>a</w:t>
      </w:r>
      <w:r>
        <w:rPr>
          <w:spacing w:val="1"/>
        </w:rPr>
        <w:t>n</w:t>
      </w:r>
      <w:r>
        <w:t>ce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tati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f</w:t>
      </w:r>
      <w:r>
        <w:rPr>
          <w:spacing w:val="-2"/>
        </w:rPr>
        <w:t>r</w:t>
      </w:r>
      <w:r>
        <w:rPr>
          <w:spacing w:val="-1"/>
        </w:rPr>
        <w:t>o</w:t>
      </w:r>
      <w:r>
        <w:t xml:space="preserve">m </w:t>
      </w:r>
      <w:r>
        <w:rPr>
          <w:spacing w:val="1"/>
        </w:rPr>
        <w:t>pr</w:t>
      </w:r>
      <w:r>
        <w:t>i</w:t>
      </w:r>
      <w:r>
        <w:rPr>
          <w:spacing w:val="1"/>
        </w:rPr>
        <w:t>v</w:t>
      </w:r>
      <w:r>
        <w:t>ate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our</w:t>
      </w:r>
      <w:r>
        <w:t>c</w:t>
      </w:r>
      <w:r>
        <w:rPr>
          <w:spacing w:val="1"/>
        </w:rPr>
        <w:t>e</w:t>
      </w:r>
      <w:r>
        <w:rPr>
          <w:spacing w:val="1"/>
          <w:rPrChange w:id="1096" w:author="Autore" w:date="2021-11-13T11:58:00Z">
            <w:rPr>
              <w:spacing w:val="-1"/>
            </w:rPr>
          </w:rPrChange>
        </w:rPr>
        <w:t>s</w:t>
      </w:r>
      <w:r>
        <w:t>;</w:t>
      </w:r>
    </w:p>
    <w:p w14:paraId="49A6DB95" w14:textId="77777777" w:rsidR="00E13E7E" w:rsidRDefault="00E13E7E">
      <w:pPr>
        <w:spacing w:before="9" w:line="120" w:lineRule="exact"/>
        <w:rPr>
          <w:sz w:val="13"/>
          <w:rPrChange w:id="1097" w:author="Autore" w:date="2021-11-13T11:58:00Z">
            <w:rPr>
              <w:sz w:val="12"/>
            </w:rPr>
          </w:rPrChange>
        </w:rPr>
        <w:pPrChange w:id="1098" w:author="Autore" w:date="2021-11-13T11:58:00Z">
          <w:pPr>
            <w:spacing w:line="120" w:lineRule="exact"/>
          </w:pPr>
        </w:pPrChange>
      </w:pPr>
    </w:p>
    <w:p w14:paraId="7166091F" w14:textId="77777777" w:rsidR="00E34684" w:rsidRDefault="00555973">
      <w:pPr>
        <w:spacing w:line="250" w:lineRule="auto"/>
        <w:ind w:left="786" w:right="552"/>
        <w:jc w:val="both"/>
        <w:rPr>
          <w:del w:id="1099" w:author="Autore" w:date="2021-11-13T11:58:00Z"/>
        </w:rPr>
      </w:pPr>
      <w:del w:id="1100" w:author="Autore" w:date="2021-11-13T11:58:00Z">
        <w:r>
          <w:rPr>
            <w:spacing w:val="1"/>
          </w:rPr>
          <w:delText>13</w:delText>
        </w:r>
        <w:r>
          <w:delText xml:space="preserve">.     </w:delText>
        </w:r>
        <w:r>
          <w:rPr>
            <w:spacing w:val="14"/>
          </w:rPr>
          <w:delText xml:space="preserve"> </w:delText>
        </w:r>
        <w:r>
          <w:rPr>
            <w:i/>
          </w:rPr>
          <w:delText>Welc</w:delText>
        </w:r>
        <w:r>
          <w:rPr>
            <w:i/>
            <w:spacing w:val="1"/>
          </w:rPr>
          <w:delText>o</w:delText>
        </w:r>
        <w:r>
          <w:rPr>
            <w:i/>
          </w:rPr>
          <w:delText>mes</w:delText>
        </w:r>
        <w:r>
          <w:rPr>
            <w:i/>
            <w:spacing w:val="-3"/>
          </w:rPr>
          <w:delText xml:space="preserve"> </w:delText>
        </w:r>
        <w:r>
          <w:rPr>
            <w:spacing w:val="1"/>
          </w:rPr>
          <w:delText>r</w:delText>
        </w:r>
        <w:r>
          <w:delText>e</w:delText>
        </w:r>
        <w:r>
          <w:rPr>
            <w:spacing w:val="1"/>
          </w:rPr>
          <w:delText>c</w:delText>
        </w:r>
        <w:r>
          <w:delText>e</w:delText>
        </w:r>
        <w:r>
          <w:rPr>
            <w:spacing w:val="1"/>
          </w:rPr>
          <w:delText>n</w:delText>
        </w:r>
        <w:r>
          <w:delText>t c</w:delText>
        </w:r>
        <w:r>
          <w:rPr>
            <w:spacing w:val="1"/>
          </w:rPr>
          <w:delText>omm</w:delText>
        </w:r>
        <w:r>
          <w:delText>itme</w:delText>
        </w:r>
        <w:r>
          <w:rPr>
            <w:spacing w:val="1"/>
          </w:rPr>
          <w:delText>n</w:delText>
        </w:r>
        <w:r>
          <w:rPr>
            <w:spacing w:val="-3"/>
          </w:rPr>
          <w:delText>t</w:delText>
        </w:r>
        <w:r>
          <w:delText>s</w:delText>
        </w:r>
        <w:r>
          <w:rPr>
            <w:spacing w:val="-7"/>
          </w:rPr>
          <w:delText xml:space="preserve"> </w:delText>
        </w:r>
        <w:r>
          <w:rPr>
            <w:spacing w:val="1"/>
          </w:rPr>
          <w:delText>m</w:delText>
        </w:r>
        <w:r>
          <w:delText>a</w:delText>
        </w:r>
        <w:r>
          <w:rPr>
            <w:spacing w:val="1"/>
          </w:rPr>
          <w:delText>d</w:delText>
        </w:r>
        <w:r>
          <w:delText>e</w:delText>
        </w:r>
        <w:r>
          <w:rPr>
            <w:spacing w:val="1"/>
          </w:rPr>
          <w:delText xml:space="preserve"> b</w:delText>
        </w:r>
        <w:r>
          <w:delText>y</w:delText>
        </w:r>
        <w:r>
          <w:rPr>
            <w:spacing w:val="8"/>
          </w:rPr>
          <w:delText xml:space="preserve"> </w:delText>
        </w:r>
        <w:r>
          <w:rPr>
            <w:spacing w:val="1"/>
          </w:rPr>
          <w:delText>m</w:delText>
        </w:r>
        <w:r>
          <w:rPr>
            <w:spacing w:val="-2"/>
          </w:rPr>
          <w:delText>a</w:delText>
        </w:r>
        <w:r>
          <w:rPr>
            <w:spacing w:val="1"/>
          </w:rPr>
          <w:delText>n</w:delText>
        </w:r>
        <w:r>
          <w:delText>y</w:delText>
        </w:r>
        <w:r>
          <w:rPr>
            <w:spacing w:val="3"/>
          </w:rPr>
          <w:delText xml:space="preserve"> </w:delText>
        </w:r>
        <w:r>
          <w:rPr>
            <w:spacing w:val="1"/>
          </w:rPr>
          <w:delText>d</w:delText>
        </w:r>
        <w:r>
          <w:rPr>
            <w:spacing w:val="-2"/>
          </w:rPr>
          <w:delText>e</w:delText>
        </w:r>
        <w:r>
          <w:rPr>
            <w:spacing w:val="1"/>
          </w:rPr>
          <w:delText>v</w:delText>
        </w:r>
        <w:r>
          <w:delText>el</w:delText>
        </w:r>
        <w:r>
          <w:rPr>
            <w:spacing w:val="1"/>
          </w:rPr>
          <w:delText>op</w:delText>
        </w:r>
        <w:r>
          <w:delText>ed</w:delText>
        </w:r>
        <w:r>
          <w:rPr>
            <w:spacing w:val="-4"/>
          </w:rPr>
          <w:delText xml:space="preserve"> </w:delText>
        </w:r>
        <w:r>
          <w:delText>c</w:delText>
        </w:r>
        <w:r>
          <w:rPr>
            <w:spacing w:val="-1"/>
          </w:rPr>
          <w:delText>o</w:delText>
        </w:r>
        <w:r>
          <w:rPr>
            <w:spacing w:val="1"/>
          </w:rPr>
          <w:delText>un</w:delText>
        </w:r>
        <w:r>
          <w:delText>try Pa</w:delText>
        </w:r>
        <w:r>
          <w:rPr>
            <w:spacing w:val="1"/>
          </w:rPr>
          <w:delText>r</w:delText>
        </w:r>
        <w:r>
          <w:delText>ties</w:delText>
        </w:r>
        <w:r>
          <w:rPr>
            <w:spacing w:val="-1"/>
          </w:rPr>
          <w:delText xml:space="preserve"> </w:delText>
        </w:r>
        <w:r>
          <w:delText>to</w:delText>
        </w:r>
        <w:r>
          <w:rPr>
            <w:spacing w:val="4"/>
          </w:rPr>
          <w:delText xml:space="preserve"> </w:delText>
        </w:r>
        <w:r>
          <w:delText>i</w:delText>
        </w:r>
        <w:r>
          <w:rPr>
            <w:spacing w:val="4"/>
          </w:rPr>
          <w:delText>n</w:delText>
        </w:r>
        <w:r>
          <w:delText>c</w:delText>
        </w:r>
        <w:r>
          <w:rPr>
            <w:spacing w:val="1"/>
          </w:rPr>
          <w:delText>r</w:delText>
        </w:r>
        <w:r>
          <w:delText>e</w:delText>
        </w:r>
        <w:r>
          <w:rPr>
            <w:spacing w:val="1"/>
          </w:rPr>
          <w:delText>a</w:delText>
        </w:r>
        <w:r>
          <w:rPr>
            <w:spacing w:val="-1"/>
          </w:rPr>
          <w:delText>s</w:delText>
        </w:r>
        <w:r>
          <w:delText>e t</w:delText>
        </w:r>
        <w:r>
          <w:rPr>
            <w:spacing w:val="1"/>
          </w:rPr>
          <w:delText>h</w:delText>
        </w:r>
        <w:r>
          <w:delText>eir</w:delText>
        </w:r>
        <w:r>
          <w:rPr>
            <w:spacing w:val="7"/>
          </w:rPr>
          <w:delText xml:space="preserve"> </w:delText>
        </w:r>
        <w:r>
          <w:rPr>
            <w:spacing w:val="1"/>
          </w:rPr>
          <w:delText>p</w:delText>
        </w:r>
        <w:r>
          <w:rPr>
            <w:spacing w:val="-2"/>
          </w:rPr>
          <w:delText>r</w:delText>
        </w:r>
        <w:r>
          <w:rPr>
            <w:spacing w:val="1"/>
          </w:rPr>
          <w:delText>ov</w:delText>
        </w:r>
        <w:r>
          <w:delText>i</w:delText>
        </w:r>
        <w:r>
          <w:rPr>
            <w:spacing w:val="-1"/>
          </w:rPr>
          <w:delText>s</w:delText>
        </w:r>
        <w:r>
          <w:delText>i</w:delText>
        </w:r>
        <w:r>
          <w:rPr>
            <w:spacing w:val="1"/>
          </w:rPr>
          <w:delText>o</w:delText>
        </w:r>
        <w:r>
          <w:delText>n</w:delText>
        </w:r>
        <w:r>
          <w:rPr>
            <w:spacing w:val="1"/>
          </w:rPr>
          <w:delText xml:space="preserve"> o</w:delText>
        </w:r>
        <w:r>
          <w:delText>f</w:delText>
        </w:r>
        <w:r>
          <w:rPr>
            <w:spacing w:val="7"/>
          </w:rPr>
          <w:delText xml:space="preserve"> </w:delText>
        </w:r>
        <w:r>
          <w:delText>cli</w:delText>
        </w:r>
        <w:r>
          <w:rPr>
            <w:spacing w:val="1"/>
          </w:rPr>
          <w:delText>m</w:delText>
        </w:r>
        <w:r>
          <w:delText>ate</w:delText>
        </w:r>
        <w:r>
          <w:rPr>
            <w:spacing w:val="2"/>
          </w:rPr>
          <w:delText xml:space="preserve"> </w:delText>
        </w:r>
        <w:r>
          <w:rPr>
            <w:spacing w:val="1"/>
          </w:rPr>
          <w:delText>f</w:delText>
        </w:r>
        <w:r>
          <w:delText>i</w:delText>
        </w:r>
        <w:r>
          <w:rPr>
            <w:spacing w:val="-1"/>
          </w:rPr>
          <w:delText>n</w:delText>
        </w:r>
        <w:r>
          <w:delText>a</w:delText>
        </w:r>
        <w:r>
          <w:rPr>
            <w:spacing w:val="1"/>
          </w:rPr>
          <w:delText>n</w:delText>
        </w:r>
        <w:r>
          <w:delText>ce</w:delText>
        </w:r>
        <w:r>
          <w:rPr>
            <w:spacing w:val="5"/>
          </w:rPr>
          <w:delText xml:space="preserve"> </w:delText>
        </w:r>
        <w:r>
          <w:delText>to</w:delText>
        </w:r>
        <w:r>
          <w:rPr>
            <w:spacing w:val="7"/>
          </w:rPr>
          <w:delText xml:space="preserve"> </w:delText>
        </w:r>
        <w:r>
          <w:rPr>
            <w:spacing w:val="-1"/>
          </w:rPr>
          <w:delText>s</w:delText>
        </w:r>
        <w:r>
          <w:rPr>
            <w:spacing w:val="1"/>
          </w:rPr>
          <w:delText>up</w:delText>
        </w:r>
        <w:r>
          <w:rPr>
            <w:spacing w:val="-1"/>
          </w:rPr>
          <w:delText>p</w:delText>
        </w:r>
        <w:r>
          <w:rPr>
            <w:spacing w:val="1"/>
          </w:rPr>
          <w:delText>or</w:delText>
        </w:r>
        <w:r>
          <w:delText>t</w:delText>
        </w:r>
        <w:r>
          <w:rPr>
            <w:spacing w:val="4"/>
          </w:rPr>
          <w:delText xml:space="preserve"> </w:delText>
        </w:r>
        <w:r>
          <w:rPr>
            <w:spacing w:val="-2"/>
          </w:rPr>
          <w:delText>a</w:delText>
        </w:r>
        <w:r>
          <w:rPr>
            <w:spacing w:val="1"/>
          </w:rPr>
          <w:delText>d</w:delText>
        </w:r>
        <w:r>
          <w:delText>a</w:delText>
        </w:r>
        <w:r>
          <w:rPr>
            <w:spacing w:val="1"/>
          </w:rPr>
          <w:delText>p</w:delText>
        </w:r>
        <w:r>
          <w:delText>tati</w:delText>
        </w:r>
        <w:r>
          <w:rPr>
            <w:spacing w:val="1"/>
          </w:rPr>
          <w:delText>o</w:delText>
        </w:r>
        <w:r>
          <w:delText>n</w:delText>
        </w:r>
        <w:r>
          <w:rPr>
            <w:spacing w:val="1"/>
          </w:rPr>
          <w:delText xml:space="preserve"> </w:delText>
        </w:r>
        <w:r>
          <w:delText>in</w:delText>
        </w:r>
        <w:r>
          <w:rPr>
            <w:spacing w:val="7"/>
          </w:rPr>
          <w:delText xml:space="preserve"> </w:delText>
        </w:r>
        <w:r>
          <w:rPr>
            <w:spacing w:val="1"/>
          </w:rPr>
          <w:delText>d</w:delText>
        </w:r>
        <w:r>
          <w:delText>e</w:delText>
        </w:r>
        <w:r>
          <w:rPr>
            <w:spacing w:val="1"/>
          </w:rPr>
          <w:delText>v</w:delText>
        </w:r>
        <w:r>
          <w:delText>el</w:delText>
        </w:r>
        <w:r>
          <w:rPr>
            <w:spacing w:val="-1"/>
          </w:rPr>
          <w:delText>o</w:delText>
        </w:r>
        <w:r>
          <w:rPr>
            <w:spacing w:val="1"/>
          </w:rPr>
          <w:delText>p</w:delText>
        </w:r>
        <w:r>
          <w:delText>i</w:delText>
        </w:r>
        <w:r>
          <w:rPr>
            <w:spacing w:val="1"/>
          </w:rPr>
          <w:delText>n</w:delText>
        </w:r>
        <w:r>
          <w:delText>g c</w:delText>
        </w:r>
        <w:r>
          <w:rPr>
            <w:spacing w:val="-1"/>
          </w:rPr>
          <w:delText>o</w:delText>
        </w:r>
        <w:r>
          <w:rPr>
            <w:spacing w:val="1"/>
          </w:rPr>
          <w:delText>un</w:delText>
        </w:r>
        <w:r>
          <w:delText>try</w:delText>
        </w:r>
        <w:r>
          <w:rPr>
            <w:spacing w:val="3"/>
          </w:rPr>
          <w:delText xml:space="preserve"> </w:delText>
        </w:r>
        <w:r>
          <w:delText>Pa</w:delText>
        </w:r>
        <w:r>
          <w:rPr>
            <w:spacing w:val="1"/>
          </w:rPr>
          <w:delText>r</w:delText>
        </w:r>
        <w:r>
          <w:delText>ties</w:delText>
        </w:r>
        <w:r>
          <w:rPr>
            <w:spacing w:val="4"/>
          </w:rPr>
          <w:delText xml:space="preserve"> </w:delText>
        </w:r>
        <w:r>
          <w:rPr>
            <w:spacing w:val="-3"/>
          </w:rPr>
          <w:delText>i</w:delText>
        </w:r>
        <w:r>
          <w:delText xml:space="preserve">n </w:delText>
        </w:r>
        <w:r>
          <w:rPr>
            <w:spacing w:val="1"/>
          </w:rPr>
          <w:delText>r</w:delText>
        </w:r>
        <w:r>
          <w:delText>es</w:delText>
        </w:r>
        <w:r>
          <w:rPr>
            <w:spacing w:val="1"/>
          </w:rPr>
          <w:delText>pon</w:delText>
        </w:r>
        <w:r>
          <w:rPr>
            <w:spacing w:val="-1"/>
          </w:rPr>
          <w:delText>s</w:delText>
        </w:r>
        <w:r>
          <w:delText>e</w:delText>
        </w:r>
        <w:r>
          <w:rPr>
            <w:spacing w:val="-6"/>
          </w:rPr>
          <w:delText xml:space="preserve"> </w:delText>
        </w:r>
        <w:r>
          <w:delText>to</w:delText>
        </w:r>
        <w:r>
          <w:rPr>
            <w:spacing w:val="-1"/>
          </w:rPr>
          <w:delText xml:space="preserve"> </w:delText>
        </w:r>
        <w:r>
          <w:delText>t</w:delText>
        </w:r>
        <w:r>
          <w:rPr>
            <w:spacing w:val="1"/>
          </w:rPr>
          <w:delText>h</w:delText>
        </w:r>
        <w:r>
          <w:delText>eir</w:delText>
        </w:r>
        <w:r>
          <w:rPr>
            <w:spacing w:val="-5"/>
          </w:rPr>
          <w:delText xml:space="preserve"> </w:delText>
        </w:r>
        <w:r>
          <w:rPr>
            <w:spacing w:val="1"/>
          </w:rPr>
          <w:delText>gro</w:delText>
        </w:r>
        <w:r>
          <w:delText>wi</w:delText>
        </w:r>
        <w:r>
          <w:rPr>
            <w:spacing w:val="-1"/>
          </w:rPr>
          <w:delText>n</w:delText>
        </w:r>
        <w:r>
          <w:delText>g</w:delText>
        </w:r>
        <w:r>
          <w:rPr>
            <w:spacing w:val="-6"/>
          </w:rPr>
          <w:delText xml:space="preserve"> </w:delText>
        </w:r>
        <w:r>
          <w:rPr>
            <w:spacing w:val="1"/>
          </w:rPr>
          <w:delText>n</w:delText>
        </w:r>
        <w:r>
          <w:delText>e</w:delText>
        </w:r>
        <w:r>
          <w:rPr>
            <w:spacing w:val="-2"/>
          </w:rPr>
          <w:delText>e</w:delText>
        </w:r>
        <w:r>
          <w:rPr>
            <w:spacing w:val="1"/>
          </w:rPr>
          <w:delText>d</w:delText>
        </w:r>
        <w:r>
          <w:rPr>
            <w:spacing w:val="-1"/>
          </w:rPr>
          <w:delText>s</w:delText>
        </w:r>
        <w:r>
          <w:delText>;</w:delText>
        </w:r>
      </w:del>
    </w:p>
    <w:p w14:paraId="7278CC0A" w14:textId="77777777" w:rsidR="00E34684" w:rsidRDefault="00E34684">
      <w:pPr>
        <w:spacing w:before="1" w:line="120" w:lineRule="exact"/>
        <w:rPr>
          <w:del w:id="1101" w:author="Autore" w:date="2021-11-13T11:58:00Z"/>
          <w:sz w:val="12"/>
          <w:szCs w:val="12"/>
        </w:rPr>
      </w:pPr>
    </w:p>
    <w:p w14:paraId="1F389D7C" w14:textId="77777777" w:rsidR="00E34684" w:rsidRDefault="00555973">
      <w:pPr>
        <w:spacing w:line="250" w:lineRule="auto"/>
        <w:ind w:left="786" w:right="555"/>
        <w:jc w:val="both"/>
        <w:rPr>
          <w:del w:id="1102" w:author="Autore" w:date="2021-11-13T11:58:00Z"/>
        </w:rPr>
      </w:pPr>
      <w:del w:id="1103" w:author="Autore" w:date="2021-11-13T11:58:00Z">
        <w:r>
          <w:rPr>
            <w:spacing w:val="1"/>
          </w:rPr>
          <w:delText>14</w:delText>
        </w:r>
        <w:r>
          <w:delText xml:space="preserve">.     </w:delText>
        </w:r>
        <w:r>
          <w:rPr>
            <w:spacing w:val="14"/>
          </w:rPr>
          <w:delText xml:space="preserve"> </w:delText>
        </w:r>
        <w:r>
          <w:rPr>
            <w:i/>
          </w:rPr>
          <w:delText>Al</w:delText>
        </w:r>
        <w:r>
          <w:rPr>
            <w:i/>
            <w:spacing w:val="-1"/>
          </w:rPr>
          <w:delText>s</w:delText>
        </w:r>
        <w:r>
          <w:rPr>
            <w:i/>
          </w:rPr>
          <w:delText>o</w:delText>
        </w:r>
        <w:r>
          <w:rPr>
            <w:i/>
            <w:spacing w:val="48"/>
          </w:rPr>
          <w:delText xml:space="preserve"> </w:delText>
        </w:r>
        <w:r>
          <w:rPr>
            <w:i/>
            <w:spacing w:val="-1"/>
          </w:rPr>
          <w:delText>w</w:delText>
        </w:r>
        <w:r>
          <w:rPr>
            <w:i/>
          </w:rPr>
          <w:delText>elc</w:delText>
        </w:r>
        <w:r>
          <w:rPr>
            <w:i/>
            <w:spacing w:val="2"/>
          </w:rPr>
          <w:delText>o</w:delText>
        </w:r>
        <w:r>
          <w:rPr>
            <w:i/>
          </w:rPr>
          <w:delText>mes</w:delText>
        </w:r>
        <w:r>
          <w:rPr>
            <w:i/>
            <w:spacing w:val="44"/>
          </w:rPr>
          <w:delText xml:space="preserve"> </w:delText>
        </w:r>
        <w:r>
          <w:delText>t</w:delText>
        </w:r>
        <w:r>
          <w:rPr>
            <w:spacing w:val="1"/>
          </w:rPr>
          <w:delText>h</w:delText>
        </w:r>
        <w:r>
          <w:delText>e</w:delText>
        </w:r>
        <w:r>
          <w:rPr>
            <w:spacing w:val="48"/>
          </w:rPr>
          <w:delText xml:space="preserve"> </w:delText>
        </w:r>
        <w:r>
          <w:delText>c</w:delText>
        </w:r>
        <w:r>
          <w:rPr>
            <w:spacing w:val="1"/>
          </w:rPr>
          <w:delText>on</w:delText>
        </w:r>
        <w:r>
          <w:rPr>
            <w:spacing w:val="-3"/>
          </w:rPr>
          <w:delText>t</w:delText>
        </w:r>
        <w:r>
          <w:rPr>
            <w:spacing w:val="1"/>
          </w:rPr>
          <w:delText>r</w:delText>
        </w:r>
        <w:r>
          <w:delText>i</w:delText>
        </w:r>
        <w:r>
          <w:rPr>
            <w:spacing w:val="1"/>
          </w:rPr>
          <w:delText>bu</w:delText>
        </w:r>
        <w:r>
          <w:delText>t</w:delText>
        </w:r>
        <w:r>
          <w:rPr>
            <w:spacing w:val="-3"/>
          </w:rPr>
          <w:delText>i</w:delText>
        </w:r>
        <w:r>
          <w:rPr>
            <w:spacing w:val="1"/>
          </w:rPr>
          <w:delText>on</w:delText>
        </w:r>
        <w:r>
          <w:delText>s</w:delText>
        </w:r>
        <w:r>
          <w:rPr>
            <w:spacing w:val="39"/>
          </w:rPr>
          <w:delText xml:space="preserve"> </w:delText>
        </w:r>
        <w:r>
          <w:rPr>
            <w:spacing w:val="1"/>
          </w:rPr>
          <w:delText>[</w:delText>
        </w:r>
        <w:r>
          <w:rPr>
            <w:spacing w:val="-1"/>
          </w:rPr>
          <w:delText>o</w:delText>
        </w:r>
        <w:r>
          <w:delText>f</w:delText>
        </w:r>
        <w:r>
          <w:rPr>
            <w:spacing w:val="48"/>
          </w:rPr>
          <w:delText xml:space="preserve"> </w:delText>
        </w:r>
        <w:r>
          <w:delText>USD</w:delText>
        </w:r>
        <w:r>
          <w:rPr>
            <w:spacing w:val="47"/>
          </w:rPr>
          <w:delText xml:space="preserve"> </w:delText>
        </w:r>
        <w:r>
          <w:rPr>
            <w:spacing w:val="-1"/>
          </w:rPr>
          <w:delText>4</w:delText>
        </w:r>
        <w:r>
          <w:rPr>
            <w:spacing w:val="1"/>
          </w:rPr>
          <w:delText>1</w:delText>
        </w:r>
        <w:r>
          <w:delText>3</w:delText>
        </w:r>
        <w:r>
          <w:rPr>
            <w:spacing w:val="46"/>
          </w:rPr>
          <w:delText xml:space="preserve"> </w:delText>
        </w:r>
        <w:r>
          <w:rPr>
            <w:spacing w:val="1"/>
          </w:rPr>
          <w:delText>m</w:delText>
        </w:r>
        <w:r>
          <w:delText>ill</w:delText>
        </w:r>
        <w:r>
          <w:rPr>
            <w:spacing w:val="-1"/>
          </w:rPr>
          <w:delText>i</w:delText>
        </w:r>
        <w:r>
          <w:rPr>
            <w:spacing w:val="1"/>
          </w:rPr>
          <w:delText>on</w:delText>
        </w:r>
        <w:r>
          <w:delText>]</w:delText>
        </w:r>
        <w:r>
          <w:rPr>
            <w:spacing w:val="42"/>
          </w:rPr>
          <w:delText xml:space="preserve"> </w:delText>
        </w:r>
        <w:r>
          <w:rPr>
            <w:spacing w:val="-3"/>
          </w:rPr>
          <w:delText>t</w:delText>
        </w:r>
        <w:r>
          <w:delText>o  t</w:delText>
        </w:r>
        <w:r>
          <w:rPr>
            <w:spacing w:val="1"/>
          </w:rPr>
          <w:delText>h</w:delText>
        </w:r>
        <w:r>
          <w:delText>e</w:delText>
        </w:r>
        <w:r>
          <w:rPr>
            <w:spacing w:val="46"/>
          </w:rPr>
          <w:delText xml:space="preserve"> </w:delText>
        </w:r>
        <w:r>
          <w:delText>Le</w:delText>
        </w:r>
        <w:r>
          <w:rPr>
            <w:spacing w:val="1"/>
          </w:rPr>
          <w:delText>a</w:delText>
        </w:r>
        <w:r>
          <w:rPr>
            <w:spacing w:val="-1"/>
          </w:rPr>
          <w:delText>s</w:delText>
        </w:r>
        <w:r>
          <w:delText>t</w:delText>
        </w:r>
        <w:r>
          <w:rPr>
            <w:spacing w:val="45"/>
          </w:rPr>
          <w:delText xml:space="preserve"> </w:delText>
        </w:r>
        <w:r>
          <w:delText>De</w:delText>
        </w:r>
        <w:r>
          <w:rPr>
            <w:spacing w:val="2"/>
          </w:rPr>
          <w:delText>v</w:delText>
        </w:r>
        <w:r>
          <w:delText>el</w:delText>
        </w:r>
        <w:r>
          <w:rPr>
            <w:spacing w:val="1"/>
          </w:rPr>
          <w:delText>o</w:delText>
        </w:r>
        <w:r>
          <w:rPr>
            <w:spacing w:val="-1"/>
          </w:rPr>
          <w:delText>p</w:delText>
        </w:r>
        <w:r>
          <w:delText xml:space="preserve">ed </w:delText>
        </w:r>
        <w:r>
          <w:rPr>
            <w:spacing w:val="-1"/>
          </w:rPr>
          <w:delText>C</w:delText>
        </w:r>
        <w:r>
          <w:rPr>
            <w:spacing w:val="1"/>
          </w:rPr>
          <w:delText>oun</w:delText>
        </w:r>
        <w:r>
          <w:delText>tries</w:delText>
        </w:r>
        <w:r>
          <w:rPr>
            <w:spacing w:val="-1"/>
          </w:rPr>
          <w:delText xml:space="preserve"> </w:delText>
        </w:r>
        <w:r>
          <w:delText>F</w:delText>
        </w:r>
        <w:r>
          <w:rPr>
            <w:spacing w:val="1"/>
          </w:rPr>
          <w:delText>und</w:delText>
        </w:r>
        <w:r>
          <w:delText>,</w:delText>
        </w:r>
        <w:r>
          <w:rPr>
            <w:spacing w:val="1"/>
          </w:rPr>
          <w:delText xml:space="preserve"> </w:delText>
        </w:r>
        <w:r>
          <w:delText>w</w:delText>
        </w:r>
        <w:r>
          <w:rPr>
            <w:spacing w:val="1"/>
          </w:rPr>
          <w:delText>h</w:delText>
        </w:r>
        <w:r>
          <w:delText>ich</w:delText>
        </w:r>
        <w:r>
          <w:rPr>
            <w:spacing w:val="4"/>
          </w:rPr>
          <w:delText xml:space="preserve"> </w:delText>
        </w:r>
        <w:r>
          <w:rPr>
            <w:spacing w:val="-1"/>
          </w:rPr>
          <w:delText>s</w:delText>
        </w:r>
        <w:r>
          <w:delText>i</w:delText>
        </w:r>
        <w:r>
          <w:rPr>
            <w:spacing w:val="1"/>
          </w:rPr>
          <w:delText>gn</w:delText>
        </w:r>
        <w:r>
          <w:delText>if</w:delText>
        </w:r>
        <w:r>
          <w:rPr>
            <w:spacing w:val="-3"/>
          </w:rPr>
          <w:delText>i</w:delText>
        </w:r>
        <w:r>
          <w:delText>c</w:delText>
        </w:r>
        <w:r>
          <w:rPr>
            <w:spacing w:val="1"/>
          </w:rPr>
          <w:delText>an</w:delText>
        </w:r>
        <w:r>
          <w:delText>tly</w:delText>
        </w:r>
        <w:r>
          <w:rPr>
            <w:spacing w:val="-2"/>
          </w:rPr>
          <w:delText xml:space="preserve"> </w:delText>
        </w:r>
        <w:r>
          <w:delText>e</w:delText>
        </w:r>
        <w:r>
          <w:rPr>
            <w:spacing w:val="1"/>
          </w:rPr>
          <w:delText>x</w:delText>
        </w:r>
        <w:r>
          <w:delText>c</w:delText>
        </w:r>
        <w:r>
          <w:rPr>
            <w:spacing w:val="1"/>
          </w:rPr>
          <w:delText>e</w:delText>
        </w:r>
        <w:r>
          <w:delText>ed</w:delText>
        </w:r>
        <w:r>
          <w:rPr>
            <w:spacing w:val="1"/>
          </w:rPr>
          <w:delText xml:space="preserve"> </w:delText>
        </w:r>
        <w:r>
          <w:delText>its</w:delText>
        </w:r>
        <w:r>
          <w:rPr>
            <w:spacing w:val="4"/>
          </w:rPr>
          <w:delText xml:space="preserve"> </w:delText>
        </w:r>
        <w:r>
          <w:rPr>
            <w:spacing w:val="1"/>
          </w:rPr>
          <w:delText>mo</w:delText>
        </w:r>
        <w:r>
          <w:rPr>
            <w:spacing w:val="7"/>
          </w:rPr>
          <w:delText>b</w:delText>
        </w:r>
        <w:r>
          <w:delText>ilizati</w:delText>
        </w:r>
        <w:r>
          <w:rPr>
            <w:spacing w:val="1"/>
          </w:rPr>
          <w:delText>o</w:delText>
        </w:r>
        <w:r>
          <w:delText>n</w:delText>
        </w:r>
        <w:r>
          <w:rPr>
            <w:spacing w:val="-4"/>
          </w:rPr>
          <w:delText xml:space="preserve"> </w:delText>
        </w:r>
        <w:r>
          <w:delText>ta</w:delText>
        </w:r>
        <w:r>
          <w:rPr>
            <w:spacing w:val="1"/>
          </w:rPr>
          <w:delText>rg</w:delText>
        </w:r>
        <w:r>
          <w:delText>et</w:delText>
        </w:r>
        <w:r>
          <w:rPr>
            <w:spacing w:val="3"/>
          </w:rPr>
          <w:delText xml:space="preserve"> </w:delText>
        </w:r>
        <w:r>
          <w:delText>a</w:delText>
        </w:r>
        <w:r>
          <w:rPr>
            <w:spacing w:val="-1"/>
          </w:rPr>
          <w:delText>n</w:delText>
        </w:r>
        <w:r>
          <w:delText>d</w:delText>
        </w:r>
        <w:r>
          <w:rPr>
            <w:spacing w:val="5"/>
          </w:rPr>
          <w:delText xml:space="preserve"> </w:delText>
        </w:r>
        <w:r>
          <w:rPr>
            <w:spacing w:val="1"/>
          </w:rPr>
          <w:delText>r</w:delText>
        </w:r>
        <w:r>
          <w:rPr>
            <w:spacing w:val="-2"/>
          </w:rPr>
          <w:delText>e</w:delText>
        </w:r>
        <w:r>
          <w:rPr>
            <w:spacing w:val="1"/>
          </w:rPr>
          <w:delText>pr</w:delText>
        </w:r>
        <w:r>
          <w:delText>ese</w:delText>
        </w:r>
        <w:r>
          <w:rPr>
            <w:spacing w:val="1"/>
          </w:rPr>
          <w:delText>n</w:delText>
        </w:r>
        <w:r>
          <w:delText xml:space="preserve">t </w:delText>
        </w:r>
        <w:r>
          <w:rPr>
            <w:spacing w:val="-1"/>
          </w:rPr>
          <w:delText>s</w:delText>
        </w:r>
        <w:r>
          <w:delText>i</w:delText>
        </w:r>
        <w:r>
          <w:rPr>
            <w:spacing w:val="1"/>
          </w:rPr>
          <w:delText>gn</w:delText>
        </w:r>
        <w:r>
          <w:delText>ific</w:delText>
        </w:r>
        <w:r>
          <w:rPr>
            <w:spacing w:val="-2"/>
          </w:rPr>
          <w:delText>a</w:delText>
        </w:r>
        <w:r>
          <w:rPr>
            <w:spacing w:val="1"/>
          </w:rPr>
          <w:delText>n</w:delText>
        </w:r>
        <w:r>
          <w:delText xml:space="preserve">t </w:delText>
        </w:r>
        <w:r>
          <w:rPr>
            <w:spacing w:val="1"/>
          </w:rPr>
          <w:delText>progr</w:delText>
        </w:r>
        <w:r>
          <w:delText>ess</w:delText>
        </w:r>
        <w:r>
          <w:rPr>
            <w:spacing w:val="-8"/>
          </w:rPr>
          <w:delText xml:space="preserve"> </w:delText>
        </w:r>
        <w:r>
          <w:delText>c</w:delText>
        </w:r>
        <w:r>
          <w:rPr>
            <w:spacing w:val="1"/>
          </w:rPr>
          <w:delText>o</w:delText>
        </w:r>
        <w:r>
          <w:rPr>
            <w:spacing w:val="-1"/>
          </w:rPr>
          <w:delText>m</w:delText>
        </w:r>
        <w:r>
          <w:rPr>
            <w:spacing w:val="1"/>
          </w:rPr>
          <w:delText>p</w:delText>
        </w:r>
        <w:r>
          <w:delText>a</w:delText>
        </w:r>
        <w:r>
          <w:rPr>
            <w:spacing w:val="1"/>
          </w:rPr>
          <w:delText>r</w:delText>
        </w:r>
        <w:r>
          <w:delText>ed</w:delText>
        </w:r>
        <w:r>
          <w:rPr>
            <w:spacing w:val="-6"/>
          </w:rPr>
          <w:delText xml:space="preserve"> </w:delText>
        </w:r>
        <w:r>
          <w:delText>with</w:delText>
        </w:r>
        <w:r>
          <w:rPr>
            <w:spacing w:val="-5"/>
          </w:rPr>
          <w:delText xml:space="preserve"> </w:delText>
        </w:r>
        <w:r>
          <w:rPr>
            <w:spacing w:val="1"/>
          </w:rPr>
          <w:delText>pr</w:delText>
        </w:r>
        <w:r>
          <w:delText>e</w:delText>
        </w:r>
        <w:r>
          <w:rPr>
            <w:spacing w:val="1"/>
          </w:rPr>
          <w:delText>v</w:delText>
        </w:r>
        <w:r>
          <w:rPr>
            <w:spacing w:val="-3"/>
          </w:rPr>
          <w:delText>i</w:delText>
        </w:r>
        <w:r>
          <w:rPr>
            <w:spacing w:val="1"/>
          </w:rPr>
          <w:delText>ou</w:delText>
        </w:r>
        <w:r>
          <w:delText>s</w:delText>
        </w:r>
        <w:r>
          <w:rPr>
            <w:spacing w:val="-7"/>
          </w:rPr>
          <w:delText xml:space="preserve"> </w:delText>
        </w:r>
        <w:r>
          <w:delText>e</w:delText>
        </w:r>
        <w:r>
          <w:rPr>
            <w:spacing w:val="1"/>
          </w:rPr>
          <w:delText>ffor</w:delText>
        </w:r>
        <w:r>
          <w:delText>t</w:delText>
        </w:r>
        <w:r>
          <w:rPr>
            <w:spacing w:val="-1"/>
          </w:rPr>
          <w:delText>s</w:delText>
        </w:r>
        <w:r>
          <w:delText>;</w:delText>
        </w:r>
      </w:del>
    </w:p>
    <w:p w14:paraId="59FE6FA4" w14:textId="77777777" w:rsidR="00E34684" w:rsidRDefault="00E34684">
      <w:pPr>
        <w:spacing w:before="9" w:line="120" w:lineRule="exact"/>
        <w:rPr>
          <w:del w:id="1104" w:author="Autore" w:date="2021-11-13T11:58:00Z"/>
          <w:sz w:val="12"/>
          <w:szCs w:val="12"/>
        </w:rPr>
      </w:pPr>
    </w:p>
    <w:p w14:paraId="2142BF25" w14:textId="77777777" w:rsidR="00E13E7E" w:rsidRDefault="00E13E7E">
      <w:pPr>
        <w:spacing w:line="200" w:lineRule="exact"/>
      </w:pPr>
    </w:p>
    <w:p w14:paraId="18ABA405" w14:textId="77777777" w:rsidR="00E13E7E" w:rsidRDefault="00555973">
      <w:pPr>
        <w:ind w:left="624"/>
        <w:rPr>
          <w:sz w:val="28"/>
          <w:szCs w:val="28"/>
        </w:rPr>
        <w:pPrChange w:id="1105" w:author="Autore" w:date="2021-11-13T11:58:00Z">
          <w:pPr>
            <w:ind w:left="124"/>
          </w:pPr>
        </w:pPrChange>
      </w:pPr>
      <w:r>
        <w:rPr>
          <w:b/>
          <w:spacing w:val="1"/>
          <w:sz w:val="28"/>
          <w:szCs w:val="28"/>
        </w:rPr>
        <w:t>IV</w:t>
      </w:r>
      <w:r>
        <w:rPr>
          <w:b/>
          <w:sz w:val="28"/>
          <w:szCs w:val="28"/>
        </w:rPr>
        <w:t xml:space="preserve">.    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ig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</w:p>
    <w:p w14:paraId="0BC0026D" w14:textId="77777777" w:rsidR="00E13E7E" w:rsidRDefault="00E13E7E">
      <w:pPr>
        <w:spacing w:before="20" w:line="220" w:lineRule="exact"/>
        <w:rPr>
          <w:sz w:val="22"/>
          <w:rPrChange w:id="1106" w:author="Autore" w:date="2021-11-13T11:58:00Z">
            <w:rPr>
              <w:sz w:val="24"/>
            </w:rPr>
          </w:rPrChange>
        </w:rPr>
        <w:pPrChange w:id="1107" w:author="Autore" w:date="2021-11-13T11:58:00Z">
          <w:pPr>
            <w:spacing w:before="10" w:line="240" w:lineRule="exact"/>
          </w:pPr>
        </w:pPrChange>
      </w:pPr>
    </w:p>
    <w:p w14:paraId="6029C253" w14:textId="77777777" w:rsidR="00E13E7E" w:rsidRDefault="00555973">
      <w:pPr>
        <w:ind w:left="1286" w:right="1257"/>
        <w:jc w:val="both"/>
        <w:pPrChange w:id="1108" w:author="Autore" w:date="2021-11-13T11:58:00Z">
          <w:pPr>
            <w:spacing w:line="250" w:lineRule="auto"/>
            <w:ind w:left="786" w:right="557"/>
            <w:jc w:val="both"/>
          </w:pPr>
        </w:pPrChange>
      </w:pPr>
      <w:r>
        <w:rPr>
          <w:spacing w:val="1"/>
        </w:rPr>
        <w:t>15</w:t>
      </w:r>
      <w:r>
        <w:t xml:space="preserve">.      </w:t>
      </w:r>
      <w:r>
        <w:rPr>
          <w:i/>
        </w:rPr>
        <w:t>Re</w:t>
      </w:r>
      <w:r>
        <w:rPr>
          <w:i/>
          <w:spacing w:val="1"/>
        </w:rPr>
        <w:t>a</w:t>
      </w:r>
      <w:r>
        <w:rPr>
          <w:i/>
        </w:rPr>
        <w:t>ffi</w:t>
      </w:r>
      <w:r>
        <w:rPr>
          <w:i/>
          <w:spacing w:val="-1"/>
        </w:rPr>
        <w:t>r</w:t>
      </w:r>
      <w:r>
        <w:rPr>
          <w:i/>
        </w:rPr>
        <w:t>ms</w:t>
      </w:r>
      <w:r>
        <w:rPr>
          <w:i/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4"/>
          <w:rPrChange w:id="1109" w:author="Autore" w:date="2021-11-13T11:58:00Z">
            <w:rPr>
              <w:spacing w:val="35"/>
            </w:rPr>
          </w:rPrChange>
        </w:rPr>
        <w:t xml:space="preserve"> </w:t>
      </w:r>
      <w:r>
        <w:t>l</w:t>
      </w:r>
      <w:r>
        <w:rPr>
          <w:spacing w:val="1"/>
        </w:rPr>
        <w:t>on</w:t>
      </w:r>
      <w:r>
        <w:rPr>
          <w:spacing w:val="2"/>
        </w:rPr>
        <w:t>g</w:t>
      </w:r>
      <w:r>
        <w:rPr>
          <w:spacing w:val="1"/>
        </w:rPr>
        <w:t>-</w:t>
      </w:r>
      <w:r>
        <w:t>te</w:t>
      </w:r>
      <w:r>
        <w:rPr>
          <w:spacing w:val="1"/>
        </w:rPr>
        <w:t>r</w:t>
      </w:r>
      <w:r>
        <w:t>m</w:t>
      </w:r>
      <w:r>
        <w:rPr>
          <w:spacing w:val="29"/>
          <w:rPrChange w:id="1110" w:author="Autore" w:date="2021-11-13T11:58:00Z">
            <w:rPr>
              <w:spacing w:val="30"/>
            </w:rPr>
          </w:rPrChange>
        </w:rPr>
        <w:t xml:space="preserve"> </w:t>
      </w:r>
      <w:r>
        <w:rPr>
          <w:spacing w:val="1"/>
        </w:rPr>
        <w:t>g</w:t>
      </w:r>
      <w:r>
        <w:t>l</w:t>
      </w:r>
      <w:r>
        <w:rPr>
          <w:spacing w:val="1"/>
        </w:rPr>
        <w:t>ob</w:t>
      </w:r>
      <w:r>
        <w:t>al</w:t>
      </w:r>
      <w:r>
        <w:rPr>
          <w:spacing w:val="32"/>
          <w:rPrChange w:id="1111" w:author="Autore" w:date="2021-11-13T11:58:00Z">
            <w:rPr>
              <w:spacing w:val="33"/>
            </w:rPr>
          </w:rPrChange>
        </w:rPr>
        <w:t xml:space="preserve"> </w:t>
      </w:r>
      <w:r>
        <w:rPr>
          <w:spacing w:val="1"/>
        </w:rPr>
        <w:t>go</w:t>
      </w:r>
      <w:r>
        <w:t>al</w:t>
      </w:r>
      <w:r>
        <w:rPr>
          <w:spacing w:val="33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1"/>
        </w:rPr>
        <w:t>ho</w:t>
      </w:r>
      <w:r>
        <w:t>ld</w:t>
      </w:r>
      <w:r>
        <w:rPr>
          <w:spacing w:val="3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4"/>
        </w:rPr>
        <w:t xml:space="preserve"> </w:t>
      </w:r>
      <w:r>
        <w:t>i</w:t>
      </w:r>
      <w:r>
        <w:rPr>
          <w:spacing w:val="1"/>
        </w:rPr>
        <w:t>n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-3"/>
        </w:rPr>
        <w:t>s</w:t>
      </w:r>
      <w:r>
        <w:t>e</w:t>
      </w:r>
      <w:r>
        <w:rPr>
          <w:spacing w:val="30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g</w:t>
      </w:r>
      <w:r>
        <w:t>l</w:t>
      </w:r>
      <w:r>
        <w:rPr>
          <w:spacing w:val="1"/>
        </w:rPr>
        <w:t>ob</w:t>
      </w:r>
      <w:r>
        <w:t>al</w:t>
      </w:r>
      <w:r>
        <w:rPr>
          <w:spacing w:val="32"/>
        </w:rPr>
        <w:t xml:space="preserve"> 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 te</w:t>
      </w:r>
      <w:r>
        <w:rPr>
          <w:spacing w:val="1"/>
        </w:rPr>
        <w:t>mp</w:t>
      </w:r>
      <w:r>
        <w:t>e</w:t>
      </w:r>
      <w:r>
        <w:rPr>
          <w:spacing w:val="1"/>
        </w:rPr>
        <w:t>r</w:t>
      </w:r>
      <w:r>
        <w:t>at</w:t>
      </w:r>
      <w:r>
        <w:rPr>
          <w:spacing w:val="1"/>
        </w:rPr>
        <w:t>ur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4"/>
        </w:rPr>
        <w:t xml:space="preserve"> </w:t>
      </w:r>
      <w:r>
        <w:t>well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2</w:t>
      </w:r>
      <w:r>
        <w:rPr>
          <w:spacing w:val="5"/>
        </w:rPr>
        <w:t xml:space="preserve"> </w:t>
      </w:r>
      <w:r>
        <w:rPr>
          <w:spacing w:val="-3"/>
        </w:rPr>
        <w:t>°</w:t>
      </w:r>
      <w:r>
        <w:t>C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bov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pr</w:t>
      </w:r>
      <w:r>
        <w:rPr>
          <w:spacing w:val="6"/>
          <w:rPrChange w:id="1112" w:author="Autore" w:date="2021-11-13T11:58:00Z">
            <w:rPr>
              <w:spacing w:val="5"/>
            </w:rPr>
          </w:rPrChange>
        </w:rPr>
        <w:t>e</w:t>
      </w:r>
      <w:r>
        <w:rPr>
          <w:spacing w:val="1"/>
        </w:rPr>
        <w:t>-</w:t>
      </w:r>
      <w:r>
        <w:t>i</w:t>
      </w:r>
      <w:r>
        <w:rPr>
          <w:spacing w:val="-1"/>
        </w:rPr>
        <w:t>n</w:t>
      </w:r>
      <w:r>
        <w:rPr>
          <w:spacing w:val="1"/>
        </w:rPr>
        <w:t>du</w:t>
      </w:r>
      <w:r>
        <w:rPr>
          <w:spacing w:val="-1"/>
        </w:rPr>
        <w:t>s</w:t>
      </w:r>
      <w:r>
        <w:t>trial</w:t>
      </w:r>
      <w:r>
        <w:rPr>
          <w:spacing w:val="-6"/>
        </w:rPr>
        <w:t xml:space="preserve"> </w:t>
      </w:r>
      <w:r>
        <w:t>le</w:t>
      </w:r>
      <w:r>
        <w:rPr>
          <w:spacing w:val="1"/>
        </w:rPr>
        <w:t>v</w:t>
      </w:r>
      <w:r>
        <w:t>els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"/>
          <w:rPrChange w:id="1113" w:author="Autore" w:date="2021-11-13T11:58:00Z">
            <w:rPr>
              <w:spacing w:val="5"/>
            </w:rPr>
          </w:rPrChange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u</w:t>
      </w:r>
      <w:r>
        <w:t>e</w:t>
      </w:r>
      <w:r>
        <w:rPr>
          <w:rPrChange w:id="1114" w:author="Autore" w:date="2021-11-13T11:58:00Z">
            <w:rPr>
              <w:spacing w:val="1"/>
            </w:rPr>
          </w:rPrChange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-2"/>
        </w:rPr>
        <w:t>f</w:t>
      </w:r>
      <w:r>
        <w:rPr>
          <w:spacing w:val="1"/>
        </w:rPr>
        <w:t>or</w:t>
      </w:r>
      <w:r>
        <w:t>ts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limit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h</w:t>
      </w:r>
      <w:r>
        <w:t>e te</w:t>
      </w:r>
      <w:r>
        <w:rPr>
          <w:spacing w:val="1"/>
        </w:rPr>
        <w:t>mp</w:t>
      </w:r>
      <w:r>
        <w:t>e</w:t>
      </w:r>
      <w:r>
        <w:rPr>
          <w:spacing w:val="1"/>
        </w:rPr>
        <w:t>r</w:t>
      </w:r>
      <w:r>
        <w:t>at</w:t>
      </w:r>
      <w:r>
        <w:rPr>
          <w:spacing w:val="1"/>
        </w:rPr>
        <w:t>ur</w:t>
      </w:r>
      <w:r>
        <w:t>e</w:t>
      </w:r>
      <w:r>
        <w:rPr>
          <w:spacing w:val="2"/>
          <w:rPrChange w:id="1115" w:author="Autore" w:date="2021-11-13T11:58:00Z">
            <w:rPr>
              <w:spacing w:val="-9"/>
            </w:rPr>
          </w:rPrChange>
        </w:rPr>
        <w:t xml:space="preserve"> </w:t>
      </w:r>
      <w:r>
        <w:t>i</w:t>
      </w:r>
      <w:r>
        <w:rPr>
          <w:spacing w:val="1"/>
        </w:rPr>
        <w:t>n</w:t>
      </w:r>
      <w:r>
        <w:rPr>
          <w:rPrChange w:id="1116" w:author="Autore" w:date="2021-11-13T11:58:00Z">
            <w:rPr>
              <w:spacing w:val="-2"/>
            </w:rPr>
          </w:rPrChange>
        </w:rP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-1"/>
        </w:rPr>
        <w:t>s</w:t>
      </w:r>
      <w:r>
        <w:t>e</w:t>
      </w:r>
      <w:r>
        <w:rPr>
          <w:spacing w:val="5"/>
          <w:rPrChange w:id="1117" w:author="Autore" w:date="2021-11-13T11:58:00Z">
            <w:rPr>
              <w:spacing w:val="-6"/>
            </w:rPr>
          </w:rPrChange>
        </w:rPr>
        <w:t xml:space="preserve"> </w:t>
      </w:r>
      <w:r>
        <w:t>to</w:t>
      </w:r>
      <w:r>
        <w:rPr>
          <w:spacing w:val="10"/>
          <w:rPrChange w:id="1118" w:author="Autore" w:date="2021-11-13T11:58:00Z">
            <w:rPr>
              <w:spacing w:val="-1"/>
            </w:rPr>
          </w:rPrChange>
        </w:rPr>
        <w:t xml:space="preserve"> </w:t>
      </w:r>
      <w:r>
        <w:rPr>
          <w:spacing w:val="1"/>
        </w:rPr>
        <w:t>1</w:t>
      </w:r>
      <w:r>
        <w:rPr>
          <w:rPrChange w:id="1119" w:author="Autore" w:date="2021-11-13T11:58:00Z">
            <w:rPr>
              <w:spacing w:val="-2"/>
            </w:rPr>
          </w:rPrChange>
        </w:rPr>
        <w:t>.</w:t>
      </w:r>
      <w:r>
        <w:t>5</w:t>
      </w:r>
      <w:r>
        <w:rPr>
          <w:spacing w:val="7"/>
          <w:rPrChange w:id="1120" w:author="Autore" w:date="2021-11-13T11:58:00Z">
            <w:rPr>
              <w:spacing w:val="-2"/>
            </w:rPr>
          </w:rPrChange>
        </w:rPr>
        <w:t xml:space="preserve"> </w:t>
      </w:r>
      <w:r>
        <w:t>°C</w:t>
      </w:r>
      <w:r>
        <w:rPr>
          <w:spacing w:val="8"/>
          <w:rPrChange w:id="1121" w:author="Autore" w:date="2021-11-13T11:58:00Z">
            <w:rPr>
              <w:spacing w:val="-3"/>
            </w:rPr>
          </w:rPrChange>
        </w:rPr>
        <w:t xml:space="preserve"> </w:t>
      </w:r>
      <w:r>
        <w:t>a</w:t>
      </w:r>
      <w:r>
        <w:rPr>
          <w:spacing w:val="1"/>
        </w:rPr>
        <w:t>bov</w:t>
      </w:r>
      <w:r>
        <w:t>e</w:t>
      </w:r>
      <w:r>
        <w:rPr>
          <w:spacing w:val="7"/>
          <w:rPrChange w:id="1122" w:author="Autore" w:date="2021-11-13T11:58:00Z">
            <w:rPr>
              <w:spacing w:val="-7"/>
            </w:rPr>
          </w:rPrChange>
        </w:rPr>
        <w:t xml:space="preserve"> </w:t>
      </w:r>
      <w:r>
        <w:rPr>
          <w:spacing w:val="1"/>
        </w:rPr>
        <w:t>pr</w:t>
      </w:r>
      <w:r>
        <w:rPr>
          <w:spacing w:val="6"/>
          <w:rPrChange w:id="1123" w:author="Autore" w:date="2021-11-13T11:58:00Z">
            <w:rPr>
              <w:spacing w:val="5"/>
            </w:rPr>
          </w:rPrChange>
        </w:rPr>
        <w:t>e</w:t>
      </w:r>
      <w:r>
        <w:rPr>
          <w:spacing w:val="1"/>
        </w:rPr>
        <w:t>-</w:t>
      </w:r>
      <w:r>
        <w:t>i</w:t>
      </w:r>
      <w:r>
        <w:rPr>
          <w:spacing w:val="1"/>
          <w:rPrChange w:id="1124" w:author="Autore" w:date="2021-11-13T11:58:00Z">
            <w:rPr>
              <w:spacing w:val="-1"/>
            </w:rPr>
          </w:rPrChange>
        </w:rPr>
        <w:t>n</w:t>
      </w:r>
      <w:r>
        <w:rPr>
          <w:spacing w:val="1"/>
        </w:rPr>
        <w:t>du</w:t>
      </w:r>
      <w:r>
        <w:rPr>
          <w:spacing w:val="-1"/>
        </w:rPr>
        <w:t>s</w:t>
      </w:r>
      <w:r>
        <w:t>trial</w:t>
      </w:r>
      <w:r>
        <w:rPr>
          <w:rPrChange w:id="1125" w:author="Autore" w:date="2021-11-13T11:58:00Z">
            <w:rPr>
              <w:spacing w:val="-11"/>
            </w:rPr>
          </w:rPrChange>
        </w:rPr>
        <w:t xml:space="preserve"> </w:t>
      </w:r>
      <w:r>
        <w:t>le</w:t>
      </w:r>
      <w:r>
        <w:rPr>
          <w:spacing w:val="1"/>
        </w:rPr>
        <w:t>v</w:t>
      </w:r>
      <w:r>
        <w:t>els</w:t>
      </w:r>
      <w:ins w:id="1126" w:author="Autore" w:date="2021-11-13T11:58:00Z">
        <w:r>
          <w:t>,</w:t>
        </w:r>
        <w:r>
          <w:rPr>
            <w:spacing w:val="6"/>
          </w:rPr>
          <w:t xml:space="preserve"> </w:t>
        </w:r>
        <w:r>
          <w:rPr>
            <w:spacing w:val="1"/>
          </w:rPr>
          <w:t>r</w:t>
        </w:r>
        <w:r>
          <w:t>e</w:t>
        </w:r>
        <w:r>
          <w:rPr>
            <w:spacing w:val="1"/>
          </w:rPr>
          <w:t>cogn</w:t>
        </w:r>
        <w:r>
          <w:t>izi</w:t>
        </w:r>
        <w:r>
          <w:rPr>
            <w:spacing w:val="1"/>
          </w:rPr>
          <w:t>n</w:t>
        </w:r>
        <w:r>
          <w:t>g</w:t>
        </w:r>
        <w:r>
          <w:rPr>
            <w:spacing w:val="2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at</w:t>
        </w:r>
        <w:r>
          <w:rPr>
            <w:spacing w:val="9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is</w:t>
        </w:r>
        <w:r>
          <w:rPr>
            <w:spacing w:val="8"/>
          </w:rPr>
          <w:t xml:space="preserve"> </w:t>
        </w:r>
        <w:r>
          <w:t>w</w:t>
        </w:r>
        <w:r>
          <w:rPr>
            <w:spacing w:val="1"/>
          </w:rPr>
          <w:t>ou</w:t>
        </w:r>
        <w:r>
          <w:t xml:space="preserve">ld </w:t>
        </w:r>
        <w:r>
          <w:rPr>
            <w:spacing w:val="-1"/>
          </w:rPr>
          <w:t>s</w:t>
        </w:r>
        <w:r>
          <w:t>i</w:t>
        </w:r>
        <w:r>
          <w:rPr>
            <w:spacing w:val="1"/>
          </w:rPr>
          <w:t>gn</w:t>
        </w:r>
        <w:r>
          <w:t>ifica</w:t>
        </w:r>
        <w:r>
          <w:rPr>
            <w:spacing w:val="2"/>
          </w:rPr>
          <w:t>n</w:t>
        </w:r>
        <w:r>
          <w:t>tly</w:t>
        </w:r>
        <w:r>
          <w:rPr>
            <w:spacing w:val="-9"/>
          </w:rPr>
          <w:t xml:space="preserve"> </w:t>
        </w:r>
        <w:r>
          <w:rPr>
            <w:spacing w:val="1"/>
          </w:rPr>
          <w:t>r</w:t>
        </w:r>
        <w:r>
          <w:t>e</w:t>
        </w:r>
        <w:r>
          <w:rPr>
            <w:spacing w:val="1"/>
          </w:rPr>
          <w:t>du</w:t>
        </w:r>
        <w:r>
          <w:t>ce</w:t>
        </w:r>
        <w:r>
          <w:rPr>
            <w:spacing w:val="-6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-1"/>
          </w:rPr>
          <w:t xml:space="preserve"> </w:t>
        </w:r>
        <w:r>
          <w:rPr>
            <w:spacing w:val="1"/>
          </w:rPr>
          <w:t>r</w:t>
        </w:r>
        <w:r>
          <w:t>i</w:t>
        </w:r>
        <w:r>
          <w:rPr>
            <w:spacing w:val="-1"/>
          </w:rPr>
          <w:t>s</w:t>
        </w:r>
        <w:r>
          <w:rPr>
            <w:spacing w:val="1"/>
          </w:rPr>
          <w:t>k</w:t>
        </w:r>
        <w:r>
          <w:t>s</w:t>
        </w:r>
        <w:r>
          <w:rPr>
            <w:spacing w:val="-4"/>
          </w:rPr>
          <w:t xml:space="preserve"> </w:t>
        </w:r>
        <w:r>
          <w:rPr>
            <w:spacing w:val="-2"/>
          </w:rPr>
          <w:t>a</w:t>
        </w:r>
        <w:r>
          <w:rPr>
            <w:spacing w:val="1"/>
          </w:rPr>
          <w:t>n</w:t>
        </w:r>
        <w:r>
          <w:t>d</w:t>
        </w:r>
        <w:r>
          <w:rPr>
            <w:spacing w:val="-2"/>
          </w:rPr>
          <w:t xml:space="preserve"> </w:t>
        </w:r>
        <w:r>
          <w:t>i</w:t>
        </w:r>
        <w:r>
          <w:rPr>
            <w:spacing w:val="1"/>
          </w:rPr>
          <w:t>mp</w:t>
        </w:r>
        <w:r>
          <w:t>a</w:t>
        </w:r>
        <w:r>
          <w:rPr>
            <w:spacing w:val="1"/>
          </w:rPr>
          <w:t>c</w:t>
        </w:r>
        <w:r>
          <w:t>ts</w:t>
        </w:r>
        <w:r>
          <w:rPr>
            <w:spacing w:val="-7"/>
          </w:rPr>
          <w:t xml:space="preserve"> </w:t>
        </w:r>
        <w:r>
          <w:rPr>
            <w:spacing w:val="1"/>
          </w:rPr>
          <w:t>o</w:t>
        </w:r>
        <w:r>
          <w:t>f</w:t>
        </w:r>
        <w:r>
          <w:rPr>
            <w:spacing w:val="-3"/>
          </w:rPr>
          <w:t xml:space="preserve"> </w:t>
        </w:r>
        <w:r>
          <w:t>cli</w:t>
        </w:r>
        <w:r>
          <w:rPr>
            <w:spacing w:val="1"/>
          </w:rPr>
          <w:t>m</w:t>
        </w:r>
        <w:r>
          <w:t>ate</w:t>
        </w:r>
        <w:r>
          <w:rPr>
            <w:spacing w:val="-5"/>
          </w:rPr>
          <w:t xml:space="preserve"> </w:t>
        </w:r>
        <w:r>
          <w:t>c</w:t>
        </w:r>
        <w:r>
          <w:rPr>
            <w:spacing w:val="1"/>
          </w:rPr>
          <w:t>h</w:t>
        </w:r>
        <w:r>
          <w:t>a</w:t>
        </w:r>
        <w:r>
          <w:rPr>
            <w:spacing w:val="1"/>
          </w:rPr>
          <w:t>ng</w:t>
        </w:r>
        <w:r>
          <w:rPr>
            <w:spacing w:val="7"/>
          </w:rPr>
          <w:t>e</w:t>
        </w:r>
      </w:ins>
      <w:r>
        <w:t>;</w:t>
      </w:r>
    </w:p>
    <w:p w14:paraId="3D10C2DE" w14:textId="77777777" w:rsidR="00E13E7E" w:rsidRDefault="00E13E7E">
      <w:pPr>
        <w:spacing w:before="8" w:line="100" w:lineRule="exact"/>
        <w:rPr>
          <w:sz w:val="11"/>
          <w:rPrChange w:id="1127" w:author="Autore" w:date="2021-11-13T11:58:00Z">
            <w:rPr>
              <w:sz w:val="12"/>
            </w:rPr>
          </w:rPrChange>
        </w:rPr>
        <w:pPrChange w:id="1128" w:author="Autore" w:date="2021-11-13T11:58:00Z">
          <w:pPr>
            <w:spacing w:line="120" w:lineRule="exact"/>
          </w:pPr>
        </w:pPrChange>
      </w:pPr>
    </w:p>
    <w:p w14:paraId="47109AE3" w14:textId="5C3EC521" w:rsidR="00E13E7E" w:rsidRDefault="00555973">
      <w:pPr>
        <w:ind w:left="1286" w:right="1255"/>
        <w:jc w:val="both"/>
        <w:pPrChange w:id="1129" w:author="Autore" w:date="2021-11-13T11:58:00Z">
          <w:pPr>
            <w:spacing w:line="250" w:lineRule="auto"/>
            <w:ind w:left="786" w:right="554"/>
            <w:jc w:val="both"/>
          </w:pPr>
        </w:pPrChange>
      </w:pPr>
      <w:r>
        <w:rPr>
          <w:spacing w:val="1"/>
        </w:rPr>
        <w:t>16</w:t>
      </w:r>
      <w:r>
        <w:t xml:space="preserve">.     </w:t>
      </w:r>
      <w:r>
        <w:rPr>
          <w:spacing w:val="14"/>
        </w:rPr>
        <w:t xml:space="preserve"> </w:t>
      </w:r>
      <w:r>
        <w:rPr>
          <w:i/>
        </w:rPr>
        <w:t>Re</w:t>
      </w:r>
      <w:r>
        <w:rPr>
          <w:i/>
          <w:spacing w:val="1"/>
        </w:rPr>
        <w:t>cogn</w:t>
      </w:r>
      <w:r>
        <w:rPr>
          <w:i/>
        </w:rPr>
        <w:t>i</w:t>
      </w:r>
      <w:r>
        <w:rPr>
          <w:i/>
          <w:spacing w:val="-1"/>
        </w:rPr>
        <w:t>z</w:t>
      </w:r>
      <w:r>
        <w:rPr>
          <w:i/>
        </w:rPr>
        <w:t>es</w:t>
      </w:r>
      <w:r>
        <w:rPr>
          <w:i/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at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mp</w:t>
      </w:r>
      <w:r>
        <w:t>a</w:t>
      </w:r>
      <w:r>
        <w:rPr>
          <w:spacing w:val="1"/>
        </w:rPr>
        <w:t>c</w:t>
      </w:r>
      <w:r>
        <w:t>ts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cli</w:t>
      </w:r>
      <w:r>
        <w:rPr>
          <w:spacing w:val="1"/>
        </w:rPr>
        <w:t>m</w:t>
      </w:r>
      <w:r>
        <w:t>ate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h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t>e</w:t>
      </w:r>
      <w:r>
        <w:rPr>
          <w:spacing w:val="-3"/>
        </w:rPr>
        <w:t xml:space="preserve"> </w:t>
      </w:r>
      <w:r>
        <w:t>will</w:t>
      </w:r>
      <w:r>
        <w:rPr>
          <w:spacing w:val="3"/>
          <w:rPrChange w:id="1130" w:author="Autore" w:date="2021-11-13T11:58:00Z">
            <w:rPr>
              <w:spacing w:val="-1"/>
            </w:rPr>
          </w:rPrChange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mu</w:t>
      </w:r>
      <w:r>
        <w:rPr>
          <w:spacing w:val="-2"/>
        </w:rPr>
        <w:t>c</w:t>
      </w:r>
      <w:r>
        <w:t>h</w:t>
      </w:r>
      <w:r>
        <w:rPr>
          <w:spacing w:val="-3"/>
        </w:rPr>
        <w:t xml:space="preserve"> </w:t>
      </w:r>
      <w:r>
        <w:t>l</w:t>
      </w:r>
      <w:r>
        <w:rPr>
          <w:spacing w:val="1"/>
        </w:rPr>
        <w:t>o</w:t>
      </w:r>
      <w:r>
        <w:t>wer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te</w:t>
      </w:r>
      <w:r>
        <w:rPr>
          <w:spacing w:val="1"/>
        </w:rPr>
        <w:t>mp</w:t>
      </w:r>
      <w:r>
        <w:t>e</w:t>
      </w:r>
      <w:r>
        <w:rPr>
          <w:spacing w:val="1"/>
        </w:rPr>
        <w:t>r</w:t>
      </w:r>
      <w:r>
        <w:t>at</w:t>
      </w:r>
      <w:r>
        <w:rPr>
          <w:spacing w:val="-1"/>
        </w:rPr>
        <w:t>u</w:t>
      </w:r>
      <w:r>
        <w:rPr>
          <w:spacing w:val="-2"/>
        </w:rPr>
        <w:t>r</w:t>
      </w:r>
      <w:r>
        <w:t>e i</w:t>
      </w:r>
      <w:r>
        <w:rPr>
          <w:spacing w:val="1"/>
        </w:rPr>
        <w:t>n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-1"/>
        </w:rPr>
        <w:t>s</w:t>
      </w:r>
      <w:r>
        <w:t>e</w:t>
      </w:r>
      <w:r>
        <w:rPr>
          <w:spacing w:val="-13"/>
          <w:rPrChange w:id="1131" w:author="Autore" w:date="2021-11-13T11:58:00Z">
            <w:rPr>
              <w:spacing w:val="2"/>
            </w:rPr>
          </w:rPrChange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  <w:rPrChange w:id="1132" w:author="Autore" w:date="2021-11-13T11:58:00Z">
            <w:rPr>
              <w:spacing w:val="5"/>
            </w:rPr>
          </w:rPrChange>
        </w:rPr>
        <w:t xml:space="preserve"> </w:t>
      </w:r>
      <w:r>
        <w:rPr>
          <w:spacing w:val="1"/>
        </w:rPr>
        <w:t>1</w:t>
      </w:r>
      <w:r>
        <w:t>.5</w:t>
      </w:r>
      <w:r>
        <w:rPr>
          <w:spacing w:val="-10"/>
          <w:rPrChange w:id="1133" w:author="Autore" w:date="2021-11-13T11:58:00Z">
            <w:rPr>
              <w:spacing w:val="5"/>
            </w:rPr>
          </w:rPrChange>
        </w:rPr>
        <w:t xml:space="preserve"> </w:t>
      </w:r>
      <w:r>
        <w:t>°C</w:t>
      </w:r>
      <w:r>
        <w:rPr>
          <w:spacing w:val="-10"/>
          <w:rPrChange w:id="1134" w:author="Autore" w:date="2021-11-13T11:58:00Z">
            <w:rPr>
              <w:spacing w:val="5"/>
            </w:rPr>
          </w:rPrChange>
        </w:rPr>
        <w:t xml:space="preserve"> </w:t>
      </w:r>
      <w:r>
        <w:t>c</w:t>
      </w:r>
      <w:r>
        <w:rPr>
          <w:spacing w:val="1"/>
        </w:rPr>
        <w:t>omp</w:t>
      </w:r>
      <w:r>
        <w:rPr>
          <w:rPrChange w:id="1135" w:author="Autore" w:date="2021-11-13T11:58:00Z">
            <w:rPr>
              <w:spacing w:val="-2"/>
            </w:rPr>
          </w:rPrChange>
        </w:rPr>
        <w:t>a</w:t>
      </w:r>
      <w:r>
        <w:rPr>
          <w:spacing w:val="1"/>
        </w:rPr>
        <w:t>r</w:t>
      </w:r>
      <w:r>
        <w:t>ed</w:t>
      </w:r>
      <w:r>
        <w:rPr>
          <w:spacing w:val="-13"/>
          <w:rPrChange w:id="1136" w:author="Autore" w:date="2021-11-13T11:58:00Z">
            <w:rPr/>
          </w:rPrChange>
        </w:rPr>
        <w:t xml:space="preserve"> </w:t>
      </w:r>
      <w:del w:id="1137" w:author="Autore" w:date="2021-11-13T11:58:00Z">
        <w:r>
          <w:delText>to</w:delText>
        </w:r>
      </w:del>
      <w:ins w:id="1138" w:author="Autore" w:date="2021-11-13T11:58:00Z">
        <w:r>
          <w:rPr>
            <w:spacing w:val="-2"/>
          </w:rPr>
          <w:t>w</w:t>
        </w:r>
        <w:r>
          <w:t>ith</w:t>
        </w:r>
      </w:ins>
      <w:r>
        <w:rPr>
          <w:spacing w:val="-10"/>
          <w:rPrChange w:id="1139" w:author="Autore" w:date="2021-11-13T11:58:00Z">
            <w:rPr>
              <w:spacing w:val="8"/>
            </w:rPr>
          </w:rPrChange>
        </w:rPr>
        <w:t xml:space="preserve"> </w:t>
      </w:r>
      <w:r>
        <w:t>2</w:t>
      </w:r>
      <w:r>
        <w:rPr>
          <w:spacing w:val="-7"/>
          <w:rPrChange w:id="1140" w:author="Autore" w:date="2021-11-13T11:58:00Z">
            <w:rPr>
              <w:spacing w:val="7"/>
            </w:rPr>
          </w:rPrChange>
        </w:rPr>
        <w:t xml:space="preserve"> </w:t>
      </w:r>
      <w:r>
        <w:t>°</w:t>
      </w:r>
      <w:r>
        <w:rPr>
          <w:spacing w:val="2"/>
          <w:rPrChange w:id="1141" w:author="Autore" w:date="2021-11-13T11:58:00Z">
            <w:rPr/>
          </w:rPrChange>
        </w:rPr>
        <w:t>C</w:t>
      </w:r>
      <w:ins w:id="1142" w:author="Autore" w:date="2021-11-13T11:58:00Z">
        <w:r>
          <w:t>,</w:t>
        </w:r>
      </w:ins>
      <w:r>
        <w:rPr>
          <w:spacing w:val="-9"/>
          <w:rPrChange w:id="1143" w:author="Autore" w:date="2021-11-13T11:58:00Z">
            <w:rPr>
              <w:spacing w:val="5"/>
            </w:rPr>
          </w:rPrChange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  <w:rPrChange w:id="1144" w:author="Autore" w:date="2021-11-13T11:58:00Z">
            <w:rPr>
              <w:spacing w:val="4"/>
            </w:rPr>
          </w:rPrChange>
        </w:rPr>
        <w:t xml:space="preserve"> </w:t>
      </w:r>
      <w:r>
        <w:rPr>
          <w:i/>
          <w:spacing w:val="-1"/>
          <w:rPrChange w:id="1145" w:author="Autore" w:date="2021-11-13T11:58:00Z">
            <w:rPr>
              <w:spacing w:val="1"/>
            </w:rPr>
          </w:rPrChange>
        </w:rPr>
        <w:t>r</w:t>
      </w:r>
      <w:r>
        <w:rPr>
          <w:i/>
          <w:rPrChange w:id="1146" w:author="Autore" w:date="2021-11-13T11:58:00Z">
            <w:rPr/>
          </w:rPrChange>
        </w:rPr>
        <w:t>es</w:t>
      </w:r>
      <w:r>
        <w:rPr>
          <w:i/>
          <w:spacing w:val="1"/>
          <w:rPrChange w:id="1147" w:author="Autore" w:date="2021-11-13T11:58:00Z">
            <w:rPr>
              <w:spacing w:val="1"/>
            </w:rPr>
          </w:rPrChange>
        </w:rPr>
        <w:t>o</w:t>
      </w:r>
      <w:r>
        <w:rPr>
          <w:i/>
          <w:rPrChange w:id="1148" w:author="Autore" w:date="2021-11-13T11:58:00Z">
            <w:rPr/>
          </w:rPrChange>
        </w:rPr>
        <w:t>l</w:t>
      </w:r>
      <w:r>
        <w:rPr>
          <w:i/>
          <w:rPrChange w:id="1149" w:author="Autore" w:date="2021-11-13T11:58:00Z">
            <w:rPr>
              <w:spacing w:val="1"/>
            </w:rPr>
          </w:rPrChange>
        </w:rPr>
        <w:t>v</w:t>
      </w:r>
      <w:r>
        <w:rPr>
          <w:i/>
          <w:rPrChange w:id="1150" w:author="Autore" w:date="2021-11-13T11:58:00Z">
            <w:rPr/>
          </w:rPrChange>
        </w:rPr>
        <w:t>es</w:t>
      </w:r>
      <w:r>
        <w:rPr>
          <w:i/>
          <w:spacing w:val="-14"/>
          <w:rPrChange w:id="1151" w:author="Autore" w:date="2021-11-13T11:58:00Z">
            <w:rPr>
              <w:spacing w:val="2"/>
            </w:rPr>
          </w:rPrChange>
        </w:rPr>
        <w:t xml:space="preserve"> </w:t>
      </w:r>
      <w:r>
        <w:t>to</w:t>
      </w:r>
      <w:r>
        <w:rPr>
          <w:spacing w:val="-8"/>
          <w:rPrChange w:id="1152" w:author="Autore" w:date="2021-11-13T11:58:00Z">
            <w:rPr>
              <w:spacing w:val="5"/>
            </w:rPr>
          </w:rPrChange>
        </w:rPr>
        <w:t xml:space="preserve"> </w:t>
      </w:r>
      <w:r>
        <w:rPr>
          <w:spacing w:val="1"/>
        </w:rPr>
        <w:t>p</w:t>
      </w:r>
      <w:r>
        <w:rPr>
          <w:spacing w:val="1"/>
          <w:rPrChange w:id="1153" w:author="Autore" w:date="2021-11-13T11:58:00Z">
            <w:rPr>
              <w:spacing w:val="-1"/>
            </w:rPr>
          </w:rPrChange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u</w:t>
      </w:r>
      <w:r>
        <w:t>e</w:t>
      </w:r>
      <w:r>
        <w:rPr>
          <w:spacing w:val="-11"/>
          <w:rPrChange w:id="1154" w:author="Autore" w:date="2021-11-13T11:58:00Z">
            <w:rPr>
              <w:spacing w:val="4"/>
            </w:rPr>
          </w:rPrChange>
        </w:rPr>
        <w:t xml:space="preserve"> </w:t>
      </w:r>
      <w:r>
        <w:t>e</w:t>
      </w:r>
      <w:r>
        <w:rPr>
          <w:spacing w:val="1"/>
        </w:rPr>
        <w:t>ff</w:t>
      </w:r>
      <w:r>
        <w:rPr>
          <w:spacing w:val="1"/>
          <w:rPrChange w:id="1155" w:author="Autore" w:date="2021-11-13T11:58:00Z">
            <w:rPr>
              <w:spacing w:val="-1"/>
            </w:rPr>
          </w:rPrChange>
        </w:rPr>
        <w:t>o</w:t>
      </w:r>
      <w:r>
        <w:rPr>
          <w:spacing w:val="1"/>
        </w:rPr>
        <w:t>r</w:t>
      </w:r>
      <w:r>
        <w:t>ts</w:t>
      </w:r>
      <w:r>
        <w:rPr>
          <w:spacing w:val="-13"/>
          <w:rPrChange w:id="1156" w:author="Autore" w:date="2021-11-13T11:58:00Z">
            <w:rPr>
              <w:spacing w:val="3"/>
            </w:rPr>
          </w:rPrChange>
        </w:rPr>
        <w:t xml:space="preserve"> </w:t>
      </w:r>
      <w:r>
        <w:t>to</w:t>
      </w:r>
      <w:r>
        <w:rPr>
          <w:spacing w:val="-8"/>
          <w:rPrChange w:id="1157" w:author="Autore" w:date="2021-11-13T11:58:00Z">
            <w:rPr>
              <w:spacing w:val="17"/>
            </w:rPr>
          </w:rPrChange>
        </w:rPr>
        <w:t xml:space="preserve"> </w:t>
      </w:r>
      <w:r>
        <w:t>limit</w:t>
      </w:r>
      <w:r>
        <w:rPr>
          <w:spacing w:val="-11"/>
          <w:rPrChange w:id="1158" w:author="Autore" w:date="2021-11-13T11:58:00Z">
            <w:rPr>
              <w:spacing w:val="5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  <w:rPrChange w:id="1159" w:author="Autore" w:date="2021-11-13T11:58:00Z">
            <w:rPr>
              <w:spacing w:val="4"/>
            </w:rPr>
          </w:rPrChange>
        </w:rPr>
        <w:t xml:space="preserve"> </w:t>
      </w:r>
      <w:r>
        <w:t>te</w:t>
      </w:r>
      <w:r>
        <w:rPr>
          <w:spacing w:val="1"/>
        </w:rPr>
        <w:t>mp</w:t>
      </w:r>
      <w:r>
        <w:rPr>
          <w:rPrChange w:id="1160" w:author="Autore" w:date="2021-11-13T11:58:00Z">
            <w:rPr>
              <w:spacing w:val="-2"/>
            </w:rPr>
          </w:rPrChange>
        </w:rPr>
        <w:t>e</w:t>
      </w:r>
      <w:r>
        <w:rPr>
          <w:spacing w:val="1"/>
        </w:rPr>
        <w:t>r</w:t>
      </w:r>
      <w:r>
        <w:t>at</w:t>
      </w:r>
      <w:r>
        <w:rPr>
          <w:spacing w:val="-1"/>
        </w:rPr>
        <w:t>u</w:t>
      </w:r>
      <w:r>
        <w:rPr>
          <w:spacing w:val="1"/>
        </w:rPr>
        <w:t>r</w:t>
      </w:r>
      <w:r>
        <w:t>e i</w:t>
      </w:r>
      <w:r>
        <w:rPr>
          <w:spacing w:val="1"/>
        </w:rPr>
        <w:t>n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-1"/>
        </w:rPr>
        <w:t>s</w:t>
      </w:r>
      <w:r>
        <w:t>e</w:t>
      </w:r>
      <w:r>
        <w:rPr>
          <w:spacing w:val="-6"/>
          <w:rPrChange w:id="1161" w:author="Autore" w:date="2021-11-13T11:58:00Z">
            <w:rPr>
              <w:spacing w:val="-18"/>
            </w:rPr>
          </w:rPrChange>
        </w:rPr>
        <w:t xml:space="preserve"> </w:t>
      </w:r>
      <w:r>
        <w:t>to</w:t>
      </w:r>
      <w:r>
        <w:rPr>
          <w:spacing w:val="-1"/>
          <w:rPrChange w:id="1162" w:author="Autore" w:date="2021-11-13T11:58:00Z">
            <w:rPr>
              <w:spacing w:val="-13"/>
            </w:rPr>
          </w:rPrChange>
        </w:rPr>
        <w:t xml:space="preserve"> </w:t>
      </w:r>
      <w:r>
        <w:rPr>
          <w:spacing w:val="1"/>
        </w:rPr>
        <w:t>1</w:t>
      </w:r>
      <w:r>
        <w:t>.5</w:t>
      </w:r>
      <w:r>
        <w:rPr>
          <w:spacing w:val="-3"/>
          <w:rPrChange w:id="1163" w:author="Autore" w:date="2021-11-13T11:58:00Z">
            <w:rPr>
              <w:spacing w:val="-13"/>
            </w:rPr>
          </w:rPrChange>
        </w:rPr>
        <w:t xml:space="preserve"> </w:t>
      </w:r>
      <w:r>
        <w:t>°</w:t>
      </w:r>
      <w:r>
        <w:rPr>
          <w:spacing w:val="1"/>
          <w:rPrChange w:id="1164" w:author="Autore" w:date="2021-11-13T11:58:00Z">
            <w:rPr>
              <w:spacing w:val="-1"/>
            </w:rPr>
          </w:rPrChange>
        </w:rPr>
        <w:t>C</w:t>
      </w:r>
      <w:del w:id="1165" w:author="Autore" w:date="2021-11-13T11:58:00Z">
        <w:r>
          <w:delText>,</w:delText>
        </w:r>
        <w:r>
          <w:rPr>
            <w:spacing w:val="-14"/>
          </w:rPr>
          <w:delText xml:space="preserve"> </w:delText>
        </w:r>
        <w:r>
          <w:rPr>
            <w:spacing w:val="1"/>
            <w:w w:val="99"/>
          </w:rPr>
          <w:delText>r</w:delText>
        </w:r>
        <w:r>
          <w:rPr>
            <w:w w:val="99"/>
          </w:rPr>
          <w:delText>e</w:delText>
        </w:r>
        <w:r>
          <w:rPr>
            <w:spacing w:val="1"/>
            <w:w w:val="99"/>
          </w:rPr>
          <w:delText>co</w:delText>
        </w:r>
        <w:r>
          <w:rPr>
            <w:spacing w:val="-1"/>
            <w:w w:val="99"/>
          </w:rPr>
          <w:delText>g</w:delText>
        </w:r>
        <w:r>
          <w:rPr>
            <w:spacing w:val="1"/>
            <w:w w:val="99"/>
          </w:rPr>
          <w:delText>n</w:delText>
        </w:r>
        <w:r>
          <w:rPr>
            <w:w w:val="99"/>
          </w:rPr>
          <w:delText>izi</w:delText>
        </w:r>
        <w:r>
          <w:rPr>
            <w:spacing w:val="1"/>
            <w:w w:val="99"/>
          </w:rPr>
          <w:delText>n</w:delText>
        </w:r>
        <w:r>
          <w:rPr>
            <w:w w:val="99"/>
          </w:rPr>
          <w:delText>g</w:delText>
        </w:r>
        <w:r>
          <w:rPr>
            <w:spacing w:val="-12"/>
            <w:w w:val="99"/>
          </w:rPr>
          <w:delText xml:space="preserve"> </w:delText>
        </w:r>
        <w:r>
          <w:delText>t</w:delText>
        </w:r>
        <w:r>
          <w:rPr>
            <w:spacing w:val="1"/>
          </w:rPr>
          <w:delText>h</w:delText>
        </w:r>
        <w:r>
          <w:delText>at</w:delText>
        </w:r>
        <w:r>
          <w:rPr>
            <w:spacing w:val="-14"/>
          </w:rPr>
          <w:delText xml:space="preserve"> </w:delText>
        </w:r>
        <w:r>
          <w:delText>t</w:delText>
        </w:r>
        <w:r>
          <w:rPr>
            <w:spacing w:val="1"/>
          </w:rPr>
          <w:delText>h</w:delText>
        </w:r>
        <w:r>
          <w:delText>is</w:delText>
        </w:r>
        <w:r>
          <w:rPr>
            <w:spacing w:val="-15"/>
          </w:rPr>
          <w:delText xml:space="preserve"> </w:delText>
        </w:r>
        <w:r>
          <w:rPr>
            <w:spacing w:val="1"/>
          </w:rPr>
          <w:delText>r</w:delText>
        </w:r>
        <w:r>
          <w:delText>e</w:delText>
        </w:r>
        <w:r>
          <w:rPr>
            <w:spacing w:val="1"/>
          </w:rPr>
          <w:delText>qu</w:delText>
        </w:r>
        <w:r>
          <w:delText>ires</w:delText>
        </w:r>
        <w:r>
          <w:rPr>
            <w:spacing w:val="-18"/>
          </w:rPr>
          <w:delText xml:space="preserve"> </w:delText>
        </w:r>
        <w:r>
          <w:rPr>
            <w:spacing w:val="1"/>
            <w:w w:val="99"/>
          </w:rPr>
          <w:delText>m</w:delText>
        </w:r>
        <w:r>
          <w:rPr>
            <w:w w:val="99"/>
          </w:rPr>
          <w:delText>e</w:delText>
        </w:r>
        <w:r>
          <w:rPr>
            <w:spacing w:val="1"/>
            <w:w w:val="99"/>
          </w:rPr>
          <w:delText>an</w:delText>
        </w:r>
        <w:r>
          <w:rPr>
            <w:w w:val="99"/>
          </w:rPr>
          <w:delText>i</w:delText>
        </w:r>
        <w:r>
          <w:rPr>
            <w:spacing w:val="1"/>
            <w:w w:val="99"/>
          </w:rPr>
          <w:delText>n</w:delText>
        </w:r>
        <w:r>
          <w:rPr>
            <w:spacing w:val="-1"/>
            <w:w w:val="99"/>
          </w:rPr>
          <w:delText>g</w:delText>
        </w:r>
        <w:r>
          <w:rPr>
            <w:spacing w:val="1"/>
            <w:w w:val="99"/>
          </w:rPr>
          <w:delText>fu</w:delText>
        </w:r>
        <w:r>
          <w:rPr>
            <w:w w:val="99"/>
          </w:rPr>
          <w:delText>l</w:delText>
        </w:r>
        <w:r>
          <w:rPr>
            <w:spacing w:val="-11"/>
            <w:w w:val="99"/>
          </w:rPr>
          <w:delText xml:space="preserve"> </w:delText>
        </w:r>
        <w:r>
          <w:rPr>
            <w:spacing w:val="-2"/>
          </w:rPr>
          <w:delText>a</w:delText>
        </w:r>
        <w:r>
          <w:rPr>
            <w:spacing w:val="1"/>
          </w:rPr>
          <w:delText>n</w:delText>
        </w:r>
        <w:r>
          <w:delText>d</w:delText>
        </w:r>
        <w:r>
          <w:rPr>
            <w:spacing w:val="-14"/>
          </w:rPr>
          <w:delText xml:space="preserve"> </w:delText>
        </w:r>
        <w:r>
          <w:delText>e</w:delText>
        </w:r>
        <w:r>
          <w:rPr>
            <w:spacing w:val="1"/>
          </w:rPr>
          <w:delText>ff</w:delText>
        </w:r>
        <w:r>
          <w:delText>e</w:delText>
        </w:r>
        <w:r>
          <w:rPr>
            <w:spacing w:val="1"/>
          </w:rPr>
          <w:delText>c</w:delText>
        </w:r>
        <w:r>
          <w:delText>ti</w:delText>
        </w:r>
        <w:r>
          <w:rPr>
            <w:spacing w:val="1"/>
          </w:rPr>
          <w:delText>v</w:delText>
        </w:r>
        <w:r>
          <w:delText>e</w:delText>
        </w:r>
        <w:r>
          <w:rPr>
            <w:spacing w:val="-18"/>
          </w:rPr>
          <w:delText xml:space="preserve"> </w:delText>
        </w:r>
        <w:r>
          <w:delText>a</w:delText>
        </w:r>
        <w:r>
          <w:rPr>
            <w:spacing w:val="1"/>
          </w:rPr>
          <w:delText>c</w:delText>
        </w:r>
        <w:r>
          <w:delText>ti</w:delText>
        </w:r>
        <w:r>
          <w:rPr>
            <w:spacing w:val="-2"/>
          </w:rPr>
          <w:delText>o</w:delText>
        </w:r>
        <w:r>
          <w:delText>n</w:delText>
        </w:r>
        <w:r>
          <w:rPr>
            <w:spacing w:val="-16"/>
          </w:rPr>
          <w:delText xml:space="preserve"> </w:delText>
        </w:r>
        <w:r>
          <w:rPr>
            <w:spacing w:val="1"/>
          </w:rPr>
          <w:delText>b</w:delText>
        </w:r>
        <w:r>
          <w:delText>y</w:delText>
        </w:r>
        <w:r>
          <w:rPr>
            <w:spacing w:val="-13"/>
          </w:rPr>
          <w:delText xml:space="preserve"> </w:delText>
        </w:r>
        <w:r>
          <w:delText>all</w:delText>
        </w:r>
        <w:r>
          <w:rPr>
            <w:spacing w:val="-14"/>
          </w:rPr>
          <w:delText xml:space="preserve"> </w:delText>
        </w:r>
        <w:r>
          <w:rPr>
            <w:spacing w:val="8"/>
          </w:rPr>
          <w:delText>P</w:delText>
        </w:r>
        <w:r>
          <w:delText>a</w:delText>
        </w:r>
        <w:r>
          <w:rPr>
            <w:spacing w:val="1"/>
          </w:rPr>
          <w:delText>r</w:delText>
        </w:r>
        <w:r>
          <w:delText>ti</w:delText>
        </w:r>
        <w:r>
          <w:rPr>
            <w:spacing w:val="-2"/>
          </w:rPr>
          <w:delText>e</w:delText>
        </w:r>
        <w:r>
          <w:delText>s in</w:delText>
        </w:r>
        <w:r>
          <w:rPr>
            <w:spacing w:val="-1"/>
          </w:rPr>
          <w:delText xml:space="preserve"> </w:delText>
        </w:r>
        <w:r>
          <w:delText>t</w:delText>
        </w:r>
        <w:r>
          <w:rPr>
            <w:spacing w:val="1"/>
          </w:rPr>
          <w:delText>h</w:delText>
        </w:r>
        <w:r>
          <w:delText>is</w:delText>
        </w:r>
        <w:r>
          <w:rPr>
            <w:spacing w:val="-4"/>
          </w:rPr>
          <w:delText xml:space="preserve"> </w:delText>
        </w:r>
        <w:r>
          <w:delText>c</w:delText>
        </w:r>
        <w:r>
          <w:rPr>
            <w:spacing w:val="1"/>
          </w:rPr>
          <w:delText>r</w:delText>
        </w:r>
        <w:r>
          <w:delText>itical</w:delText>
        </w:r>
        <w:r>
          <w:rPr>
            <w:spacing w:val="-6"/>
          </w:rPr>
          <w:delText xml:space="preserve"> </w:delText>
        </w:r>
        <w:r>
          <w:rPr>
            <w:spacing w:val="1"/>
          </w:rPr>
          <w:delText>d</w:delText>
        </w:r>
        <w:r>
          <w:delText>e</w:delText>
        </w:r>
        <w:r>
          <w:rPr>
            <w:spacing w:val="1"/>
          </w:rPr>
          <w:delText>c</w:delText>
        </w:r>
        <w:r>
          <w:delText>a</w:delText>
        </w:r>
        <w:r>
          <w:rPr>
            <w:spacing w:val="1"/>
          </w:rPr>
          <w:delText>d</w:delText>
        </w:r>
        <w:r>
          <w:delText>e</w:delText>
        </w:r>
        <w:r>
          <w:rPr>
            <w:spacing w:val="-5"/>
          </w:rPr>
          <w:delText xml:space="preserve"> </w:delText>
        </w:r>
        <w:r>
          <w:rPr>
            <w:spacing w:val="1"/>
          </w:rPr>
          <w:delText>o</w:delText>
        </w:r>
        <w:r>
          <w:delText>n</w:delText>
        </w:r>
        <w:r>
          <w:rPr>
            <w:spacing w:val="-3"/>
          </w:rPr>
          <w:delText xml:space="preserve"> </w:delText>
        </w:r>
        <w:r>
          <w:delText>t</w:delText>
        </w:r>
        <w:r>
          <w:rPr>
            <w:spacing w:val="1"/>
          </w:rPr>
          <w:delText>h</w:delText>
        </w:r>
        <w:r>
          <w:delText>e</w:delText>
        </w:r>
        <w:r>
          <w:rPr>
            <w:spacing w:val="-1"/>
          </w:rPr>
          <w:delText xml:space="preserve"> b</w:delText>
        </w:r>
        <w:r>
          <w:delText>asis</w:delText>
        </w:r>
        <w:r>
          <w:rPr>
            <w:spacing w:val="-5"/>
          </w:rPr>
          <w:delText xml:space="preserve"> </w:delText>
        </w:r>
        <w:r>
          <w:rPr>
            <w:spacing w:val="1"/>
          </w:rPr>
          <w:delText>o</w:delText>
        </w:r>
        <w:r>
          <w:delText>f</w:delText>
        </w:r>
        <w:r>
          <w:rPr>
            <w:spacing w:val="-1"/>
          </w:rPr>
          <w:delText xml:space="preserve"> </w:delText>
        </w:r>
        <w:r>
          <w:delText>t</w:delText>
        </w:r>
        <w:r>
          <w:rPr>
            <w:spacing w:val="1"/>
          </w:rPr>
          <w:delText>h</w:delText>
        </w:r>
        <w:r>
          <w:delText>e</w:delText>
        </w:r>
        <w:r>
          <w:rPr>
            <w:spacing w:val="-1"/>
          </w:rPr>
          <w:delText xml:space="preserve"> </w:delText>
        </w:r>
        <w:r>
          <w:rPr>
            <w:spacing w:val="1"/>
          </w:rPr>
          <w:delText>b</w:delText>
        </w:r>
        <w:r>
          <w:delText>est</w:delText>
        </w:r>
        <w:r>
          <w:rPr>
            <w:spacing w:val="-3"/>
          </w:rPr>
          <w:delText xml:space="preserve"> </w:delText>
        </w:r>
        <w:r>
          <w:delText>a</w:delText>
        </w:r>
        <w:r>
          <w:rPr>
            <w:spacing w:val="1"/>
          </w:rPr>
          <w:delText>v</w:delText>
        </w:r>
        <w:r>
          <w:delText>aila</w:delText>
        </w:r>
        <w:r>
          <w:rPr>
            <w:spacing w:val="1"/>
          </w:rPr>
          <w:delText>b</w:delText>
        </w:r>
        <w:r>
          <w:delText>le</w:delText>
        </w:r>
        <w:r>
          <w:rPr>
            <w:spacing w:val="-7"/>
          </w:rPr>
          <w:delText xml:space="preserve"> </w:delText>
        </w:r>
        <w:r>
          <w:rPr>
            <w:spacing w:val="-1"/>
          </w:rPr>
          <w:delText>s</w:delText>
        </w:r>
        <w:r>
          <w:delText>cie</w:delText>
        </w:r>
        <w:r>
          <w:rPr>
            <w:spacing w:val="2"/>
          </w:rPr>
          <w:delText>n</w:delText>
        </w:r>
        <w:r>
          <w:delText>tific</w:delText>
        </w:r>
        <w:r>
          <w:rPr>
            <w:spacing w:val="-6"/>
          </w:rPr>
          <w:delText xml:space="preserve"> </w:delText>
        </w:r>
        <w:r>
          <w:rPr>
            <w:spacing w:val="1"/>
          </w:rPr>
          <w:delText>kno</w:delText>
        </w:r>
        <w:r>
          <w:delText>wle</w:delText>
        </w:r>
        <w:r>
          <w:rPr>
            <w:spacing w:val="1"/>
          </w:rPr>
          <w:delText>dg</w:delText>
        </w:r>
        <w:r>
          <w:delText>e</w:delText>
        </w:r>
      </w:del>
      <w:r>
        <w:t>;</w:t>
      </w:r>
    </w:p>
    <w:p w14:paraId="6312C0F1" w14:textId="77777777" w:rsidR="00E13E7E" w:rsidRDefault="00E13E7E">
      <w:pPr>
        <w:spacing w:before="1" w:line="120" w:lineRule="exact"/>
        <w:rPr>
          <w:sz w:val="12"/>
          <w:szCs w:val="12"/>
        </w:rPr>
        <w:pPrChange w:id="1166" w:author="Autore" w:date="2021-11-13T11:58:00Z">
          <w:pPr>
            <w:spacing w:line="120" w:lineRule="exact"/>
          </w:pPr>
        </w:pPrChange>
      </w:pPr>
    </w:p>
    <w:p w14:paraId="6180CC85" w14:textId="6F1D74BA" w:rsidR="00E13E7E" w:rsidRDefault="00555973">
      <w:pPr>
        <w:ind w:left="1286" w:right="1256"/>
        <w:jc w:val="both"/>
        <w:pPrChange w:id="1167" w:author="Autore" w:date="2021-11-13T11:58:00Z">
          <w:pPr>
            <w:spacing w:line="250" w:lineRule="auto"/>
            <w:ind w:left="786" w:right="552"/>
            <w:jc w:val="both"/>
          </w:pPr>
        </w:pPrChange>
      </w:pPr>
      <w:r>
        <w:rPr>
          <w:spacing w:val="1"/>
        </w:rPr>
        <w:t>17</w:t>
      </w:r>
      <w:r>
        <w:t xml:space="preserve">.     </w:t>
      </w:r>
      <w:r>
        <w:rPr>
          <w:spacing w:val="11"/>
          <w:rPrChange w:id="1168" w:author="Autore" w:date="2021-11-13T11:58:00Z">
            <w:rPr>
              <w:spacing w:val="14"/>
            </w:rPr>
          </w:rPrChange>
        </w:rPr>
        <w:t xml:space="preserve"> </w:t>
      </w:r>
      <w:r>
        <w:rPr>
          <w:i/>
        </w:rPr>
        <w:t>Al</w:t>
      </w:r>
      <w:r>
        <w:rPr>
          <w:i/>
          <w:spacing w:val="-1"/>
        </w:rPr>
        <w:t>s</w:t>
      </w:r>
      <w:r>
        <w:rPr>
          <w:i/>
        </w:rPr>
        <w:t>o</w:t>
      </w:r>
      <w:r>
        <w:rPr>
          <w:i/>
          <w:spacing w:val="36"/>
          <w:rPrChange w:id="1169" w:author="Autore" w:date="2021-11-13T11:58:00Z">
            <w:rPr>
              <w:i/>
              <w:spacing w:val="4"/>
            </w:rPr>
          </w:rPrChange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cogn</w:t>
      </w:r>
      <w:r>
        <w:rPr>
          <w:i/>
        </w:rPr>
        <w:t>i</w:t>
      </w:r>
      <w:r>
        <w:rPr>
          <w:i/>
          <w:spacing w:val="-1"/>
        </w:rPr>
        <w:t>z</w:t>
      </w:r>
      <w:r>
        <w:rPr>
          <w:i/>
        </w:rPr>
        <w:t>es</w:t>
      </w:r>
      <w:r>
        <w:rPr>
          <w:i/>
          <w:spacing w:val="29"/>
          <w:rPrChange w:id="1170" w:author="Autore" w:date="2021-11-13T11:58:00Z">
            <w:rPr>
              <w:i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35"/>
          <w:rPrChange w:id="1171" w:author="Autore" w:date="2021-11-13T11:58:00Z">
            <w:rPr>
              <w:spacing w:val="5"/>
            </w:rPr>
          </w:rPrChange>
        </w:rPr>
        <w:t xml:space="preserve"> </w:t>
      </w:r>
      <w:r>
        <w:t>lim</w:t>
      </w:r>
      <w:r>
        <w:rPr>
          <w:spacing w:val="2"/>
          <w:rPrChange w:id="1172" w:author="Autore" w:date="2021-11-13T11:58:00Z">
            <w:rPr/>
          </w:rPrChange>
        </w:rPr>
        <w:t>i</w:t>
      </w:r>
      <w:r>
        <w:t>ti</w:t>
      </w:r>
      <w:r>
        <w:rPr>
          <w:spacing w:val="1"/>
          <w:rPrChange w:id="1173" w:author="Autore" w:date="2021-11-13T11:58:00Z">
            <w:rPr/>
          </w:rPrChange>
        </w:rPr>
        <w:t>n</w:t>
      </w:r>
      <w:r>
        <w:t>g</w:t>
      </w:r>
      <w:r>
        <w:rPr>
          <w:spacing w:val="32"/>
          <w:rPrChange w:id="1174" w:author="Autore" w:date="2021-11-13T11:58:00Z">
            <w:rPr>
              <w:spacing w:val="1"/>
            </w:rPr>
          </w:rPrChange>
        </w:rPr>
        <w:t xml:space="preserve"> </w:t>
      </w:r>
      <w:r>
        <w:rPr>
          <w:spacing w:val="1"/>
        </w:rPr>
        <w:t>g</w:t>
      </w:r>
      <w:r>
        <w:t>l</w:t>
      </w:r>
      <w:r>
        <w:rPr>
          <w:spacing w:val="1"/>
        </w:rPr>
        <w:t>ob</w:t>
      </w:r>
      <w:r>
        <w:t>al</w:t>
      </w:r>
      <w:r>
        <w:rPr>
          <w:spacing w:val="33"/>
          <w:rPrChange w:id="1175" w:author="Autore" w:date="2021-11-13T11:58:00Z">
            <w:rPr>
              <w:spacing w:val="3"/>
            </w:rPr>
          </w:rPrChange>
        </w:rPr>
        <w:t xml:space="preserve"> </w:t>
      </w:r>
      <w:r>
        <w:t>wa</w:t>
      </w:r>
      <w:r>
        <w:rPr>
          <w:spacing w:val="1"/>
        </w:rPr>
        <w:t>rm</w:t>
      </w:r>
      <w:r>
        <w:t>i</w:t>
      </w:r>
      <w:r>
        <w:rPr>
          <w:spacing w:val="1"/>
          <w:rPrChange w:id="1176" w:author="Autore" w:date="2021-11-13T11:58:00Z">
            <w:rPr>
              <w:spacing w:val="-1"/>
            </w:rPr>
          </w:rPrChange>
        </w:rPr>
        <w:t>n</w:t>
      </w:r>
      <w:r>
        <w:t>g</w:t>
      </w:r>
      <w:r>
        <w:rPr>
          <w:spacing w:val="31"/>
          <w:rPrChange w:id="1177" w:author="Autore" w:date="2021-11-13T11:58:00Z">
            <w:rPr/>
          </w:rPrChange>
        </w:rPr>
        <w:t xml:space="preserve"> </w:t>
      </w:r>
      <w:r>
        <w:t>to</w:t>
      </w:r>
      <w:r>
        <w:rPr>
          <w:spacing w:val="37"/>
          <w:rPrChange w:id="1178" w:author="Autore" w:date="2021-11-13T11:58:00Z">
            <w:rPr>
              <w:spacing w:val="6"/>
            </w:rPr>
          </w:rPrChange>
        </w:rPr>
        <w:t xml:space="preserve"> </w:t>
      </w:r>
      <w:r>
        <w:rPr>
          <w:spacing w:val="1"/>
        </w:rPr>
        <w:t>1</w:t>
      </w:r>
      <w:r>
        <w:rPr>
          <w:spacing w:val="-2"/>
        </w:rPr>
        <w:t>.</w:t>
      </w:r>
      <w:r>
        <w:t>5</w:t>
      </w:r>
      <w:r>
        <w:rPr>
          <w:rPrChange w:id="1179" w:author="Autore" w:date="2021-11-13T11:58:00Z">
            <w:rPr>
              <w:spacing w:val="5"/>
            </w:rPr>
          </w:rPrChange>
        </w:rPr>
        <w:t xml:space="preserve"> </w:t>
      </w:r>
      <w:r>
        <w:t>°C</w:t>
      </w:r>
      <w:del w:id="1180" w:author="Autore" w:date="2021-11-13T11:58:00Z">
        <w:r>
          <w:rPr>
            <w:spacing w:val="3"/>
          </w:rPr>
          <w:delText xml:space="preserve"> </w:delText>
        </w:r>
        <w:r>
          <w:rPr>
            <w:spacing w:val="1"/>
          </w:rPr>
          <w:delText>b</w:delText>
        </w:r>
        <w:r>
          <w:delText>y</w:delText>
        </w:r>
        <w:r>
          <w:rPr>
            <w:spacing w:val="4"/>
          </w:rPr>
          <w:delText xml:space="preserve"> </w:delText>
        </w:r>
        <w:r>
          <w:rPr>
            <w:spacing w:val="1"/>
          </w:rPr>
          <w:delText>210</w:delText>
        </w:r>
        <w:r>
          <w:delText>0</w:delText>
        </w:r>
      </w:del>
      <w:r>
        <w:rPr>
          <w:spacing w:val="34"/>
          <w:rPrChange w:id="1181" w:author="Autore" w:date="2021-11-13T11:58:00Z">
            <w:rPr>
              <w:spacing w:val="2"/>
            </w:rPr>
          </w:rPrChange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qu</w:t>
      </w:r>
      <w:r>
        <w:t>ires</w:t>
      </w:r>
      <w:r>
        <w:rPr>
          <w:spacing w:val="31"/>
          <w:rPrChange w:id="1182" w:author="Autore" w:date="2021-11-13T11:58:00Z">
            <w:rPr/>
          </w:rPrChange>
        </w:rPr>
        <w:t xml:space="preserve"> </w:t>
      </w:r>
      <w:r>
        <w:rPr>
          <w:spacing w:val="1"/>
        </w:rPr>
        <w:t>r</w:t>
      </w:r>
      <w:r>
        <w:rPr>
          <w:rPrChange w:id="1183" w:author="Autore" w:date="2021-11-13T11:58:00Z">
            <w:rPr>
              <w:spacing w:val="-2"/>
            </w:rPr>
          </w:rPrChange>
        </w:rPr>
        <w:t>a</w:t>
      </w:r>
      <w:r>
        <w:rPr>
          <w:spacing w:val="1"/>
        </w:rPr>
        <w:t>p</w:t>
      </w:r>
      <w:r>
        <w:t>i</w:t>
      </w:r>
      <w:r>
        <w:rPr>
          <w:spacing w:val="1"/>
        </w:rPr>
        <w:t>d</w:t>
      </w:r>
      <w:r>
        <w:t>,</w:t>
      </w:r>
      <w:r>
        <w:rPr>
          <w:spacing w:val="33"/>
          <w:rPrChange w:id="1184" w:author="Autore" w:date="2021-11-13T11:58:00Z">
            <w:rPr>
              <w:spacing w:val="3"/>
            </w:rPr>
          </w:rPrChange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e</w:t>
      </w:r>
      <w:r>
        <w:t>p</w:t>
      </w:r>
      <w:r>
        <w:rPr>
          <w:spacing w:val="35"/>
          <w:rPrChange w:id="1185" w:author="Autore" w:date="2021-11-13T11:58:00Z">
            <w:rPr/>
          </w:rPrChange>
        </w:rPr>
        <w:t xml:space="preserve"> </w:t>
      </w:r>
      <w:r>
        <w:t>a</w:t>
      </w:r>
      <w:r>
        <w:rPr>
          <w:spacing w:val="-1"/>
          <w:rPrChange w:id="1186" w:author="Autore" w:date="2021-11-13T11:58:00Z">
            <w:rPr>
              <w:spacing w:val="1"/>
            </w:rPr>
          </w:rPrChange>
        </w:rPr>
        <w:t>n</w:t>
      </w:r>
      <w:r>
        <w:t>d</w:t>
      </w:r>
      <w:r>
        <w:rPr>
          <w:rPrChange w:id="1187" w:author="Autore" w:date="2021-11-13T11:58:00Z">
            <w:rPr>
              <w:spacing w:val="8"/>
            </w:rPr>
          </w:rPrChange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s</w:t>
      </w:r>
      <w:r>
        <w:t>tai</w:t>
      </w:r>
      <w:r>
        <w:rPr>
          <w:spacing w:val="1"/>
        </w:rPr>
        <w:t>n</w:t>
      </w:r>
      <w:r>
        <w:t>ed</w:t>
      </w:r>
      <w:r>
        <w:rPr>
          <w:spacing w:val="3"/>
          <w:rPrChange w:id="1188" w:author="Autore" w:date="2021-11-13T11:58:00Z">
            <w:rPr>
              <w:spacing w:val="1"/>
            </w:rPr>
          </w:rPrChange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du</w:t>
      </w:r>
      <w:r>
        <w:t>cti</w:t>
      </w:r>
      <w:r>
        <w:rPr>
          <w:spacing w:val="1"/>
          <w:rPrChange w:id="1189" w:author="Autore" w:date="2021-11-13T11:58:00Z">
            <w:rPr>
              <w:spacing w:val="-1"/>
            </w:rPr>
          </w:rPrChange>
        </w:rPr>
        <w:t>o</w:t>
      </w:r>
      <w:r>
        <w:rPr>
          <w:spacing w:val="1"/>
        </w:rPr>
        <w:t>n</w:t>
      </w:r>
      <w:r>
        <w:t>s in</w:t>
      </w:r>
      <w:r>
        <w:rPr>
          <w:spacing w:val="8"/>
          <w:rPrChange w:id="1190" w:author="Autore" w:date="2021-11-13T11:58:00Z">
            <w:rPr>
              <w:spacing w:val="6"/>
            </w:rPr>
          </w:rPrChange>
        </w:rPr>
        <w:t xml:space="preserve"> </w:t>
      </w:r>
      <w:r>
        <w:rPr>
          <w:spacing w:val="1"/>
        </w:rPr>
        <w:t>g</w:t>
      </w:r>
      <w:r>
        <w:rPr>
          <w:spacing w:val="-3"/>
          <w:rPrChange w:id="1191" w:author="Autore" w:date="2021-11-13T11:58:00Z">
            <w:rPr/>
          </w:rPrChange>
        </w:rPr>
        <w:t>l</w:t>
      </w:r>
      <w:r>
        <w:rPr>
          <w:spacing w:val="1"/>
        </w:rPr>
        <w:t>ob</w:t>
      </w:r>
      <w:r>
        <w:t>al</w:t>
      </w:r>
      <w:r>
        <w:rPr>
          <w:spacing w:val="1"/>
          <w:rPrChange w:id="1192" w:author="Autore" w:date="2021-11-13T11:58:00Z">
            <w:rPr>
              <w:spacing w:val="5"/>
            </w:rPr>
          </w:rPrChange>
        </w:rPr>
        <w:t xml:space="preserve"> </w:t>
      </w:r>
      <w:r>
        <w:rPr>
          <w:spacing w:val="1"/>
          <w:rPrChange w:id="1193" w:author="Autore" w:date="2021-11-13T11:58:00Z">
            <w:rPr>
              <w:spacing w:val="-1"/>
            </w:rPr>
          </w:rPrChange>
        </w:rPr>
        <w:t>g</w:t>
      </w:r>
      <w:r>
        <w:rPr>
          <w:spacing w:val="1"/>
        </w:rPr>
        <w:t>r</w:t>
      </w:r>
      <w:r>
        <w:t>e</w:t>
      </w:r>
      <w:r>
        <w:rPr>
          <w:spacing w:val="1"/>
        </w:rPr>
        <w:t>en</w:t>
      </w:r>
      <w:r>
        <w:rPr>
          <w:spacing w:val="-1"/>
        </w:rPr>
        <w:t>h</w:t>
      </w:r>
      <w:r>
        <w:rPr>
          <w:spacing w:val="1"/>
        </w:rPr>
        <w:t>ou</w:t>
      </w:r>
      <w:r>
        <w:rPr>
          <w:spacing w:val="-1"/>
        </w:rPr>
        <w:t>s</w:t>
      </w:r>
      <w:r>
        <w:t xml:space="preserve">e </w:t>
      </w:r>
      <w:r>
        <w:rPr>
          <w:spacing w:val="1"/>
        </w:rPr>
        <w:t>g</w:t>
      </w:r>
      <w:r>
        <w:t>as</w:t>
      </w:r>
      <w:r>
        <w:rPr>
          <w:spacing w:val="6"/>
        </w:rPr>
        <w:t xml:space="preserve"> </w:t>
      </w:r>
      <w:r>
        <w:rPr>
          <w:rPrChange w:id="1194" w:author="Autore" w:date="2021-11-13T11:58:00Z">
            <w:rPr>
              <w:spacing w:val="-2"/>
            </w:rPr>
          </w:rPrChange>
        </w:rPr>
        <w:t>e</w:t>
      </w:r>
      <w:r>
        <w:rPr>
          <w:spacing w:val="1"/>
        </w:rPr>
        <w:t>m</w:t>
      </w:r>
      <w:r>
        <w:t>i</w:t>
      </w:r>
      <w:r>
        <w:rPr>
          <w:spacing w:val="-1"/>
        </w:rPr>
        <w:t>ss</w:t>
      </w:r>
      <w:r>
        <w:rPr>
          <w:rPrChange w:id="1195" w:author="Autore" w:date="2021-11-13T11:58:00Z">
            <w:rPr>
              <w:spacing w:val="2"/>
            </w:rPr>
          </w:rPrChange>
        </w:rPr>
        <w:t>i</w:t>
      </w:r>
      <w:r>
        <w:rPr>
          <w:spacing w:val="1"/>
        </w:rPr>
        <w:t>on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t>cl</w:t>
      </w:r>
      <w:r>
        <w:rPr>
          <w:spacing w:val="1"/>
          <w:rPrChange w:id="1196" w:author="Autore" w:date="2021-11-13T11:58:00Z">
            <w:rPr>
              <w:spacing w:val="-1"/>
            </w:rPr>
          </w:rPrChange>
        </w:rPr>
        <w:t>u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"/>
          <w:rPrChange w:id="1197" w:author="Autore" w:date="2021-11-13T11:58:00Z">
            <w:rPr/>
          </w:rPrChange>
        </w:rPr>
        <w:t xml:space="preserve"> </w:t>
      </w:r>
      <w:r>
        <w:rPr>
          <w:spacing w:val="1"/>
        </w:rPr>
        <w:t>r</w:t>
      </w:r>
      <w:r>
        <w:rPr>
          <w:spacing w:val="-2"/>
          <w:rPrChange w:id="1198" w:author="Autore" w:date="2021-11-13T11:58:00Z">
            <w:rPr/>
          </w:rPrChange>
        </w:rPr>
        <w:t>e</w:t>
      </w:r>
      <w:r>
        <w:rPr>
          <w:spacing w:val="1"/>
        </w:rPr>
        <w:t>du</w:t>
      </w:r>
      <w:r>
        <w:t>c</w:t>
      </w:r>
      <w:r>
        <w:rPr>
          <w:rPrChange w:id="1199" w:author="Autore" w:date="2021-11-13T11:58:00Z">
            <w:rPr>
              <w:spacing w:val="-2"/>
            </w:rPr>
          </w:rPrChange>
        </w:rPr>
        <w:t>i</w:t>
      </w:r>
      <w:r>
        <w:rPr>
          <w:spacing w:val="-1"/>
          <w:rPrChange w:id="1200" w:author="Autore" w:date="2021-11-13T11:58:00Z">
            <w:rPr>
              <w:spacing w:val="1"/>
            </w:rPr>
          </w:rPrChange>
        </w:rPr>
        <w:t>n</w:t>
      </w:r>
      <w:r>
        <w:t>g</w:t>
      </w:r>
      <w:r>
        <w:rPr>
          <w:spacing w:val="2"/>
          <w:rPrChange w:id="1201" w:author="Autore" w:date="2021-11-13T11:58:00Z">
            <w:rPr>
              <w:spacing w:val="1"/>
            </w:rPr>
          </w:rPrChange>
        </w:rPr>
        <w:t xml:space="preserve"> </w:t>
      </w:r>
      <w:r>
        <w:rPr>
          <w:spacing w:val="1"/>
        </w:rPr>
        <w:t>g</w:t>
      </w:r>
      <w:r>
        <w:t>l</w:t>
      </w:r>
      <w:r>
        <w:rPr>
          <w:spacing w:val="1"/>
        </w:rPr>
        <w:t>o</w:t>
      </w:r>
      <w:r>
        <w:rPr>
          <w:spacing w:val="1"/>
          <w:rPrChange w:id="1202" w:author="Autore" w:date="2021-11-13T11:58:00Z">
            <w:rPr>
              <w:spacing w:val="8"/>
            </w:rPr>
          </w:rPrChange>
        </w:rPr>
        <w:t>b</w:t>
      </w:r>
      <w:r>
        <w:t>al</w:t>
      </w:r>
      <w:r>
        <w:rPr>
          <w:spacing w:val="3"/>
          <w:rPrChange w:id="1203" w:author="Autore" w:date="2021-11-13T11:58:00Z">
            <w:rPr/>
          </w:rPrChange>
        </w:rPr>
        <w:t xml:space="preserve"> </w:t>
      </w:r>
      <w:r>
        <w:t>c</w:t>
      </w:r>
      <w:r>
        <w:rPr>
          <w:spacing w:val="-2"/>
          <w:rPrChange w:id="1204" w:author="Autore" w:date="2021-11-13T11:58:00Z">
            <w:rPr>
              <w:spacing w:val="1"/>
            </w:rPr>
          </w:rPrChange>
        </w:rPr>
        <w:t>a</w:t>
      </w:r>
      <w:r>
        <w:rPr>
          <w:spacing w:val="1"/>
        </w:rPr>
        <w:t>rb</w:t>
      </w:r>
      <w:r>
        <w:rPr>
          <w:spacing w:val="-1"/>
          <w:rPrChange w:id="1205" w:author="Autore" w:date="2021-11-13T11:58:00Z">
            <w:rPr>
              <w:spacing w:val="1"/>
            </w:rPr>
          </w:rPrChange>
        </w:rPr>
        <w:t>o</w:t>
      </w:r>
      <w:r>
        <w:t>n</w:t>
      </w:r>
      <w:r>
        <w:rPr>
          <w:rPrChange w:id="1206" w:author="Autore" w:date="2021-11-13T11:58:00Z">
            <w:rPr>
              <w:spacing w:val="4"/>
            </w:rPr>
          </w:rPrChange>
        </w:rPr>
        <w:t xml:space="preserve"> </w:t>
      </w:r>
      <w:r>
        <w:rPr>
          <w:spacing w:val="1"/>
        </w:rPr>
        <w:t>d</w:t>
      </w:r>
      <w:r>
        <w:rPr>
          <w:rPrChange w:id="1207" w:author="Autore" w:date="2021-11-13T11:58:00Z">
            <w:rPr>
              <w:spacing w:val="-3"/>
            </w:rPr>
          </w:rPrChange>
        </w:rPr>
        <w:t>i</w:t>
      </w:r>
      <w:r>
        <w:rPr>
          <w:spacing w:val="1"/>
        </w:rPr>
        <w:t>ox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>m</w:t>
      </w:r>
      <w:r>
        <w:t>i</w:t>
      </w:r>
      <w:r>
        <w:rPr>
          <w:spacing w:val="-1"/>
        </w:rPr>
        <w:t>ss</w:t>
      </w:r>
      <w:r>
        <w:t>i</w:t>
      </w:r>
      <w:r>
        <w:rPr>
          <w:spacing w:val="1"/>
        </w:rPr>
        <w:t>on</w:t>
      </w:r>
      <w:r>
        <w:t xml:space="preserve">s </w:t>
      </w:r>
      <w:r>
        <w:rPr>
          <w:spacing w:val="1"/>
        </w:rPr>
        <w:t>b</w:t>
      </w:r>
      <w:r>
        <w:t>y</w:t>
      </w:r>
      <w:r>
        <w:rPr>
          <w:spacing w:val="5"/>
          <w:rPrChange w:id="1208" w:author="Autore" w:date="2021-11-13T11:58:00Z">
            <w:rPr>
              <w:spacing w:val="8"/>
            </w:rPr>
          </w:rPrChange>
        </w:rPr>
        <w:t xml:space="preserve"> </w:t>
      </w:r>
      <w:r>
        <w:rPr>
          <w:spacing w:val="1"/>
        </w:rPr>
        <w:t>4</w:t>
      </w:r>
      <w:r>
        <w:t>5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rPr>
          <w:spacing w:val="-2"/>
          <w:rPrChange w:id="1209" w:author="Autore" w:date="2021-11-13T11:58:00Z">
            <w:rPr/>
          </w:rPrChange>
        </w:rPr>
        <w:t>e</w:t>
      </w:r>
      <w:r>
        <w:t>r</w:t>
      </w:r>
      <w:r>
        <w:rPr>
          <w:spacing w:val="6"/>
          <w:rPrChange w:id="1210" w:author="Autore" w:date="2021-11-13T11:58:00Z">
            <w:rPr>
              <w:spacing w:val="7"/>
            </w:rPr>
          </w:rPrChange>
        </w:rPr>
        <w:t xml:space="preserve"> </w:t>
      </w:r>
      <w:r>
        <w:rPr>
          <w:spacing w:val="-2"/>
          <w:rPrChange w:id="1211" w:author="Autore" w:date="2021-11-13T11:58:00Z">
            <w:rPr/>
          </w:rPrChange>
        </w:rPr>
        <w:t>c</w:t>
      </w:r>
      <w:r>
        <w:rPr>
          <w:rPrChange w:id="1212" w:author="Autore" w:date="2021-11-13T11:58:00Z">
            <w:rPr>
              <w:spacing w:val="1"/>
            </w:rPr>
          </w:rPrChange>
        </w:rPr>
        <w:t>e</w:t>
      </w:r>
      <w:r>
        <w:rPr>
          <w:spacing w:val="1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1"/>
          <w:rPrChange w:id="1213" w:author="Autore" w:date="2021-11-13T11:58:00Z">
            <w:rPr>
              <w:spacing w:val="-1"/>
            </w:rPr>
          </w:rPrChange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  <w:rPrChange w:id="1214" w:author="Autore" w:date="2021-11-13T11:58:00Z">
            <w:rPr>
              <w:spacing w:val="1"/>
            </w:rPr>
          </w:rPrChange>
        </w:rPr>
        <w:t>2</w:t>
      </w:r>
      <w:r>
        <w:rPr>
          <w:spacing w:val="1"/>
        </w:rPr>
        <w:t>0</w:t>
      </w:r>
      <w:r>
        <w:rPr>
          <w:spacing w:val="1"/>
          <w:rPrChange w:id="1215" w:author="Autore" w:date="2021-11-13T11:58:00Z">
            <w:rPr>
              <w:spacing w:val="-1"/>
            </w:rPr>
          </w:rPrChange>
        </w:rPr>
        <w:t>3</w:t>
      </w:r>
      <w:r>
        <w:t>0</w:t>
      </w:r>
      <w:r>
        <w:rPr>
          <w:spacing w:val="3"/>
          <w:rPrChange w:id="1216" w:author="Autore" w:date="2021-11-13T11:58:00Z">
            <w:rPr>
              <w:spacing w:val="6"/>
            </w:rPr>
          </w:rPrChange>
        </w:rPr>
        <w:t xml:space="preserve"> </w:t>
      </w:r>
      <w:r>
        <w:rPr>
          <w:spacing w:val="1"/>
        </w:rPr>
        <w:t>r</w:t>
      </w:r>
      <w:r>
        <w:t>elati</w:t>
      </w:r>
      <w:r>
        <w:rPr>
          <w:spacing w:val="1"/>
        </w:rPr>
        <w:t>v</w:t>
      </w:r>
      <w:r>
        <w:t>e</w:t>
      </w:r>
      <w:r>
        <w:rPr>
          <w:spacing w:val="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"/>
          <w:rPrChange w:id="1217" w:author="Autore" w:date="2021-11-13T11:58:00Z">
            <w:rPr>
              <w:spacing w:val="6"/>
            </w:rPr>
          </w:rPrChange>
        </w:rPr>
        <w:t xml:space="preserve"> </w:t>
      </w:r>
      <w:r>
        <w:rPr>
          <w:spacing w:val="1"/>
        </w:rPr>
        <w:t>2</w:t>
      </w:r>
      <w:r>
        <w:rPr>
          <w:spacing w:val="-1"/>
          <w:rPrChange w:id="1218" w:author="Autore" w:date="2021-11-13T11:58:00Z">
            <w:rPr>
              <w:spacing w:val="1"/>
            </w:rPr>
          </w:rPrChange>
        </w:rPr>
        <w:t>0</w:t>
      </w:r>
      <w:r>
        <w:rPr>
          <w:spacing w:val="1"/>
        </w:rPr>
        <w:t>1</w:t>
      </w:r>
      <w:r>
        <w:t>0</w:t>
      </w:r>
      <w:r>
        <w:rPr>
          <w:spacing w:val="6"/>
        </w:rPr>
        <w:t xml:space="preserve"> </w:t>
      </w:r>
      <w:r>
        <w:t>le</w:t>
      </w:r>
      <w:r>
        <w:rPr>
          <w:spacing w:val="1"/>
        </w:rPr>
        <w:t>v</w:t>
      </w:r>
      <w:r>
        <w:t>el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1"/>
        </w:rPr>
        <w:t>n</w:t>
      </w:r>
      <w:r>
        <w:t>et</w:t>
      </w:r>
      <w:r>
        <w:rPr>
          <w:spacing w:val="6"/>
        </w:rPr>
        <w:t xml:space="preserve"> </w:t>
      </w:r>
      <w:r>
        <w:t>z</w:t>
      </w:r>
      <w:r>
        <w:rPr>
          <w:spacing w:val="1"/>
          <w:rPrChange w:id="1219" w:author="Autore" w:date="2021-11-13T11:58:00Z">
            <w:rPr>
              <w:spacing w:val="-2"/>
            </w:rPr>
          </w:rPrChange>
        </w:rPr>
        <w:t>e</w:t>
      </w:r>
      <w:r>
        <w:rPr>
          <w:spacing w:val="-2"/>
          <w:rPrChange w:id="1220" w:author="Autore" w:date="2021-11-13T11:58:00Z">
            <w:rPr>
              <w:spacing w:val="1"/>
            </w:rPr>
          </w:rPrChange>
        </w:rPr>
        <w:t>r</w:t>
      </w:r>
      <w:r>
        <w:t>o</w:t>
      </w:r>
      <w:r>
        <w:rPr>
          <w:spacing w:val="6"/>
          <w:rPrChange w:id="1221" w:author="Autore" w:date="2021-11-13T11:58:00Z">
            <w:rPr/>
          </w:rPrChange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-1"/>
          <w:rPrChange w:id="1222" w:author="Autore" w:date="2021-11-13T11:58:00Z">
            <w:rPr>
              <w:spacing w:val="1"/>
            </w:rPr>
          </w:rPrChange>
        </w:rPr>
        <w:t>o</w:t>
      </w:r>
      <w:r>
        <w:rPr>
          <w:spacing w:val="1"/>
        </w:rPr>
        <w:t>u</w:t>
      </w:r>
      <w:r>
        <w:rPr>
          <w:spacing w:val="-1"/>
        </w:rPr>
        <w:t>n</w:t>
      </w:r>
      <w:r>
        <w:t>d</w:t>
      </w:r>
      <w:r>
        <w:rPr>
          <w:rPrChange w:id="1223" w:author="Autore" w:date="2021-11-13T11:58:00Z">
            <w:rPr>
              <w:spacing w:val="-5"/>
            </w:rPr>
          </w:rPrChange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1"/>
          <w:rPrChange w:id="1224" w:author="Autore" w:date="2021-11-13T11:58:00Z">
            <w:rPr>
              <w:spacing w:val="2"/>
            </w:rPr>
          </w:rPrChange>
        </w:rPr>
        <w:t>d</w:t>
      </w:r>
      <w:r>
        <w:rPr>
          <w:spacing w:val="1"/>
        </w:rPr>
        <w:t>-</w:t>
      </w:r>
      <w:r>
        <w:t>c</w:t>
      </w:r>
      <w:r>
        <w:rPr>
          <w:spacing w:val="1"/>
          <w:rPrChange w:id="1225" w:author="Autore" w:date="2021-11-13T11:58:00Z">
            <w:rPr>
              <w:spacing w:val="-2"/>
            </w:rPr>
          </w:rPrChange>
        </w:rP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u</w:t>
      </w:r>
      <w:r>
        <w:rPr>
          <w:spacing w:val="-2"/>
          <w:rPrChange w:id="1226" w:author="Autore" w:date="2021-11-13T11:58:00Z">
            <w:rPr>
              <w:spacing w:val="1"/>
            </w:rPr>
          </w:rPrChange>
        </w:rPr>
        <w:t>r</w:t>
      </w:r>
      <w:r>
        <w:rPr>
          <w:spacing w:val="1"/>
        </w:rPr>
        <w:t>y</w:t>
      </w:r>
      <w:ins w:id="1227" w:author="Autore" w:date="2021-11-13T11:58:00Z">
        <w:r>
          <w:t>,</w:t>
        </w:r>
        <w:r>
          <w:rPr>
            <w:spacing w:val="-9"/>
          </w:rPr>
          <w:t xml:space="preserve"> </w:t>
        </w:r>
        <w:r>
          <w:t>as</w:t>
        </w:r>
        <w:r>
          <w:rPr>
            <w:spacing w:val="-2"/>
          </w:rPr>
          <w:t xml:space="preserve"> </w:t>
        </w:r>
        <w:r>
          <w:t>w</w:t>
        </w:r>
        <w:r>
          <w:rPr>
            <w:spacing w:val="1"/>
          </w:rPr>
          <w:t>e</w:t>
        </w:r>
        <w:r>
          <w:t>ll</w:t>
        </w:r>
        <w:r>
          <w:rPr>
            <w:spacing w:val="-3"/>
          </w:rPr>
          <w:t xml:space="preserve"> </w:t>
        </w:r>
        <w:r>
          <w:t>as</w:t>
        </w:r>
        <w:r>
          <w:rPr>
            <w:spacing w:val="-2"/>
          </w:rPr>
          <w:t xml:space="preserve"> </w:t>
        </w:r>
        <w:r>
          <w:rPr>
            <w:spacing w:val="1"/>
          </w:rPr>
          <w:t>d</w:t>
        </w:r>
        <w:r>
          <w:t>e</w:t>
        </w:r>
        <w:r>
          <w:rPr>
            <w:spacing w:val="1"/>
          </w:rPr>
          <w:t>e</w:t>
        </w:r>
        <w:r>
          <w:t>p</w:t>
        </w:r>
        <w:r>
          <w:rPr>
            <w:spacing w:val="-3"/>
          </w:rPr>
          <w:t xml:space="preserve"> </w:t>
        </w:r>
        <w:r>
          <w:rPr>
            <w:spacing w:val="-2"/>
          </w:rPr>
          <w:t>r</w:t>
        </w:r>
        <w:r>
          <w:t>e</w:t>
        </w:r>
        <w:r>
          <w:rPr>
            <w:spacing w:val="1"/>
          </w:rPr>
          <w:t>du</w:t>
        </w:r>
        <w:r>
          <w:t>cti</w:t>
        </w:r>
        <w:r>
          <w:rPr>
            <w:spacing w:val="1"/>
          </w:rPr>
          <w:t>on</w:t>
        </w:r>
        <w:r>
          <w:t>s</w:t>
        </w:r>
        <w:r>
          <w:rPr>
            <w:spacing w:val="-8"/>
          </w:rPr>
          <w:t xml:space="preserve"> </w:t>
        </w:r>
        <w:r>
          <w:t>in</w:t>
        </w:r>
        <w:r>
          <w:rPr>
            <w:spacing w:val="-1"/>
          </w:rPr>
          <w:t xml:space="preserve"> </w:t>
        </w:r>
        <w:r>
          <w:rPr>
            <w:spacing w:val="1"/>
          </w:rPr>
          <w:t>o</w:t>
        </w:r>
        <w:r>
          <w:rPr>
            <w:spacing w:val="-3"/>
          </w:rPr>
          <w:t>t</w:t>
        </w:r>
        <w:r>
          <w:rPr>
            <w:spacing w:val="1"/>
          </w:rPr>
          <w:t>h</w:t>
        </w:r>
        <w:r>
          <w:t>er</w:t>
        </w:r>
        <w:r>
          <w:rPr>
            <w:spacing w:val="-3"/>
          </w:rPr>
          <w:t xml:space="preserve"> </w:t>
        </w:r>
        <w:r>
          <w:rPr>
            <w:spacing w:val="-1"/>
          </w:rPr>
          <w:t>g</w:t>
        </w:r>
        <w:r>
          <w:rPr>
            <w:spacing w:val="1"/>
          </w:rPr>
          <w:t>r</w:t>
        </w:r>
        <w:r>
          <w:t>e</w:t>
        </w:r>
        <w:r>
          <w:rPr>
            <w:spacing w:val="1"/>
          </w:rPr>
          <w:t>en</w:t>
        </w:r>
        <w:r>
          <w:rPr>
            <w:spacing w:val="-1"/>
          </w:rPr>
          <w:t>h</w:t>
        </w:r>
        <w:r>
          <w:rPr>
            <w:spacing w:val="1"/>
          </w:rPr>
          <w:t>ou</w:t>
        </w:r>
        <w:r>
          <w:rPr>
            <w:spacing w:val="-1"/>
          </w:rPr>
          <w:t>s</w:t>
        </w:r>
        <w:r>
          <w:t>e</w:t>
        </w:r>
        <w:r>
          <w:rPr>
            <w:spacing w:val="-11"/>
          </w:rPr>
          <w:t xml:space="preserve"> </w:t>
        </w:r>
        <w:r>
          <w:rPr>
            <w:spacing w:val="1"/>
          </w:rPr>
          <w:t>g</w:t>
        </w:r>
        <w:r>
          <w:t>ase</w:t>
        </w:r>
        <w:r>
          <w:rPr>
            <w:spacing w:val="6"/>
          </w:rPr>
          <w:t>s</w:t>
        </w:r>
      </w:ins>
      <w:r>
        <w:t>;</w:t>
      </w:r>
    </w:p>
    <w:p w14:paraId="2532E488" w14:textId="77777777" w:rsidR="00E13E7E" w:rsidRDefault="00E13E7E">
      <w:pPr>
        <w:spacing w:before="8" w:line="100" w:lineRule="exact"/>
        <w:rPr>
          <w:sz w:val="11"/>
          <w:rPrChange w:id="1228" w:author="Autore" w:date="2021-11-13T11:58:00Z">
            <w:rPr>
              <w:sz w:val="12"/>
            </w:rPr>
          </w:rPrChange>
        </w:rPr>
        <w:pPrChange w:id="1229" w:author="Autore" w:date="2021-11-13T11:58:00Z">
          <w:pPr>
            <w:spacing w:line="120" w:lineRule="exact"/>
          </w:pPr>
        </w:pPrChange>
      </w:pPr>
    </w:p>
    <w:p w14:paraId="2C76038F" w14:textId="77777777" w:rsidR="00E13E7E" w:rsidRDefault="00555973">
      <w:pPr>
        <w:ind w:left="1286" w:right="1255"/>
        <w:jc w:val="both"/>
        <w:rPr>
          <w:ins w:id="1230" w:author="Autore" w:date="2021-11-13T11:58:00Z"/>
        </w:rPr>
      </w:pPr>
      <w:r>
        <w:rPr>
          <w:spacing w:val="1"/>
        </w:rPr>
        <w:t>18</w:t>
      </w:r>
      <w:r>
        <w:t xml:space="preserve">.    </w:t>
      </w:r>
      <w:r>
        <w:rPr>
          <w:rPrChange w:id="1231" w:author="Autore" w:date="2021-11-13T11:58:00Z">
            <w:rPr>
              <w:spacing w:val="4"/>
            </w:rPr>
          </w:rPrChange>
        </w:rPr>
        <w:t xml:space="preserve"> </w:t>
      </w:r>
      <w:ins w:id="1232" w:author="Autore" w:date="2021-11-13T11:58:00Z">
        <w:r>
          <w:rPr>
            <w:spacing w:val="14"/>
          </w:rPr>
          <w:t xml:space="preserve"> </w:t>
        </w:r>
        <w:r>
          <w:rPr>
            <w:i/>
          </w:rPr>
          <w:t>F</w:t>
        </w:r>
        <w:r>
          <w:rPr>
            <w:i/>
            <w:spacing w:val="1"/>
          </w:rPr>
          <w:t>u</w:t>
        </w:r>
        <w:r>
          <w:rPr>
            <w:i/>
            <w:spacing w:val="-1"/>
          </w:rPr>
          <w:t>r</w:t>
        </w:r>
        <w:r>
          <w:rPr>
            <w:i/>
          </w:rPr>
          <w:t>t</w:t>
        </w:r>
        <w:r>
          <w:rPr>
            <w:i/>
            <w:spacing w:val="1"/>
          </w:rPr>
          <w:t>h</w:t>
        </w:r>
        <w:r>
          <w:rPr>
            <w:i/>
          </w:rPr>
          <w:t>er</w:t>
        </w:r>
        <w:r>
          <w:rPr>
            <w:i/>
            <w:spacing w:val="-1"/>
          </w:rPr>
          <w:t xml:space="preserve"> r</w:t>
        </w:r>
        <w:r>
          <w:rPr>
            <w:i/>
          </w:rPr>
          <w:t>e</w:t>
        </w:r>
        <w:r>
          <w:rPr>
            <w:i/>
            <w:spacing w:val="1"/>
          </w:rPr>
          <w:t>cogn</w:t>
        </w:r>
        <w:r>
          <w:rPr>
            <w:i/>
          </w:rPr>
          <w:t>i</w:t>
        </w:r>
        <w:r>
          <w:rPr>
            <w:i/>
            <w:spacing w:val="-1"/>
          </w:rPr>
          <w:t>z</w:t>
        </w:r>
        <w:r>
          <w:rPr>
            <w:i/>
          </w:rPr>
          <w:t>es</w:t>
        </w:r>
        <w:r>
          <w:rPr>
            <w:i/>
            <w:spacing w:val="-2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at</w:t>
        </w:r>
        <w:r>
          <w:rPr>
            <w:spacing w:val="2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is</w:t>
        </w:r>
        <w:r>
          <w:rPr>
            <w:spacing w:val="1"/>
          </w:rPr>
          <w:t xml:space="preserve"> r</w:t>
        </w:r>
        <w:r>
          <w:t>e</w:t>
        </w:r>
        <w:r>
          <w:rPr>
            <w:spacing w:val="1"/>
          </w:rPr>
          <w:t>qu</w:t>
        </w:r>
        <w:r>
          <w:t>ires</w:t>
        </w:r>
        <w:r>
          <w:rPr>
            <w:spacing w:val="-1"/>
          </w:rPr>
          <w:t xml:space="preserve"> </w:t>
        </w:r>
        <w:r>
          <w:t>a</w:t>
        </w:r>
        <w:r>
          <w:rPr>
            <w:spacing w:val="1"/>
          </w:rPr>
          <w:t>c</w:t>
        </w:r>
        <w:r>
          <w:t>c</w:t>
        </w:r>
        <w:r>
          <w:rPr>
            <w:spacing w:val="1"/>
          </w:rPr>
          <w:t>e</w:t>
        </w:r>
        <w:r>
          <w:t>le</w:t>
        </w:r>
        <w:r>
          <w:rPr>
            <w:spacing w:val="1"/>
          </w:rPr>
          <w:t>r</w:t>
        </w:r>
        <w:r>
          <w:t>ated</w:t>
        </w:r>
        <w:r>
          <w:rPr>
            <w:spacing w:val="-2"/>
          </w:rPr>
          <w:t xml:space="preserve"> </w:t>
        </w:r>
        <w:r>
          <w:t>a</w:t>
        </w:r>
        <w:r>
          <w:rPr>
            <w:spacing w:val="1"/>
          </w:rPr>
          <w:t>c</w:t>
        </w:r>
        <w:r>
          <w:t>ti</w:t>
        </w:r>
        <w:r>
          <w:rPr>
            <w:spacing w:val="-2"/>
          </w:rPr>
          <w:t>o</w:t>
        </w:r>
        <w:r>
          <w:t>n</w:t>
        </w:r>
        <w:r>
          <w:rPr>
            <w:spacing w:val="1"/>
          </w:rPr>
          <w:t xml:space="preserve"> </w:t>
        </w:r>
        <w:r>
          <w:t>in</w:t>
        </w:r>
        <w:r>
          <w:rPr>
            <w:spacing w:val="4"/>
          </w:rPr>
          <w:t xml:space="preserve"> </w:t>
        </w:r>
        <w:r>
          <w:t>t</w:t>
        </w:r>
        <w:r>
          <w:rPr>
            <w:spacing w:val="-1"/>
          </w:rPr>
          <w:t>h</w:t>
        </w:r>
        <w:r>
          <w:t>is</w:t>
        </w:r>
        <w:r>
          <w:rPr>
            <w:spacing w:val="1"/>
          </w:rPr>
          <w:t xml:space="preserve"> </w:t>
        </w:r>
        <w:r>
          <w:t>c</w:t>
        </w:r>
        <w:r>
          <w:rPr>
            <w:spacing w:val="1"/>
          </w:rPr>
          <w:t>r</w:t>
        </w:r>
        <w:r>
          <w:t>itical</w:t>
        </w:r>
        <w:r>
          <w:rPr>
            <w:spacing w:val="-1"/>
          </w:rPr>
          <w:t xml:space="preserve"> </w:t>
        </w:r>
        <w:r>
          <w:rPr>
            <w:spacing w:val="1"/>
          </w:rPr>
          <w:t>d</w:t>
        </w:r>
        <w:r>
          <w:t>e</w:t>
        </w:r>
        <w:r>
          <w:rPr>
            <w:spacing w:val="1"/>
          </w:rPr>
          <w:t>c</w:t>
        </w:r>
        <w:r>
          <w:t>a</w:t>
        </w:r>
        <w:r>
          <w:rPr>
            <w:spacing w:val="1"/>
          </w:rPr>
          <w:t>d</w:t>
        </w:r>
        <w:r>
          <w:t xml:space="preserve">e, </w:t>
        </w:r>
        <w:r>
          <w:rPr>
            <w:spacing w:val="1"/>
          </w:rPr>
          <w:t>o</w:t>
        </w:r>
        <w:r>
          <w:t>n</w:t>
        </w:r>
        <w:r>
          <w:rPr>
            <w:spacing w:val="2"/>
          </w:rPr>
          <w:t xml:space="preserve"> </w:t>
        </w:r>
        <w:r>
          <w:t>t</w:t>
        </w:r>
        <w:r>
          <w:rPr>
            <w:spacing w:val="-1"/>
          </w:rPr>
          <w:t>h</w:t>
        </w:r>
        <w:r>
          <w:t xml:space="preserve">e </w:t>
        </w:r>
        <w:r>
          <w:rPr>
            <w:spacing w:val="1"/>
          </w:rPr>
          <w:t>b</w:t>
        </w:r>
        <w:r>
          <w:t>asis</w:t>
        </w:r>
        <w:r>
          <w:rPr>
            <w:spacing w:val="3"/>
          </w:rPr>
          <w:t xml:space="preserve"> </w:t>
        </w:r>
        <w:r>
          <w:rPr>
            <w:spacing w:val="1"/>
          </w:rPr>
          <w:t>o</w:t>
        </w:r>
        <w:r>
          <w:t>f</w:t>
        </w:r>
        <w:r>
          <w:rPr>
            <w:spacing w:val="7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7"/>
          </w:rPr>
          <w:t xml:space="preserve"> </w:t>
        </w:r>
        <w:r>
          <w:rPr>
            <w:spacing w:val="1"/>
          </w:rPr>
          <w:t>b</w:t>
        </w:r>
        <w:r>
          <w:t>est</w:t>
        </w:r>
        <w:r>
          <w:rPr>
            <w:spacing w:val="5"/>
          </w:rPr>
          <w:t xml:space="preserve"> </w:t>
        </w:r>
        <w:r>
          <w:t>a</w:t>
        </w:r>
        <w:r>
          <w:rPr>
            <w:spacing w:val="1"/>
          </w:rPr>
          <w:t>v</w:t>
        </w:r>
        <w:r>
          <w:t>aila</w:t>
        </w:r>
        <w:r>
          <w:rPr>
            <w:spacing w:val="1"/>
          </w:rPr>
          <w:t>b</w:t>
        </w:r>
        <w:r>
          <w:t>le</w:t>
        </w:r>
        <w:r>
          <w:rPr>
            <w:spacing w:val="1"/>
          </w:rPr>
          <w:t xml:space="preserve"> </w:t>
        </w:r>
        <w:r>
          <w:rPr>
            <w:spacing w:val="-1"/>
          </w:rPr>
          <w:t>s</w:t>
        </w:r>
        <w:r>
          <w:t>cie</w:t>
        </w:r>
        <w:r>
          <w:rPr>
            <w:spacing w:val="2"/>
          </w:rPr>
          <w:t>n</w:t>
        </w:r>
        <w:r>
          <w:t>tific</w:t>
        </w:r>
        <w:r>
          <w:rPr>
            <w:spacing w:val="2"/>
          </w:rPr>
          <w:t xml:space="preserve"> </w:t>
        </w:r>
        <w:r>
          <w:rPr>
            <w:spacing w:val="1"/>
          </w:rPr>
          <w:t>kno</w:t>
        </w:r>
        <w:r>
          <w:t>wle</w:t>
        </w:r>
        <w:r>
          <w:rPr>
            <w:spacing w:val="1"/>
          </w:rPr>
          <w:t>dg</w:t>
        </w:r>
        <w:r>
          <w:t>e a</w:t>
        </w:r>
        <w:r>
          <w:rPr>
            <w:spacing w:val="-1"/>
          </w:rPr>
          <w:t>n</w:t>
        </w:r>
        <w:r>
          <w:t>d</w:t>
        </w:r>
        <w:r>
          <w:rPr>
            <w:spacing w:val="4"/>
          </w:rPr>
          <w:t xml:space="preserve"> </w:t>
        </w:r>
        <w:r>
          <w:t>e</w:t>
        </w:r>
        <w:r>
          <w:rPr>
            <w:spacing w:val="1"/>
          </w:rPr>
          <w:t>qu</w:t>
        </w:r>
        <w:r>
          <w:t>it</w:t>
        </w:r>
        <w:r>
          <w:rPr>
            <w:spacing w:val="1"/>
          </w:rPr>
          <w:t>y</w:t>
        </w:r>
        <w:r>
          <w:t>,</w:t>
        </w:r>
        <w:r>
          <w:rPr>
            <w:spacing w:val="3"/>
          </w:rPr>
          <w:t xml:space="preserve"> </w:t>
        </w:r>
        <w:r>
          <w:rPr>
            <w:spacing w:val="1"/>
          </w:rPr>
          <w:t>r</w:t>
        </w:r>
        <w:r>
          <w:t>e</w:t>
        </w:r>
        <w:r>
          <w:rPr>
            <w:spacing w:val="1"/>
          </w:rPr>
          <w:t>f</w:t>
        </w:r>
        <w:r>
          <w:t>lecti</w:t>
        </w:r>
        <w:r>
          <w:rPr>
            <w:spacing w:val="-1"/>
          </w:rPr>
          <w:t>n</w:t>
        </w:r>
        <w:r>
          <w:t>g</w:t>
        </w:r>
        <w:r>
          <w:rPr>
            <w:spacing w:val="1"/>
          </w:rPr>
          <w:t xml:space="preserve"> </w:t>
        </w:r>
        <w:r>
          <w:t>c</w:t>
        </w:r>
        <w:r>
          <w:rPr>
            <w:spacing w:val="1"/>
          </w:rPr>
          <w:t>om</w:t>
        </w:r>
        <w:r>
          <w:rPr>
            <w:spacing w:val="-1"/>
          </w:rPr>
          <w:t>m</w:t>
        </w:r>
        <w:r>
          <w:rPr>
            <w:spacing w:val="1"/>
          </w:rPr>
          <w:t>o</w:t>
        </w:r>
        <w:r>
          <w:t xml:space="preserve">n </w:t>
        </w:r>
        <w:r>
          <w:rPr>
            <w:spacing w:val="1"/>
          </w:rPr>
          <w:t>bu</w:t>
        </w:r>
        <w:r>
          <w:t xml:space="preserve">t </w:t>
        </w:r>
        <w:r>
          <w:rPr>
            <w:spacing w:val="1"/>
          </w:rPr>
          <w:t>d</w:t>
        </w:r>
        <w:r>
          <w:t>if</w:t>
        </w:r>
        <w:r>
          <w:rPr>
            <w:spacing w:val="1"/>
          </w:rPr>
          <w:t>f</w:t>
        </w:r>
        <w:r>
          <w:t>e</w:t>
        </w:r>
        <w:r>
          <w:rPr>
            <w:spacing w:val="1"/>
          </w:rPr>
          <w:t>r</w:t>
        </w:r>
        <w:r>
          <w:t>e</w:t>
        </w:r>
        <w:r>
          <w:rPr>
            <w:spacing w:val="1"/>
          </w:rPr>
          <w:t>n</w:t>
        </w:r>
        <w:r>
          <w:t xml:space="preserve">tiated </w:t>
        </w:r>
        <w:r>
          <w:rPr>
            <w:spacing w:val="1"/>
          </w:rPr>
          <w:t>r</w:t>
        </w:r>
        <w:r>
          <w:t>es</w:t>
        </w:r>
        <w:r>
          <w:rPr>
            <w:spacing w:val="1"/>
          </w:rPr>
          <w:t>pon</w:t>
        </w:r>
        <w:r>
          <w:rPr>
            <w:spacing w:val="-1"/>
          </w:rPr>
          <w:t>s</w:t>
        </w:r>
        <w:r>
          <w:t>i</w:t>
        </w:r>
        <w:r>
          <w:rPr>
            <w:spacing w:val="1"/>
          </w:rPr>
          <w:t>b</w:t>
        </w:r>
        <w:r>
          <w:t>ili</w:t>
        </w:r>
        <w:r>
          <w:rPr>
            <w:spacing w:val="-1"/>
          </w:rPr>
          <w:t>t</w:t>
        </w:r>
        <w:r>
          <w:t>ies a</w:t>
        </w:r>
        <w:r>
          <w:rPr>
            <w:spacing w:val="1"/>
          </w:rPr>
          <w:t>n</w:t>
        </w:r>
        <w:r>
          <w:t>d</w:t>
        </w:r>
        <w:r>
          <w:rPr>
            <w:spacing w:val="10"/>
          </w:rPr>
          <w:t xml:space="preserve"> </w:t>
        </w:r>
        <w:r>
          <w:rPr>
            <w:spacing w:val="1"/>
          </w:rPr>
          <w:t>r</w:t>
        </w:r>
        <w:r>
          <w:t>es</w:t>
        </w:r>
        <w:r>
          <w:rPr>
            <w:spacing w:val="1"/>
          </w:rPr>
          <w:t>p</w:t>
        </w:r>
        <w:r>
          <w:t>e</w:t>
        </w:r>
        <w:r>
          <w:rPr>
            <w:spacing w:val="1"/>
          </w:rPr>
          <w:t>c</w:t>
        </w:r>
        <w:r>
          <w:t>ti</w:t>
        </w:r>
        <w:r>
          <w:rPr>
            <w:spacing w:val="1"/>
          </w:rPr>
          <w:t>v</w:t>
        </w:r>
        <w:r>
          <w:t>e</w:t>
        </w:r>
        <w:r>
          <w:rPr>
            <w:spacing w:val="5"/>
          </w:rPr>
          <w:t xml:space="preserve"> </w:t>
        </w:r>
        <w:r>
          <w:t>c</w:t>
        </w:r>
        <w:r>
          <w:rPr>
            <w:spacing w:val="-2"/>
          </w:rPr>
          <w:t>a</w:t>
        </w:r>
        <w:r>
          <w:rPr>
            <w:spacing w:val="1"/>
          </w:rPr>
          <w:t>p</w:t>
        </w:r>
        <w:r>
          <w:t>a</w:t>
        </w:r>
        <w:r>
          <w:rPr>
            <w:spacing w:val="1"/>
          </w:rPr>
          <w:t>b</w:t>
        </w:r>
        <w:r>
          <w:t>ili</w:t>
        </w:r>
        <w:r>
          <w:rPr>
            <w:spacing w:val="-1"/>
          </w:rPr>
          <w:t>t</w:t>
        </w:r>
        <w:r>
          <w:t>ies</w:t>
        </w:r>
        <w:r>
          <w:rPr>
            <w:spacing w:val="3"/>
          </w:rPr>
          <w:t xml:space="preserve"> </w:t>
        </w:r>
        <w:r>
          <w:t>a</w:t>
        </w:r>
        <w:r>
          <w:rPr>
            <w:spacing w:val="1"/>
          </w:rPr>
          <w:t>n</w:t>
        </w:r>
        <w:r>
          <w:t>d</w:t>
        </w:r>
        <w:r>
          <w:rPr>
            <w:spacing w:val="10"/>
          </w:rPr>
          <w:t xml:space="preserve"> </w:t>
        </w:r>
        <w:r>
          <w:t>in</w:t>
        </w:r>
        <w:r>
          <w:rPr>
            <w:spacing w:val="12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11"/>
          </w:rPr>
          <w:t xml:space="preserve"> </w:t>
        </w:r>
        <w:r>
          <w:rPr>
            <w:spacing w:val="-2"/>
          </w:rPr>
          <w:t>c</w:t>
        </w:r>
        <w:r>
          <w:rPr>
            <w:spacing w:val="1"/>
          </w:rPr>
          <w:t>on</w:t>
        </w:r>
        <w:r>
          <w:t>te</w:t>
        </w:r>
        <w:r>
          <w:rPr>
            <w:spacing w:val="1"/>
          </w:rPr>
          <w:t>x</w:t>
        </w:r>
        <w:r>
          <w:t>t</w:t>
        </w:r>
        <w:r>
          <w:rPr>
            <w:spacing w:val="4"/>
          </w:rPr>
          <w:t xml:space="preserve"> </w:t>
        </w:r>
        <w:r>
          <w:rPr>
            <w:spacing w:val="1"/>
          </w:rPr>
          <w:t>o</w:t>
        </w:r>
        <w:r>
          <w:t>f</w:t>
        </w:r>
        <w:r>
          <w:rPr>
            <w:spacing w:val="11"/>
          </w:rPr>
          <w:t xml:space="preserve"> </w:t>
        </w:r>
        <w:r>
          <w:rPr>
            <w:spacing w:val="-1"/>
          </w:rPr>
          <w:t>s</w:t>
        </w:r>
        <w:r>
          <w:rPr>
            <w:spacing w:val="11"/>
          </w:rPr>
          <w:t>u</w:t>
        </w:r>
        <w:r>
          <w:rPr>
            <w:spacing w:val="-1"/>
          </w:rPr>
          <w:t>s</w:t>
        </w:r>
        <w:r>
          <w:t>tai</w:t>
        </w:r>
        <w:r>
          <w:rPr>
            <w:spacing w:val="1"/>
          </w:rPr>
          <w:t>n</w:t>
        </w:r>
        <w:r>
          <w:t>a</w:t>
        </w:r>
        <w:r>
          <w:rPr>
            <w:spacing w:val="1"/>
          </w:rPr>
          <w:t>b</w:t>
        </w:r>
        <w:r>
          <w:rPr>
            <w:spacing w:val="-3"/>
          </w:rPr>
          <w:t>l</w:t>
        </w:r>
        <w:r>
          <w:t xml:space="preserve">e </w:t>
        </w:r>
        <w:r>
          <w:rPr>
            <w:spacing w:val="1"/>
          </w:rPr>
          <w:t>d</w:t>
        </w:r>
        <w:r>
          <w:t>e</w:t>
        </w:r>
        <w:r>
          <w:rPr>
            <w:spacing w:val="1"/>
          </w:rPr>
          <w:t>v</w:t>
        </w:r>
        <w:r>
          <w:t>el</w:t>
        </w:r>
        <w:r>
          <w:rPr>
            <w:spacing w:val="1"/>
          </w:rPr>
          <w:t>opm</w:t>
        </w:r>
        <w:r>
          <w:rPr>
            <w:spacing w:val="-2"/>
          </w:rPr>
          <w:t>e</w:t>
        </w:r>
        <w:r>
          <w:rPr>
            <w:spacing w:val="1"/>
          </w:rPr>
          <w:t>n</w:t>
        </w:r>
        <w:r>
          <w:t>t</w:t>
        </w:r>
        <w:r>
          <w:rPr>
            <w:spacing w:val="-10"/>
          </w:rPr>
          <w:t xml:space="preserve"> </w:t>
        </w:r>
        <w:r>
          <w:rPr>
            <w:spacing w:val="1"/>
          </w:rPr>
          <w:t>an</w:t>
        </w:r>
        <w:r>
          <w:t>d</w:t>
        </w:r>
        <w:r>
          <w:rPr>
            <w:spacing w:val="-4"/>
          </w:rPr>
          <w:t xml:space="preserve"> </w:t>
        </w:r>
        <w:r>
          <w:t>e</w:t>
        </w:r>
        <w:r>
          <w:rPr>
            <w:spacing w:val="1"/>
          </w:rPr>
          <w:t>ff</w:t>
        </w:r>
        <w:r>
          <w:rPr>
            <w:spacing w:val="-1"/>
          </w:rPr>
          <w:t>o</w:t>
        </w:r>
        <w:r>
          <w:rPr>
            <w:spacing w:val="1"/>
          </w:rPr>
          <w:t>r</w:t>
        </w:r>
        <w:r>
          <w:t>ts</w:t>
        </w:r>
        <w:r>
          <w:rPr>
            <w:spacing w:val="-6"/>
          </w:rPr>
          <w:t xml:space="preserve"> </w:t>
        </w:r>
        <w:r>
          <w:t>to</w:t>
        </w:r>
        <w:r>
          <w:rPr>
            <w:spacing w:val="-1"/>
          </w:rPr>
          <w:t xml:space="preserve"> </w:t>
        </w:r>
        <w:r>
          <w:t>e</w:t>
        </w:r>
        <w:r>
          <w:rPr>
            <w:spacing w:val="1"/>
          </w:rPr>
          <w:t>r</w:t>
        </w:r>
        <w:r>
          <w:rPr>
            <w:spacing w:val="-2"/>
          </w:rPr>
          <w:t>a</w:t>
        </w:r>
        <w:r>
          <w:rPr>
            <w:spacing w:val="1"/>
          </w:rPr>
          <w:t>d</w:t>
        </w:r>
        <w:r>
          <w:t>icate</w:t>
        </w:r>
        <w:r>
          <w:rPr>
            <w:spacing w:val="-6"/>
          </w:rPr>
          <w:t xml:space="preserve"> </w:t>
        </w:r>
        <w:r>
          <w:rPr>
            <w:spacing w:val="1"/>
          </w:rPr>
          <w:t>pov</w:t>
        </w:r>
        <w:r>
          <w:t>e</w:t>
        </w:r>
        <w:r>
          <w:rPr>
            <w:spacing w:val="1"/>
          </w:rPr>
          <w:t>r</w:t>
        </w:r>
        <w:r>
          <w:rPr>
            <w:spacing w:val="-3"/>
          </w:rPr>
          <w:t>t</w:t>
        </w:r>
        <w:r>
          <w:rPr>
            <w:spacing w:val="7"/>
          </w:rPr>
          <w:t>y</w:t>
        </w:r>
        <w:r>
          <w:t>;</w:t>
        </w:r>
      </w:ins>
    </w:p>
    <w:p w14:paraId="467349BC" w14:textId="77777777" w:rsidR="00E13E7E" w:rsidRDefault="00E13E7E">
      <w:pPr>
        <w:spacing w:before="10" w:line="100" w:lineRule="exact"/>
        <w:rPr>
          <w:ins w:id="1233" w:author="Autore" w:date="2021-11-13T11:58:00Z"/>
          <w:sz w:val="11"/>
          <w:szCs w:val="11"/>
        </w:rPr>
      </w:pPr>
    </w:p>
    <w:p w14:paraId="4FE08165" w14:textId="5813F96E" w:rsidR="00E13E7E" w:rsidRDefault="00555973">
      <w:pPr>
        <w:ind w:left="1286" w:right="1254"/>
        <w:jc w:val="both"/>
        <w:pPrChange w:id="1234" w:author="Autore" w:date="2021-11-13T11:58:00Z">
          <w:pPr>
            <w:spacing w:line="250" w:lineRule="auto"/>
            <w:ind w:left="786" w:right="554"/>
            <w:jc w:val="both"/>
          </w:pPr>
        </w:pPrChange>
      </w:pPr>
      <w:ins w:id="1235" w:author="Autore" w:date="2021-11-13T11:58:00Z">
        <w:r>
          <w:rPr>
            <w:spacing w:val="1"/>
          </w:rPr>
          <w:t>19</w:t>
        </w:r>
        <w:r>
          <w:t xml:space="preserve">.      </w:t>
        </w:r>
      </w:ins>
      <w:r>
        <w:rPr>
          <w:i/>
          <w:spacing w:val="1"/>
        </w:rPr>
        <w:t>In</w:t>
      </w:r>
      <w:r>
        <w:rPr>
          <w:i/>
        </w:rPr>
        <w:t>vites</w:t>
      </w:r>
      <w:r>
        <w:rPr>
          <w:i/>
          <w:spacing w:val="20"/>
          <w:rPrChange w:id="1236" w:author="Autore" w:date="2021-11-13T11:58:00Z">
            <w:rPr>
              <w:i/>
              <w:spacing w:val="7"/>
            </w:rPr>
          </w:rPrChange>
        </w:rPr>
        <w:t xml:space="preserve"> </w:t>
      </w:r>
      <w:r>
        <w:t>Pa</w:t>
      </w:r>
      <w:r>
        <w:rPr>
          <w:spacing w:val="1"/>
        </w:rPr>
        <w:t>r</w:t>
      </w:r>
      <w:r>
        <w:t>ties</w:t>
      </w:r>
      <w:r>
        <w:rPr>
          <w:spacing w:val="20"/>
          <w:rPrChange w:id="1237" w:author="Autore" w:date="2021-11-13T11:58:00Z">
            <w:rPr>
              <w:spacing w:val="6"/>
            </w:rPr>
          </w:rPrChange>
        </w:rPr>
        <w:t xml:space="preserve"> </w:t>
      </w:r>
      <w:r>
        <w:t>to</w:t>
      </w:r>
      <w:r>
        <w:rPr>
          <w:spacing w:val="23"/>
          <w:rPrChange w:id="1238" w:author="Autore" w:date="2021-11-13T11:58:00Z">
            <w:rPr>
              <w:spacing w:val="11"/>
            </w:rPr>
          </w:rPrChange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er</w:t>
      </w:r>
      <w:r>
        <w:rPr>
          <w:spacing w:val="19"/>
          <w:rPrChange w:id="1239" w:author="Autore" w:date="2021-11-13T11:58:00Z">
            <w:rPr>
              <w:spacing w:val="4"/>
            </w:rPr>
          </w:rPrChange>
        </w:rPr>
        <w:t xml:space="preserve"> </w:t>
      </w:r>
      <w:r>
        <w:rPr>
          <w:spacing w:val="1"/>
        </w:rPr>
        <w:t>f</w:t>
      </w:r>
      <w:r>
        <w:rPr>
          <w:spacing w:val="-1"/>
          <w:rPrChange w:id="1240" w:author="Autore" w:date="2021-11-13T11:58:00Z">
            <w:rPr>
              <w:spacing w:val="1"/>
            </w:rPr>
          </w:rPrChange>
        </w:rPr>
        <w:t>u</w:t>
      </w:r>
      <w:r>
        <w:rPr>
          <w:spacing w:val="1"/>
        </w:rPr>
        <w:t>r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20"/>
          <w:rPrChange w:id="1241" w:author="Autore" w:date="2021-11-13T11:58:00Z">
            <w:rPr>
              <w:spacing w:val="5"/>
            </w:rPr>
          </w:rPrChange>
        </w:rPr>
        <w:t xml:space="preserve"> </w:t>
      </w:r>
      <w:del w:id="1242" w:author="Autore" w:date="2021-11-13T11:58:00Z">
        <w:r>
          <w:rPr>
            <w:spacing w:val="1"/>
          </w:rPr>
          <w:delText>o</w:delText>
        </w:r>
        <w:r>
          <w:rPr>
            <w:spacing w:val="-1"/>
          </w:rPr>
          <w:delText>p</w:delText>
        </w:r>
        <w:r>
          <w:rPr>
            <w:spacing w:val="1"/>
          </w:rPr>
          <w:delText>por</w:delText>
        </w:r>
        <w:r>
          <w:delText>t</w:delText>
        </w:r>
        <w:r>
          <w:rPr>
            <w:spacing w:val="-1"/>
          </w:rPr>
          <w:delText>u</w:delText>
        </w:r>
        <w:r>
          <w:rPr>
            <w:spacing w:val="1"/>
          </w:rPr>
          <w:delText>n</w:delText>
        </w:r>
        <w:r>
          <w:delText>ities</w:delText>
        </w:r>
      </w:del>
      <w:ins w:id="1243" w:author="Autore" w:date="2021-11-13T11:58:00Z">
        <w:r>
          <w:t>a</w:t>
        </w:r>
        <w:r>
          <w:rPr>
            <w:spacing w:val="1"/>
          </w:rPr>
          <w:t>c</w:t>
        </w:r>
        <w:r>
          <w:t>ti</w:t>
        </w:r>
        <w:r>
          <w:rPr>
            <w:spacing w:val="1"/>
          </w:rPr>
          <w:t>on</w:t>
        </w:r>
        <w:r>
          <w:t>s</w:t>
        </w:r>
      </w:ins>
      <w:r>
        <w:rPr>
          <w:spacing w:val="18"/>
          <w:rPrChange w:id="1244" w:author="Autore" w:date="2021-11-13T11:58:00Z">
            <w:rPr/>
          </w:rPrChange>
        </w:rPr>
        <w:t xml:space="preserve"> </w:t>
      </w:r>
      <w:r>
        <w:t>to</w:t>
      </w:r>
      <w:r>
        <w:rPr>
          <w:spacing w:val="23"/>
          <w:rPrChange w:id="1245" w:author="Autore" w:date="2021-11-13T11:58:00Z">
            <w:rPr>
              <w:spacing w:val="11"/>
            </w:rPr>
          </w:rPrChange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  <w:rPrChange w:id="1246" w:author="Autore" w:date="2021-11-13T11:58:00Z">
            <w:rPr>
              <w:spacing w:val="-1"/>
            </w:rPr>
          </w:rPrChange>
        </w:rPr>
        <w:t>d</w:t>
      </w:r>
      <w:r>
        <w:rPr>
          <w:spacing w:val="1"/>
        </w:rPr>
        <w:t>u</w:t>
      </w:r>
      <w:r>
        <w:t>ce</w:t>
      </w:r>
      <w:r>
        <w:rPr>
          <w:spacing w:val="19"/>
          <w:rPrChange w:id="1247" w:author="Autore" w:date="2021-11-13T11:58:00Z">
            <w:rPr>
              <w:spacing w:val="7"/>
            </w:rPr>
          </w:rPrChange>
        </w:rPr>
        <w:t xml:space="preserve"> </w:t>
      </w:r>
      <w:ins w:id="1248" w:author="Autore" w:date="2021-11-13T11:58:00Z">
        <w:r>
          <w:rPr>
            <w:spacing w:val="1"/>
          </w:rPr>
          <w:t>b</w:t>
        </w:r>
        <w:r>
          <w:t>y</w:t>
        </w:r>
        <w:r>
          <w:rPr>
            <w:spacing w:val="21"/>
          </w:rPr>
          <w:t xml:space="preserve"> </w:t>
        </w:r>
        <w:r>
          <w:rPr>
            <w:spacing w:val="-1"/>
          </w:rPr>
          <w:t>2</w:t>
        </w:r>
        <w:r>
          <w:rPr>
            <w:spacing w:val="1"/>
          </w:rPr>
          <w:t>03</w:t>
        </w:r>
        <w:r>
          <w:t>0</w:t>
        </w:r>
        <w:r>
          <w:rPr>
            <w:spacing w:val="22"/>
          </w:rPr>
          <w:t xml:space="preserve"> </w:t>
        </w:r>
      </w:ins>
      <w:r>
        <w:rPr>
          <w:spacing w:val="1"/>
        </w:rPr>
        <w:t>n</w:t>
      </w:r>
      <w:r>
        <w:rPr>
          <w:spacing w:val="-1"/>
        </w:rPr>
        <w:t>o</w:t>
      </w:r>
      <w:r>
        <w:rPr>
          <w:spacing w:val="8"/>
        </w:rPr>
        <w:t>n</w:t>
      </w:r>
      <w:r>
        <w:rPr>
          <w:spacing w:val="1"/>
        </w:rPr>
        <w:t>-</w:t>
      </w:r>
      <w:r>
        <w:t>c</w:t>
      </w:r>
      <w:r>
        <w:rPr>
          <w:spacing w:val="1"/>
        </w:rPr>
        <w:t>a</w:t>
      </w:r>
      <w:r>
        <w:rPr>
          <w:spacing w:val="-2"/>
        </w:rPr>
        <w:t>r</w:t>
      </w:r>
      <w:r>
        <w:rPr>
          <w:spacing w:val="1"/>
        </w:rPr>
        <w:t>bo</w:t>
      </w:r>
      <w:r>
        <w:t>n</w:t>
      </w:r>
      <w:r>
        <w:rPr>
          <w:spacing w:val="16"/>
          <w:rPrChange w:id="1249" w:author="Autore" w:date="2021-11-13T11:58:00Z">
            <w:rPr>
              <w:spacing w:val="1"/>
            </w:rPr>
          </w:rPrChange>
        </w:rPr>
        <w:t xml:space="preserve"> </w:t>
      </w:r>
      <w:r>
        <w:rPr>
          <w:spacing w:val="1"/>
        </w:rPr>
        <w:t>d</w:t>
      </w:r>
      <w:r>
        <w:rPr>
          <w:spacing w:val="-3"/>
          <w:rPrChange w:id="1250" w:author="Autore" w:date="2021-11-13T11:58:00Z">
            <w:rPr/>
          </w:rPrChange>
        </w:rPr>
        <w:t>i</w:t>
      </w:r>
      <w:r>
        <w:rPr>
          <w:spacing w:val="1"/>
        </w:rPr>
        <w:t>ox</w:t>
      </w:r>
      <w:r>
        <w:rPr>
          <w:rPrChange w:id="1251" w:author="Autore" w:date="2021-11-13T11:58:00Z">
            <w:rPr>
              <w:spacing w:val="-3"/>
            </w:rPr>
          </w:rPrChange>
        </w:rPr>
        <w:t>i</w:t>
      </w:r>
      <w:r>
        <w:rPr>
          <w:spacing w:val="1"/>
          <w:rPrChange w:id="1252" w:author="Autore" w:date="2021-11-13T11:58:00Z">
            <w:rPr>
              <w:spacing w:val="-1"/>
            </w:rPr>
          </w:rPrChange>
        </w:rPr>
        <w:t>d</w:t>
      </w:r>
      <w:r>
        <w:t xml:space="preserve">e </w:t>
      </w:r>
      <w:r>
        <w:rPr>
          <w:spacing w:val="1"/>
        </w:rPr>
        <w:t>gr</w:t>
      </w:r>
      <w:r>
        <w:t>e</w:t>
      </w:r>
      <w:r>
        <w:rPr>
          <w:spacing w:val="1"/>
        </w:rPr>
        <w:t>en</w:t>
      </w:r>
      <w:r>
        <w:rPr>
          <w:spacing w:val="-1"/>
        </w:rPr>
        <w:t>h</w:t>
      </w:r>
      <w:r>
        <w:rPr>
          <w:spacing w:val="1"/>
        </w:rPr>
        <w:t>ou</w:t>
      </w:r>
      <w:r>
        <w:rPr>
          <w:spacing w:val="-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g</w:t>
      </w:r>
      <w:r>
        <w:t>as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m</w:t>
      </w:r>
      <w:r>
        <w:t>i</w:t>
      </w:r>
      <w:r>
        <w:rPr>
          <w:spacing w:val="-1"/>
        </w:rPr>
        <w:t>ss</w:t>
      </w:r>
      <w:r>
        <w:t>i</w:t>
      </w:r>
      <w:r>
        <w:rPr>
          <w:spacing w:val="1"/>
        </w:rPr>
        <w:t>on</w:t>
      </w:r>
      <w:r>
        <w:rPr>
          <w:spacing w:val="-1"/>
        </w:rPr>
        <w:t>s</w:t>
      </w:r>
      <w:ins w:id="1253" w:author="Autore" w:date="2021-11-13T11:58:00Z">
        <w:r>
          <w:t>,</w:t>
        </w:r>
        <w:r>
          <w:rPr>
            <w:spacing w:val="-7"/>
          </w:rPr>
          <w:t xml:space="preserve"> </w:t>
        </w:r>
        <w:r>
          <w:t>i</w:t>
        </w:r>
        <w:r>
          <w:rPr>
            <w:spacing w:val="1"/>
          </w:rPr>
          <w:t>n</w:t>
        </w:r>
        <w:r>
          <w:t>cl</w:t>
        </w:r>
        <w:r>
          <w:rPr>
            <w:spacing w:val="1"/>
          </w:rPr>
          <w:t>ud</w:t>
        </w:r>
        <w:r>
          <w:t>i</w:t>
        </w:r>
        <w:r>
          <w:rPr>
            <w:spacing w:val="1"/>
          </w:rPr>
          <w:t>n</w:t>
        </w:r>
        <w:r>
          <w:t>g</w:t>
        </w:r>
        <w:r>
          <w:rPr>
            <w:spacing w:val="-7"/>
          </w:rPr>
          <w:t xml:space="preserve"> </w:t>
        </w:r>
        <w:r>
          <w:rPr>
            <w:spacing w:val="1"/>
          </w:rPr>
          <w:t>m</w:t>
        </w:r>
        <w:r>
          <w:t>e</w:t>
        </w:r>
        <w:r>
          <w:rPr>
            <w:spacing w:val="-2"/>
          </w:rPr>
          <w:t>t</w:t>
        </w:r>
        <w:r>
          <w:rPr>
            <w:spacing w:val="1"/>
          </w:rPr>
          <w:t>h</w:t>
        </w:r>
        <w:r>
          <w:t>a</w:t>
        </w:r>
        <w:r>
          <w:rPr>
            <w:spacing w:val="1"/>
          </w:rPr>
          <w:t>n</w:t>
        </w:r>
        <w:r>
          <w:rPr>
            <w:spacing w:val="6"/>
          </w:rPr>
          <w:t>e</w:t>
        </w:r>
      </w:ins>
      <w:r>
        <w:t>;</w:t>
      </w:r>
    </w:p>
    <w:p w14:paraId="72D0E032" w14:textId="77777777" w:rsidR="00E13E7E" w:rsidRDefault="00E13E7E">
      <w:pPr>
        <w:spacing w:before="8" w:line="100" w:lineRule="exact"/>
        <w:rPr>
          <w:moveTo w:id="1254" w:author="Autore" w:date="2021-11-13T11:58:00Z"/>
          <w:sz w:val="11"/>
          <w:rPrChange w:id="1255" w:author="Autore" w:date="2021-11-13T11:58:00Z">
            <w:rPr>
              <w:moveTo w:id="1256" w:author="Autore" w:date="2021-11-13T11:58:00Z"/>
              <w:sz w:val="12"/>
            </w:rPr>
          </w:rPrChange>
        </w:rPr>
        <w:pPrChange w:id="1257" w:author="Autore" w:date="2021-11-13T11:58:00Z">
          <w:pPr>
            <w:spacing w:before="10" w:line="120" w:lineRule="exact"/>
          </w:pPr>
        </w:pPrChange>
      </w:pPr>
      <w:moveToRangeStart w:id="1258" w:author="Autore" w:date="2021-11-13T11:58:00Z" w:name="move87697153"/>
    </w:p>
    <w:p w14:paraId="1154E687" w14:textId="77777777" w:rsidR="00E34684" w:rsidRDefault="00555973">
      <w:pPr>
        <w:spacing w:line="120" w:lineRule="exact"/>
        <w:rPr>
          <w:del w:id="1259" w:author="Autore" w:date="2021-11-13T11:58:00Z"/>
          <w:sz w:val="12"/>
          <w:szCs w:val="12"/>
        </w:rPr>
      </w:pPr>
      <w:moveTo w:id="1260" w:author="Autore" w:date="2021-11-13T11:58:00Z">
        <w:r>
          <w:rPr>
            <w:spacing w:val="1"/>
          </w:rPr>
          <w:t>20</w:t>
        </w:r>
        <w:r>
          <w:t xml:space="preserve">.     </w:t>
        </w:r>
        <w:r>
          <w:rPr>
            <w:spacing w:val="12"/>
            <w:rPrChange w:id="1261" w:author="Autore" w:date="2021-11-13T11:58:00Z">
              <w:rPr/>
            </w:rPrChange>
          </w:rPr>
          <w:t xml:space="preserve"> </w:t>
        </w:r>
      </w:moveTo>
      <w:moveToRangeEnd w:id="1258"/>
    </w:p>
    <w:p w14:paraId="011C7C4C" w14:textId="77777777" w:rsidR="00E34684" w:rsidRDefault="00555973">
      <w:pPr>
        <w:ind w:left="786" w:right="589"/>
        <w:jc w:val="both"/>
        <w:rPr>
          <w:del w:id="1262" w:author="Autore" w:date="2021-11-13T11:58:00Z"/>
        </w:rPr>
      </w:pPr>
      <w:del w:id="1263" w:author="Autore" w:date="2021-11-13T11:58:00Z">
        <w:r>
          <w:rPr>
            <w:spacing w:val="1"/>
          </w:rPr>
          <w:delText>19</w:delText>
        </w:r>
        <w:r>
          <w:delText xml:space="preserve">.     </w:delText>
        </w:r>
        <w:r>
          <w:rPr>
            <w:spacing w:val="14"/>
          </w:rPr>
          <w:delText xml:space="preserve"> </w:delText>
        </w:r>
        <w:r>
          <w:rPr>
            <w:i/>
            <w:spacing w:val="-1"/>
          </w:rPr>
          <w:delText>C</w:delText>
        </w:r>
        <w:r>
          <w:rPr>
            <w:i/>
            <w:spacing w:val="1"/>
          </w:rPr>
          <w:delText>a</w:delText>
        </w:r>
        <w:r>
          <w:rPr>
            <w:i/>
          </w:rPr>
          <w:delText>lls</w:delText>
        </w:r>
        <w:r>
          <w:rPr>
            <w:i/>
            <w:spacing w:val="-5"/>
          </w:rPr>
          <w:delText xml:space="preserve"> </w:delText>
        </w:r>
        <w:r>
          <w:rPr>
            <w:i/>
            <w:spacing w:val="1"/>
          </w:rPr>
          <w:delText>upo</w:delText>
        </w:r>
        <w:r>
          <w:rPr>
            <w:i/>
          </w:rPr>
          <w:delText>n</w:delText>
        </w:r>
        <w:r>
          <w:rPr>
            <w:i/>
            <w:spacing w:val="-2"/>
          </w:rPr>
          <w:delText xml:space="preserve"> </w:delText>
        </w:r>
        <w:r>
          <w:delText>Pa</w:delText>
        </w:r>
        <w:r>
          <w:rPr>
            <w:spacing w:val="1"/>
          </w:rPr>
          <w:delText>r</w:delText>
        </w:r>
        <w:r>
          <w:delText>ties</w:delText>
        </w:r>
        <w:r>
          <w:rPr>
            <w:spacing w:val="-5"/>
          </w:rPr>
          <w:delText xml:space="preserve"> </w:delText>
        </w:r>
        <w:r>
          <w:delText>to</w:delText>
        </w:r>
        <w:r>
          <w:rPr>
            <w:spacing w:val="-1"/>
          </w:rPr>
          <w:delText xml:space="preserve"> </w:delText>
        </w:r>
        <w:r>
          <w:delText>a</w:delText>
        </w:r>
        <w:r>
          <w:rPr>
            <w:spacing w:val="1"/>
          </w:rPr>
          <w:delText>c</w:delText>
        </w:r>
        <w:r>
          <w:delText>c</w:delText>
        </w:r>
        <w:r>
          <w:rPr>
            <w:spacing w:val="1"/>
          </w:rPr>
          <w:delText>e</w:delText>
        </w:r>
        <w:r>
          <w:delText>le</w:delText>
        </w:r>
        <w:r>
          <w:rPr>
            <w:spacing w:val="1"/>
          </w:rPr>
          <w:delText>r</w:delText>
        </w:r>
        <w:r>
          <w:delText>ate</w:delText>
        </w:r>
        <w:r>
          <w:rPr>
            <w:spacing w:val="-7"/>
          </w:rPr>
          <w:delText xml:space="preserve"> </w:delText>
        </w:r>
        <w:r>
          <w:delText>t</w:delText>
        </w:r>
        <w:r>
          <w:rPr>
            <w:spacing w:val="2"/>
          </w:rPr>
          <w:delText>h</w:delText>
        </w:r>
        <w:r>
          <w:delText>e</w:delText>
        </w:r>
        <w:r>
          <w:rPr>
            <w:spacing w:val="-1"/>
          </w:rPr>
          <w:delText xml:space="preserve"> </w:delText>
        </w:r>
        <w:r>
          <w:rPr>
            <w:spacing w:val="1"/>
          </w:rPr>
          <w:delText>ph</w:delText>
        </w:r>
        <w:r>
          <w:delText>asi</w:delText>
        </w:r>
        <w:r>
          <w:rPr>
            <w:spacing w:val="1"/>
          </w:rPr>
          <w:delText>n</w:delText>
        </w:r>
        <w:r>
          <w:delText>g</w:delText>
        </w:r>
        <w:r>
          <w:rPr>
            <w:spacing w:val="-6"/>
          </w:rPr>
          <w:delText xml:space="preserve"> </w:delText>
        </w:r>
        <w:r>
          <w:rPr>
            <w:spacing w:val="1"/>
          </w:rPr>
          <w:delText>ou</w:delText>
        </w:r>
        <w:r>
          <w:delText>t</w:delText>
        </w:r>
        <w:r>
          <w:rPr>
            <w:spacing w:val="-3"/>
          </w:rPr>
          <w:delText xml:space="preserve"> </w:delText>
        </w:r>
        <w:r>
          <w:rPr>
            <w:spacing w:val="-1"/>
          </w:rPr>
          <w:delText>o</w:delText>
        </w:r>
        <w:r>
          <w:delText>f</w:delText>
        </w:r>
        <w:r>
          <w:rPr>
            <w:spacing w:val="-1"/>
          </w:rPr>
          <w:delText xml:space="preserve"> </w:delText>
        </w:r>
        <w:r>
          <w:delText>c</w:delText>
        </w:r>
        <w:r>
          <w:rPr>
            <w:spacing w:val="1"/>
          </w:rPr>
          <w:delText>o</w:delText>
        </w:r>
        <w:r>
          <w:delText>al</w:delText>
        </w:r>
        <w:r>
          <w:rPr>
            <w:spacing w:val="-3"/>
          </w:rPr>
          <w:delText xml:space="preserve"> </w:delText>
        </w:r>
        <w:r>
          <w:rPr>
            <w:spacing w:val="-2"/>
          </w:rPr>
          <w:delText>a</w:delText>
        </w:r>
        <w:r>
          <w:rPr>
            <w:spacing w:val="1"/>
          </w:rPr>
          <w:delText>n</w:delText>
        </w:r>
        <w:r>
          <w:delText>d</w:delText>
        </w:r>
        <w:r>
          <w:rPr>
            <w:spacing w:val="-2"/>
          </w:rPr>
          <w:delText xml:space="preserve"> </w:delText>
        </w:r>
        <w:r>
          <w:rPr>
            <w:spacing w:val="-3"/>
          </w:rPr>
          <w:delText>s</w:delText>
        </w:r>
        <w:r>
          <w:rPr>
            <w:spacing w:val="1"/>
          </w:rPr>
          <w:delText>ub</w:delText>
        </w:r>
        <w:r>
          <w:rPr>
            <w:spacing w:val="-1"/>
          </w:rPr>
          <w:delText>s</w:delText>
        </w:r>
        <w:r>
          <w:delText>i</w:delText>
        </w:r>
        <w:r>
          <w:rPr>
            <w:spacing w:val="1"/>
          </w:rPr>
          <w:delText>d</w:delText>
        </w:r>
        <w:r>
          <w:delText>ies</w:delText>
        </w:r>
        <w:r>
          <w:rPr>
            <w:spacing w:val="-7"/>
          </w:rPr>
          <w:delText xml:space="preserve"> </w:delText>
        </w:r>
        <w:r>
          <w:rPr>
            <w:spacing w:val="1"/>
          </w:rPr>
          <w:delText>fo</w:delText>
        </w:r>
        <w:r>
          <w:delText>r</w:delText>
        </w:r>
        <w:r>
          <w:rPr>
            <w:spacing w:val="-1"/>
          </w:rPr>
          <w:delText xml:space="preserve"> </w:delText>
        </w:r>
        <w:r>
          <w:rPr>
            <w:spacing w:val="-2"/>
          </w:rPr>
          <w:delText>f</w:delText>
        </w:r>
        <w:r>
          <w:rPr>
            <w:spacing w:val="1"/>
          </w:rPr>
          <w:delText>o</w:delText>
        </w:r>
        <w:r>
          <w:rPr>
            <w:spacing w:val="-1"/>
          </w:rPr>
          <w:delText>ss</w:delText>
        </w:r>
        <w:r>
          <w:delText>il</w:delText>
        </w:r>
        <w:r>
          <w:rPr>
            <w:spacing w:val="-4"/>
          </w:rPr>
          <w:delText xml:space="preserve"> </w:delText>
        </w:r>
        <w:r>
          <w:rPr>
            <w:spacing w:val="1"/>
          </w:rPr>
          <w:delText>fu</w:delText>
        </w:r>
        <w:r>
          <w:delText>els;</w:delText>
        </w:r>
      </w:del>
    </w:p>
    <w:p w14:paraId="5235DC91" w14:textId="3CD92C60" w:rsidR="00E13E7E" w:rsidRDefault="00555973">
      <w:pPr>
        <w:ind w:left="1286" w:right="1253"/>
        <w:jc w:val="both"/>
        <w:rPr>
          <w:ins w:id="1264" w:author="Autore" w:date="2021-11-13T11:58:00Z"/>
        </w:rPr>
      </w:pPr>
      <w:ins w:id="1265" w:author="Autore" w:date="2021-11-13T11:58:00Z">
        <w:r>
          <w:rPr>
            <w:i/>
            <w:spacing w:val="-1"/>
          </w:rPr>
          <w:t>C</w:t>
        </w:r>
        <w:r>
          <w:rPr>
            <w:i/>
            <w:spacing w:val="1"/>
          </w:rPr>
          <w:t>a</w:t>
        </w:r>
        <w:r>
          <w:rPr>
            <w:i/>
          </w:rPr>
          <w:t>lls</w:t>
        </w:r>
        <w:r>
          <w:rPr>
            <w:i/>
            <w:spacing w:val="8"/>
          </w:rPr>
          <w:t xml:space="preserve"> </w:t>
        </w:r>
        <w:r>
          <w:rPr>
            <w:i/>
            <w:spacing w:val="1"/>
          </w:rPr>
          <w:t>upo</w:t>
        </w:r>
        <w:r>
          <w:rPr>
            <w:i/>
          </w:rPr>
          <w:t>n</w:t>
        </w:r>
        <w:r>
          <w:rPr>
            <w:i/>
            <w:spacing w:val="10"/>
          </w:rPr>
          <w:t xml:space="preserve"> </w:t>
        </w:r>
        <w:r>
          <w:t>Pa</w:t>
        </w:r>
        <w:r>
          <w:rPr>
            <w:spacing w:val="1"/>
          </w:rPr>
          <w:t>r</w:t>
        </w:r>
        <w:r>
          <w:t>ties</w:t>
        </w:r>
        <w:r>
          <w:rPr>
            <w:spacing w:val="6"/>
          </w:rPr>
          <w:t xml:space="preserve"> </w:t>
        </w:r>
        <w:r>
          <w:t>to</w:t>
        </w:r>
        <w:r>
          <w:rPr>
            <w:spacing w:val="11"/>
          </w:rPr>
          <w:t xml:space="preserve"> </w:t>
        </w:r>
        <w:r>
          <w:t>a</w:t>
        </w:r>
        <w:r>
          <w:rPr>
            <w:spacing w:val="1"/>
          </w:rPr>
          <w:t>c</w:t>
        </w:r>
        <w:r>
          <w:t>c</w:t>
        </w:r>
        <w:r>
          <w:rPr>
            <w:spacing w:val="1"/>
          </w:rPr>
          <w:t>e</w:t>
        </w:r>
        <w:r>
          <w:t>le</w:t>
        </w:r>
        <w:r>
          <w:rPr>
            <w:spacing w:val="1"/>
          </w:rPr>
          <w:t>r</w:t>
        </w:r>
        <w:r>
          <w:rPr>
            <w:spacing w:val="-2"/>
          </w:rPr>
          <w:t>a</w:t>
        </w:r>
        <w:r>
          <w:t>te</w:t>
        </w:r>
        <w:r>
          <w:rPr>
            <w:spacing w:val="5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10"/>
          </w:rPr>
          <w:t xml:space="preserve"> </w:t>
        </w:r>
        <w:r>
          <w:rPr>
            <w:spacing w:val="1"/>
          </w:rPr>
          <w:t>d</w:t>
        </w:r>
        <w:r>
          <w:t>e</w:t>
        </w:r>
        <w:r>
          <w:rPr>
            <w:spacing w:val="1"/>
          </w:rPr>
          <w:t>v</w:t>
        </w:r>
        <w:r>
          <w:t>el</w:t>
        </w:r>
        <w:r>
          <w:rPr>
            <w:spacing w:val="-1"/>
          </w:rPr>
          <w:t>o</w:t>
        </w:r>
        <w:r>
          <w:rPr>
            <w:spacing w:val="1"/>
          </w:rPr>
          <w:t>pm</w:t>
        </w:r>
        <w:r>
          <w:t>e</w:t>
        </w:r>
        <w:r>
          <w:rPr>
            <w:spacing w:val="1"/>
          </w:rPr>
          <w:t>n</w:t>
        </w:r>
        <w:r>
          <w:t xml:space="preserve">t, </w:t>
        </w:r>
        <w:r>
          <w:rPr>
            <w:spacing w:val="1"/>
          </w:rPr>
          <w:t>d</w:t>
        </w:r>
        <w:r>
          <w:t>e</w:t>
        </w:r>
        <w:r>
          <w:rPr>
            <w:spacing w:val="1"/>
          </w:rPr>
          <w:t>p</w:t>
        </w:r>
        <w:r>
          <w:t>l</w:t>
        </w:r>
        <w:r>
          <w:rPr>
            <w:spacing w:val="1"/>
          </w:rPr>
          <w:t>o</w:t>
        </w:r>
        <w:r>
          <w:rPr>
            <w:spacing w:val="-1"/>
          </w:rPr>
          <w:t>y</w:t>
        </w:r>
        <w:r>
          <w:rPr>
            <w:spacing w:val="1"/>
          </w:rPr>
          <w:t>m</w:t>
        </w:r>
        <w:r>
          <w:rPr>
            <w:spacing w:val="-2"/>
          </w:rPr>
          <w:t>e</w:t>
        </w:r>
        <w:r>
          <w:rPr>
            <w:spacing w:val="1"/>
          </w:rPr>
          <w:t>n</w:t>
        </w:r>
        <w:r>
          <w:t>t</w:t>
        </w:r>
        <w:r>
          <w:rPr>
            <w:spacing w:val="2"/>
          </w:rPr>
          <w:t xml:space="preserve"> </w:t>
        </w:r>
        <w:r>
          <w:t>a</w:t>
        </w:r>
        <w:r>
          <w:rPr>
            <w:spacing w:val="1"/>
          </w:rPr>
          <w:t>n</w:t>
        </w:r>
        <w:r>
          <w:t>d</w:t>
        </w:r>
        <w:r>
          <w:rPr>
            <w:spacing w:val="8"/>
          </w:rPr>
          <w:t xml:space="preserve"> </w:t>
        </w:r>
        <w:r>
          <w:rPr>
            <w:spacing w:val="1"/>
          </w:rPr>
          <w:t>d</w:t>
        </w:r>
        <w:r>
          <w:t>i</w:t>
        </w:r>
        <w:r>
          <w:rPr>
            <w:spacing w:val="-1"/>
          </w:rPr>
          <w:t>ss</w:t>
        </w:r>
        <w:r>
          <w:t>e</w:t>
        </w:r>
        <w:r>
          <w:rPr>
            <w:spacing w:val="1"/>
          </w:rPr>
          <w:t>m</w:t>
        </w:r>
        <w:r>
          <w:t>i</w:t>
        </w:r>
        <w:r>
          <w:rPr>
            <w:spacing w:val="7"/>
          </w:rPr>
          <w:t>n</w:t>
        </w:r>
        <w:r>
          <w:t>ati</w:t>
        </w:r>
        <w:r>
          <w:rPr>
            <w:spacing w:val="1"/>
          </w:rPr>
          <w:t>o</w:t>
        </w:r>
        <w:r>
          <w:t>n</w:t>
        </w:r>
        <w:r>
          <w:rPr>
            <w:spacing w:val="3"/>
          </w:rPr>
          <w:t xml:space="preserve"> </w:t>
        </w:r>
        <w:r>
          <w:rPr>
            <w:spacing w:val="1"/>
          </w:rPr>
          <w:t>o</w:t>
        </w:r>
        <w:r>
          <w:t>f tec</w:t>
        </w:r>
        <w:r>
          <w:rPr>
            <w:spacing w:val="2"/>
          </w:rPr>
          <w:t>h</w:t>
        </w:r>
        <w:r>
          <w:rPr>
            <w:spacing w:val="1"/>
          </w:rPr>
          <w:t>no</w:t>
        </w:r>
        <w:r>
          <w:t>l</w:t>
        </w:r>
        <w:r>
          <w:rPr>
            <w:spacing w:val="1"/>
          </w:rPr>
          <w:t>og</w:t>
        </w:r>
        <w:r>
          <w:t>ies,</w:t>
        </w:r>
        <w:r>
          <w:rPr>
            <w:spacing w:val="47"/>
          </w:rPr>
          <w:t xml:space="preserve"> </w:t>
        </w:r>
        <w:proofErr w:type="gramStart"/>
        <w:r>
          <w:rPr>
            <w:spacing w:val="-2"/>
          </w:rPr>
          <w:t>a</w:t>
        </w:r>
        <w:r>
          <w:rPr>
            <w:spacing w:val="1"/>
          </w:rPr>
          <w:t>n</w:t>
        </w:r>
        <w:r>
          <w:t xml:space="preserve">d </w:t>
        </w:r>
        <w:r>
          <w:rPr>
            <w:spacing w:val="5"/>
          </w:rPr>
          <w:t xml:space="preserve"> </w:t>
        </w:r>
        <w:r>
          <w:rPr>
            <w:spacing w:val="-3"/>
          </w:rPr>
          <w:t>t</w:t>
        </w:r>
        <w:r>
          <w:rPr>
            <w:spacing w:val="1"/>
          </w:rPr>
          <w:t>h</w:t>
        </w:r>
        <w:r>
          <w:t>e</w:t>
        </w:r>
        <w:proofErr w:type="gramEnd"/>
        <w:r>
          <w:t xml:space="preserve"> </w:t>
        </w:r>
        <w:r>
          <w:rPr>
            <w:spacing w:val="5"/>
          </w:rPr>
          <w:t xml:space="preserve"> </w:t>
        </w:r>
        <w:r>
          <w:t>a</w:t>
        </w:r>
        <w:r>
          <w:rPr>
            <w:spacing w:val="-1"/>
          </w:rPr>
          <w:t>d</w:t>
        </w:r>
        <w:r>
          <w:rPr>
            <w:spacing w:val="1"/>
          </w:rPr>
          <w:t>op</w:t>
        </w:r>
        <w:r>
          <w:t>t</w:t>
        </w:r>
        <w:r>
          <w:rPr>
            <w:spacing w:val="-3"/>
          </w:rPr>
          <w:t>i</w:t>
        </w:r>
        <w:r>
          <w:rPr>
            <w:spacing w:val="1"/>
          </w:rPr>
          <w:t>o</w:t>
        </w:r>
        <w:r>
          <w:t xml:space="preserve">n </w:t>
        </w:r>
        <w:r>
          <w:rPr>
            <w:spacing w:val="1"/>
          </w:rPr>
          <w:t xml:space="preserve"> </w:t>
        </w:r>
        <w:r>
          <w:rPr>
            <w:spacing w:val="-1"/>
          </w:rPr>
          <w:t>o</w:t>
        </w:r>
        <w:r>
          <w:t xml:space="preserve">f </w:t>
        </w:r>
        <w:r>
          <w:rPr>
            <w:spacing w:val="6"/>
          </w:rPr>
          <w:t xml:space="preserve"> </w:t>
        </w:r>
        <w:r>
          <w:rPr>
            <w:spacing w:val="-1"/>
          </w:rPr>
          <w:t>p</w:t>
        </w:r>
        <w:r>
          <w:rPr>
            <w:spacing w:val="1"/>
          </w:rPr>
          <w:t>o</w:t>
        </w:r>
        <w:r>
          <w:t xml:space="preserve">licies, </w:t>
        </w:r>
        <w:r>
          <w:rPr>
            <w:spacing w:val="1"/>
          </w:rPr>
          <w:t xml:space="preserve"> </w:t>
        </w:r>
        <w:r>
          <w:t xml:space="preserve">to </w:t>
        </w:r>
        <w:r>
          <w:rPr>
            <w:spacing w:val="7"/>
          </w:rPr>
          <w:t xml:space="preserve"> </w:t>
        </w:r>
        <w:r>
          <w:t>tra</w:t>
        </w:r>
        <w:r>
          <w:rPr>
            <w:spacing w:val="1"/>
          </w:rPr>
          <w:t>n</w:t>
        </w:r>
        <w:r>
          <w:rPr>
            <w:spacing w:val="-1"/>
          </w:rPr>
          <w:t>s</w:t>
        </w:r>
        <w:r>
          <w:t>ition</w:t>
        </w:r>
        <w:r>
          <w:rPr>
            <w:spacing w:val="49"/>
          </w:rPr>
          <w:t xml:space="preserve"> </w:t>
        </w:r>
        <w:r>
          <w:t>t</w:t>
        </w:r>
        <w:r>
          <w:rPr>
            <w:spacing w:val="1"/>
          </w:rPr>
          <w:t>o</w:t>
        </w:r>
        <w:r>
          <w:t>wa</w:t>
        </w:r>
        <w:r>
          <w:rPr>
            <w:spacing w:val="1"/>
          </w:rPr>
          <w:t>rd</w:t>
        </w:r>
        <w:r>
          <w:t>s  l</w:t>
        </w:r>
        <w:r>
          <w:rPr>
            <w:spacing w:val="1"/>
          </w:rPr>
          <w:t>o</w:t>
        </w:r>
        <w:r>
          <w:rPr>
            <w:spacing w:val="8"/>
          </w:rPr>
          <w:t>w</w:t>
        </w:r>
        <w:r>
          <w:rPr>
            <w:spacing w:val="1"/>
          </w:rPr>
          <w:t>-</w:t>
        </w:r>
        <w:r>
          <w:t>e</w:t>
        </w:r>
        <w:r>
          <w:rPr>
            <w:spacing w:val="1"/>
          </w:rPr>
          <w:t>m</w:t>
        </w:r>
        <w:r>
          <w:t>i</w:t>
        </w:r>
        <w:r>
          <w:rPr>
            <w:spacing w:val="-1"/>
          </w:rPr>
          <w:t>ss</w:t>
        </w:r>
        <w:r>
          <w:t>i</w:t>
        </w:r>
        <w:r>
          <w:rPr>
            <w:spacing w:val="1"/>
          </w:rPr>
          <w:t>o</w:t>
        </w:r>
        <w:r>
          <w:t>n</w:t>
        </w:r>
        <w:r>
          <w:rPr>
            <w:spacing w:val="48"/>
          </w:rPr>
          <w:t xml:space="preserve"> </w:t>
        </w:r>
        <w:r>
          <w:t>e</w:t>
        </w:r>
        <w:r>
          <w:rPr>
            <w:spacing w:val="1"/>
          </w:rPr>
          <w:t>n</w:t>
        </w:r>
        <w:r>
          <w:rPr>
            <w:spacing w:val="-2"/>
          </w:rPr>
          <w:t>er</w:t>
        </w:r>
        <w:r>
          <w:rPr>
            <w:spacing w:val="1"/>
          </w:rPr>
          <w:t>g</w:t>
        </w:r>
        <w:r>
          <w:t xml:space="preserve">y </w:t>
        </w:r>
        <w:r>
          <w:rPr>
            <w:spacing w:val="-1"/>
          </w:rPr>
          <w:t>s</w:t>
        </w:r>
        <w:r>
          <w:rPr>
            <w:spacing w:val="1"/>
          </w:rPr>
          <w:t>y</w:t>
        </w:r>
        <w:r>
          <w:rPr>
            <w:spacing w:val="-1"/>
          </w:rPr>
          <w:t>s</w:t>
        </w:r>
        <w:r>
          <w:t>te</w:t>
        </w:r>
        <w:r>
          <w:rPr>
            <w:spacing w:val="1"/>
          </w:rPr>
          <w:t>m</w:t>
        </w:r>
        <w:r>
          <w:rPr>
            <w:spacing w:val="-1"/>
          </w:rPr>
          <w:t>s</w:t>
        </w:r>
        <w:r>
          <w:t>,</w:t>
        </w:r>
        <w:r>
          <w:rPr>
            <w:spacing w:val="6"/>
          </w:rPr>
          <w:t xml:space="preserve"> </w:t>
        </w:r>
        <w:r>
          <w:t>i</w:t>
        </w:r>
        <w:r>
          <w:rPr>
            <w:spacing w:val="1"/>
          </w:rPr>
          <w:t>n</w:t>
        </w:r>
        <w:r>
          <w:t>cl</w:t>
        </w:r>
        <w:r>
          <w:rPr>
            <w:spacing w:val="1"/>
          </w:rPr>
          <w:t>ud</w:t>
        </w:r>
        <w:r>
          <w:t>i</w:t>
        </w:r>
        <w:r>
          <w:rPr>
            <w:spacing w:val="1"/>
          </w:rPr>
          <w:t>n</w:t>
        </w:r>
        <w:r>
          <w:t>g</w:t>
        </w:r>
        <w:r>
          <w:rPr>
            <w:spacing w:val="5"/>
          </w:rPr>
          <w:t xml:space="preserve"> </w:t>
        </w:r>
        <w:r>
          <w:rPr>
            <w:spacing w:val="1"/>
          </w:rPr>
          <w:t>b</w:t>
        </w:r>
        <w:r>
          <w:t>y</w:t>
        </w:r>
        <w:r>
          <w:rPr>
            <w:spacing w:val="10"/>
          </w:rPr>
          <w:t xml:space="preserve"> </w:t>
        </w:r>
        <w:r>
          <w:rPr>
            <w:spacing w:val="1"/>
          </w:rPr>
          <w:t>r</w:t>
        </w:r>
        <w:r>
          <w:t>a</w:t>
        </w:r>
        <w:r>
          <w:rPr>
            <w:spacing w:val="1"/>
          </w:rPr>
          <w:t>p</w:t>
        </w:r>
        <w:r>
          <w:t>i</w:t>
        </w:r>
        <w:r>
          <w:rPr>
            <w:spacing w:val="1"/>
          </w:rPr>
          <w:t>d</w:t>
        </w:r>
        <w:r>
          <w:t>ly</w:t>
        </w:r>
        <w:r>
          <w:rPr>
            <w:spacing w:val="5"/>
          </w:rPr>
          <w:t xml:space="preserve"> </w:t>
        </w:r>
        <w:r>
          <w:rPr>
            <w:spacing w:val="-1"/>
          </w:rPr>
          <w:t>s</w:t>
        </w:r>
        <w:r>
          <w:t>c</w:t>
        </w:r>
        <w:r>
          <w:rPr>
            <w:spacing w:val="1"/>
          </w:rPr>
          <w:t>a</w:t>
        </w:r>
        <w:r>
          <w:t>li</w:t>
        </w:r>
        <w:r>
          <w:rPr>
            <w:spacing w:val="1"/>
          </w:rPr>
          <w:t>n</w:t>
        </w:r>
        <w:r>
          <w:t>g</w:t>
        </w:r>
        <w:r>
          <w:rPr>
            <w:spacing w:val="7"/>
          </w:rPr>
          <w:t xml:space="preserve"> </w:t>
        </w:r>
        <w:r>
          <w:rPr>
            <w:spacing w:val="1"/>
          </w:rPr>
          <w:t>u</w:t>
        </w:r>
        <w:r>
          <w:t>p</w:t>
        </w:r>
        <w:r>
          <w:rPr>
            <w:spacing w:val="10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10"/>
          </w:rPr>
          <w:t xml:space="preserve"> </w:t>
        </w:r>
        <w:r>
          <w:rPr>
            <w:spacing w:val="1"/>
          </w:rPr>
          <w:t>d</w:t>
        </w:r>
        <w:r>
          <w:t>e</w:t>
        </w:r>
        <w:r>
          <w:rPr>
            <w:spacing w:val="1"/>
          </w:rPr>
          <w:t>p</w:t>
        </w:r>
        <w:r>
          <w:t>l</w:t>
        </w:r>
        <w:r>
          <w:rPr>
            <w:spacing w:val="1"/>
          </w:rPr>
          <w:t>oym</w:t>
        </w:r>
        <w:r>
          <w:t>e</w:t>
        </w:r>
        <w:r>
          <w:rPr>
            <w:spacing w:val="1"/>
          </w:rPr>
          <w:t>n</w:t>
        </w:r>
        <w:r>
          <w:t xml:space="preserve">t </w:t>
        </w:r>
        <w:r>
          <w:rPr>
            <w:spacing w:val="1"/>
          </w:rPr>
          <w:t>o</w:t>
        </w:r>
        <w:r>
          <w:t>f</w:t>
        </w:r>
        <w:r>
          <w:rPr>
            <w:spacing w:val="11"/>
          </w:rPr>
          <w:t xml:space="preserve"> </w:t>
        </w:r>
        <w:r>
          <w:t>cle</w:t>
        </w:r>
        <w:r>
          <w:rPr>
            <w:spacing w:val="1"/>
          </w:rPr>
          <w:t>a</w:t>
        </w:r>
        <w:r>
          <w:t>n</w:t>
        </w:r>
        <w:r>
          <w:rPr>
            <w:spacing w:val="8"/>
          </w:rPr>
          <w:t xml:space="preserve"> </w:t>
        </w:r>
        <w:r>
          <w:rPr>
            <w:spacing w:val="1"/>
          </w:rPr>
          <w:t>po</w:t>
        </w:r>
        <w:r>
          <w:t>wer</w:t>
        </w:r>
        <w:r>
          <w:rPr>
            <w:spacing w:val="8"/>
          </w:rPr>
          <w:t xml:space="preserve"> </w:t>
        </w:r>
        <w:r>
          <w:rPr>
            <w:spacing w:val="1"/>
          </w:rPr>
          <w:t>g</w:t>
        </w:r>
        <w:r>
          <w:t>e</w:t>
        </w:r>
        <w:r>
          <w:rPr>
            <w:spacing w:val="1"/>
          </w:rPr>
          <w:t>n</w:t>
        </w:r>
        <w:r>
          <w:t>e</w:t>
        </w:r>
        <w:r>
          <w:rPr>
            <w:spacing w:val="1"/>
          </w:rPr>
          <w:t>r</w:t>
        </w:r>
        <w:r>
          <w:t>ati</w:t>
        </w:r>
        <w:r>
          <w:rPr>
            <w:spacing w:val="-1"/>
          </w:rPr>
          <w:t>o</w:t>
        </w:r>
        <w:r>
          <w:t>n</w:t>
        </w:r>
        <w:r>
          <w:rPr>
            <w:spacing w:val="4"/>
          </w:rPr>
          <w:t xml:space="preserve"> </w:t>
        </w:r>
        <w:r>
          <w:t>a</w:t>
        </w:r>
        <w:r>
          <w:rPr>
            <w:spacing w:val="-1"/>
          </w:rPr>
          <w:t>n</w:t>
        </w:r>
        <w:r>
          <w:t>d e</w:t>
        </w:r>
        <w:r>
          <w:rPr>
            <w:spacing w:val="1"/>
          </w:rPr>
          <w:t>n</w:t>
        </w:r>
        <w:r>
          <w:t>e</w:t>
        </w:r>
        <w:r>
          <w:rPr>
            <w:spacing w:val="1"/>
          </w:rPr>
          <w:t>rg</w:t>
        </w:r>
        <w:r>
          <w:t>y</w:t>
        </w:r>
        <w:r>
          <w:rPr>
            <w:spacing w:val="-11"/>
          </w:rPr>
          <w:t xml:space="preserve"> </w:t>
        </w:r>
        <w:r>
          <w:t>e</w:t>
        </w:r>
        <w:r>
          <w:rPr>
            <w:spacing w:val="1"/>
          </w:rPr>
          <w:t>ff</w:t>
        </w:r>
        <w:r>
          <w:t>icie</w:t>
        </w:r>
        <w:r>
          <w:rPr>
            <w:spacing w:val="1"/>
          </w:rPr>
          <w:t>n</w:t>
        </w:r>
        <w:r>
          <w:rPr>
            <w:spacing w:val="-2"/>
          </w:rPr>
          <w:t>c</w:t>
        </w:r>
        <w:r>
          <w:t>y</w:t>
        </w:r>
        <w:r>
          <w:rPr>
            <w:spacing w:val="-11"/>
          </w:rPr>
          <w:t xml:space="preserve"> </w:t>
        </w:r>
        <w:r>
          <w:rPr>
            <w:spacing w:val="1"/>
          </w:rPr>
          <w:t>m</w:t>
        </w:r>
        <w:r>
          <w:t>e</w:t>
        </w:r>
        <w:r>
          <w:rPr>
            <w:spacing w:val="1"/>
          </w:rPr>
          <w:t>a</w:t>
        </w:r>
        <w:r>
          <w:rPr>
            <w:spacing w:val="-1"/>
          </w:rPr>
          <w:t>s</w:t>
        </w:r>
        <w:r>
          <w:rPr>
            <w:spacing w:val="1"/>
          </w:rPr>
          <w:t>ur</w:t>
        </w:r>
        <w:r>
          <w:t>es,</w:t>
        </w:r>
        <w:r>
          <w:rPr>
            <w:spacing w:val="-15"/>
          </w:rPr>
          <w:t xml:space="preserve"> </w:t>
        </w:r>
        <w:r>
          <w:t>i</w:t>
        </w:r>
        <w:r>
          <w:rPr>
            <w:spacing w:val="-1"/>
          </w:rPr>
          <w:t>n</w:t>
        </w:r>
        <w:r>
          <w:t>cl</w:t>
        </w:r>
        <w:r>
          <w:rPr>
            <w:spacing w:val="1"/>
          </w:rPr>
          <w:t>ud</w:t>
        </w:r>
        <w:r>
          <w:t>i</w:t>
        </w:r>
        <w:r>
          <w:rPr>
            <w:spacing w:val="1"/>
          </w:rPr>
          <w:t>n</w:t>
        </w:r>
        <w:r>
          <w:t>g</w:t>
        </w:r>
        <w:r>
          <w:rPr>
            <w:spacing w:val="-11"/>
          </w:rPr>
          <w:t xml:space="preserve"> </w:t>
        </w:r>
        <w:r>
          <w:t>a</w:t>
        </w:r>
        <w:r>
          <w:rPr>
            <w:spacing w:val="1"/>
          </w:rPr>
          <w:t>c</w:t>
        </w:r>
        <w:r>
          <w:rPr>
            <w:spacing w:val="-2"/>
          </w:rPr>
          <w:t>c</w:t>
        </w:r>
        <w:r>
          <w:t>ele</w:t>
        </w:r>
        <w:r>
          <w:rPr>
            <w:spacing w:val="1"/>
          </w:rPr>
          <w:t>r</w:t>
        </w:r>
        <w:r>
          <w:t>ati</w:t>
        </w:r>
        <w:r>
          <w:rPr>
            <w:spacing w:val="1"/>
          </w:rPr>
          <w:t>n</w:t>
        </w:r>
        <w:r>
          <w:t>g</w:t>
        </w:r>
        <w:r>
          <w:rPr>
            <w:spacing w:val="-13"/>
          </w:rPr>
          <w:t xml:space="preserve"> </w:t>
        </w:r>
        <w:r>
          <w:rPr>
            <w:spacing w:val="-2"/>
          </w:rPr>
          <w:t>e</w:t>
        </w:r>
        <w:r>
          <w:rPr>
            <w:spacing w:val="1"/>
          </w:rPr>
          <w:t>ffo</w:t>
        </w:r>
        <w:r>
          <w:rPr>
            <w:spacing w:val="1"/>
          </w:rPr>
          <w:t>r</w:t>
        </w:r>
        <w:r>
          <w:t>ts</w:t>
        </w:r>
        <w:r>
          <w:rPr>
            <w:spacing w:val="-10"/>
          </w:rPr>
          <w:t xml:space="preserve"> </w:t>
        </w:r>
        <w:r>
          <w:rPr>
            <w:spacing w:val="-3"/>
          </w:rPr>
          <w:t>t</w:t>
        </w:r>
        <w:r>
          <w:rPr>
            <w:spacing w:val="-1"/>
          </w:rPr>
          <w:t>o</w:t>
        </w:r>
        <w:r>
          <w:t>wa</w:t>
        </w:r>
        <w:r>
          <w:rPr>
            <w:spacing w:val="1"/>
          </w:rPr>
          <w:t>rd</w:t>
        </w:r>
        <w:r>
          <w:t>s</w:t>
        </w:r>
        <w:r>
          <w:rPr>
            <w:spacing w:val="-11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-6"/>
          </w:rPr>
          <w:t xml:space="preserve"> </w:t>
        </w:r>
        <w:r>
          <w:rPr>
            <w:spacing w:val="-1"/>
          </w:rPr>
          <w:t>p</w:t>
        </w:r>
        <w:r>
          <w:rPr>
            <w:spacing w:val="1"/>
          </w:rPr>
          <w:t>h</w:t>
        </w:r>
        <w:r>
          <w:t>a</w:t>
        </w:r>
        <w:r>
          <w:rPr>
            <w:spacing w:val="6"/>
          </w:rPr>
          <w:t>s</w:t>
        </w:r>
        <w:r>
          <w:t>e</w:t>
        </w:r>
        <w:r>
          <w:rPr>
            <w:spacing w:val="1"/>
          </w:rPr>
          <w:t>-ou</w:t>
        </w:r>
        <w:r>
          <w:t>t</w:t>
        </w:r>
        <w:r>
          <w:rPr>
            <w:spacing w:val="-15"/>
          </w:rPr>
          <w:t xml:space="preserve"> </w:t>
        </w:r>
        <w:r>
          <w:rPr>
            <w:spacing w:val="1"/>
          </w:rPr>
          <w:t>o</w:t>
        </w:r>
        <w:r>
          <w:t>f</w:t>
        </w:r>
        <w:r>
          <w:rPr>
            <w:spacing w:val="-8"/>
          </w:rPr>
          <w:t xml:space="preserve"> </w:t>
        </w:r>
        <w:r>
          <w:rPr>
            <w:spacing w:val="1"/>
          </w:rPr>
          <w:t>un</w:t>
        </w:r>
        <w:r>
          <w:t>a</w:t>
        </w:r>
        <w:r>
          <w:rPr>
            <w:spacing w:val="-1"/>
          </w:rPr>
          <w:t>b</w:t>
        </w:r>
        <w:r>
          <w:t>ated c</w:t>
        </w:r>
        <w:r>
          <w:rPr>
            <w:spacing w:val="1"/>
          </w:rPr>
          <w:t>o</w:t>
        </w:r>
        <w:r>
          <w:t>al</w:t>
        </w:r>
        <w:r>
          <w:rPr>
            <w:spacing w:val="7"/>
          </w:rPr>
          <w:t xml:space="preserve"> </w:t>
        </w:r>
        <w:r>
          <w:rPr>
            <w:spacing w:val="1"/>
          </w:rPr>
          <w:t>po</w:t>
        </w:r>
        <w:r>
          <w:t>wer</w:t>
        </w:r>
        <w:r>
          <w:rPr>
            <w:spacing w:val="6"/>
          </w:rPr>
          <w:t xml:space="preserve"> </w:t>
        </w:r>
        <w:r>
          <w:t>a</w:t>
        </w:r>
        <w:r>
          <w:rPr>
            <w:spacing w:val="-1"/>
          </w:rPr>
          <w:t>n</w:t>
        </w:r>
        <w:r>
          <w:t>d</w:t>
        </w:r>
        <w:r>
          <w:rPr>
            <w:spacing w:val="8"/>
          </w:rPr>
          <w:t xml:space="preserve"> </w:t>
        </w:r>
        <w:r>
          <w:t>i</w:t>
        </w:r>
        <w:r>
          <w:rPr>
            <w:spacing w:val="1"/>
          </w:rPr>
          <w:t>n</w:t>
        </w:r>
        <w:r>
          <w:t>e</w:t>
        </w:r>
        <w:r>
          <w:rPr>
            <w:spacing w:val="1"/>
          </w:rPr>
          <w:t>ff</w:t>
        </w:r>
        <w:r>
          <w:t>ici</w:t>
        </w:r>
        <w:r>
          <w:rPr>
            <w:spacing w:val="-2"/>
          </w:rPr>
          <w:t>e</w:t>
        </w:r>
        <w:r>
          <w:rPr>
            <w:spacing w:val="1"/>
          </w:rPr>
          <w:t>n</w:t>
        </w:r>
        <w:r>
          <w:t>t</w:t>
        </w:r>
        <w:r>
          <w:rPr>
            <w:spacing w:val="2"/>
          </w:rPr>
          <w:t xml:space="preserve"> </w:t>
        </w:r>
        <w:r>
          <w:rPr>
            <w:spacing w:val="1"/>
          </w:rPr>
          <w:t>fo</w:t>
        </w:r>
        <w:r>
          <w:rPr>
            <w:spacing w:val="-3"/>
          </w:rPr>
          <w:t>s</w:t>
        </w:r>
        <w:r>
          <w:rPr>
            <w:spacing w:val="-1"/>
          </w:rPr>
          <w:t>s</w:t>
        </w:r>
        <w:r>
          <w:t>il</w:t>
        </w:r>
        <w:r>
          <w:rPr>
            <w:spacing w:val="5"/>
          </w:rPr>
          <w:t xml:space="preserve"> </w:t>
        </w:r>
        <w:r>
          <w:rPr>
            <w:spacing w:val="1"/>
          </w:rPr>
          <w:t>fu</w:t>
        </w:r>
        <w:r>
          <w:t>el</w:t>
        </w:r>
        <w:r>
          <w:rPr>
            <w:spacing w:val="7"/>
          </w:rPr>
          <w:t xml:space="preserve"> </w:t>
        </w:r>
        <w:r>
          <w:rPr>
            <w:spacing w:val="-1"/>
          </w:rPr>
          <w:t>s</w:t>
        </w:r>
        <w:r>
          <w:rPr>
            <w:spacing w:val="1"/>
          </w:rPr>
          <w:t>ub</w:t>
        </w:r>
        <w:r>
          <w:rPr>
            <w:spacing w:val="-1"/>
          </w:rPr>
          <w:t>s</w:t>
        </w:r>
        <w:r>
          <w:t>i</w:t>
        </w:r>
        <w:r>
          <w:rPr>
            <w:spacing w:val="1"/>
          </w:rPr>
          <w:t>d</w:t>
        </w:r>
        <w:r>
          <w:t>ies,</w:t>
        </w:r>
        <w:r>
          <w:rPr>
            <w:spacing w:val="2"/>
          </w:rPr>
          <w:t xml:space="preserve"> </w:t>
        </w:r>
        <w:r>
          <w:rPr>
            <w:spacing w:val="1"/>
          </w:rPr>
          <w:t>r</w:t>
        </w:r>
        <w:r>
          <w:t>e</w:t>
        </w:r>
        <w:r>
          <w:rPr>
            <w:spacing w:val="1"/>
          </w:rPr>
          <w:t>cogn</w:t>
        </w:r>
        <w:r>
          <w:rPr>
            <w:spacing w:val="7"/>
          </w:rPr>
          <w:t>i</w:t>
        </w:r>
        <w:r>
          <w:t>zi</w:t>
        </w:r>
        <w:r>
          <w:rPr>
            <w:spacing w:val="1"/>
          </w:rPr>
          <w:t>n</w:t>
        </w:r>
        <w:r>
          <w:t>g t</w:t>
        </w:r>
        <w:r>
          <w:rPr>
            <w:spacing w:val="1"/>
          </w:rPr>
          <w:t>h</w:t>
        </w:r>
        <w:r>
          <w:t>e</w:t>
        </w:r>
        <w:r>
          <w:rPr>
            <w:spacing w:val="8"/>
          </w:rPr>
          <w:t xml:space="preserve"> </w:t>
        </w:r>
        <w:r>
          <w:rPr>
            <w:spacing w:val="1"/>
          </w:rPr>
          <w:t>n</w:t>
        </w:r>
        <w:r>
          <w:t>e</w:t>
        </w:r>
        <w:r>
          <w:rPr>
            <w:spacing w:val="1"/>
          </w:rPr>
          <w:t>e</w:t>
        </w:r>
        <w:r>
          <w:t>d</w:t>
        </w:r>
        <w:r>
          <w:rPr>
            <w:spacing w:val="7"/>
          </w:rPr>
          <w:t xml:space="preserve"> </w:t>
        </w:r>
        <w:r>
          <w:rPr>
            <w:spacing w:val="-2"/>
          </w:rPr>
          <w:t>f</w:t>
        </w:r>
        <w:r>
          <w:rPr>
            <w:spacing w:val="1"/>
          </w:rPr>
          <w:t>o</w:t>
        </w:r>
        <w:r>
          <w:t>r</w:t>
        </w:r>
        <w:r>
          <w:rPr>
            <w:spacing w:val="8"/>
          </w:rPr>
          <w:t xml:space="preserve"> </w:t>
        </w:r>
        <w:r>
          <w:rPr>
            <w:spacing w:val="-1"/>
          </w:rPr>
          <w:t>s</w:t>
        </w:r>
        <w:r>
          <w:rPr>
            <w:spacing w:val="1"/>
          </w:rPr>
          <w:t>u</w:t>
        </w:r>
        <w:r>
          <w:rPr>
            <w:spacing w:val="-1"/>
          </w:rPr>
          <w:t>p</w:t>
        </w:r>
        <w:r>
          <w:rPr>
            <w:spacing w:val="1"/>
          </w:rPr>
          <w:t>por</w:t>
        </w:r>
        <w:r>
          <w:t>t</w:t>
        </w:r>
        <w:r>
          <w:rPr>
            <w:spacing w:val="4"/>
          </w:rPr>
          <w:t xml:space="preserve"> </w:t>
        </w:r>
        <w:r>
          <w:t>t</w:t>
        </w:r>
        <w:r>
          <w:rPr>
            <w:spacing w:val="1"/>
          </w:rPr>
          <w:t>o</w:t>
        </w:r>
        <w:r>
          <w:t>wa</w:t>
        </w:r>
        <w:r>
          <w:rPr>
            <w:spacing w:val="-1"/>
          </w:rPr>
          <w:t>r</w:t>
        </w:r>
        <w:r>
          <w:rPr>
            <w:spacing w:val="1"/>
          </w:rPr>
          <w:t>d</w:t>
        </w:r>
        <w:r>
          <w:t>s</w:t>
        </w:r>
        <w:r>
          <w:rPr>
            <w:spacing w:val="3"/>
          </w:rPr>
          <w:t xml:space="preserve"> </w:t>
        </w:r>
        <w:r>
          <w:t>a j</w:t>
        </w:r>
        <w:r>
          <w:rPr>
            <w:spacing w:val="1"/>
          </w:rPr>
          <w:t>u</w:t>
        </w:r>
        <w:r>
          <w:rPr>
            <w:spacing w:val="-1"/>
          </w:rPr>
          <w:t>s</w:t>
        </w:r>
        <w:r>
          <w:t>t</w:t>
        </w:r>
        <w:r>
          <w:rPr>
            <w:spacing w:val="-3"/>
          </w:rPr>
          <w:t xml:space="preserve"> </w:t>
        </w:r>
        <w:r>
          <w:t>t</w:t>
        </w:r>
        <w:r>
          <w:rPr>
            <w:spacing w:val="1"/>
          </w:rPr>
          <w:t>r</w:t>
        </w:r>
        <w:r>
          <w:t>a</w:t>
        </w:r>
        <w:r>
          <w:rPr>
            <w:spacing w:val="1"/>
          </w:rPr>
          <w:t>n</w:t>
        </w:r>
        <w:r>
          <w:rPr>
            <w:spacing w:val="-1"/>
          </w:rPr>
          <w:t>s</w:t>
        </w:r>
        <w:r>
          <w:t>itio</w:t>
        </w:r>
        <w:r>
          <w:rPr>
            <w:spacing w:val="2"/>
          </w:rPr>
          <w:t>n</w:t>
        </w:r>
        <w:r>
          <w:t>;</w:t>
        </w:r>
      </w:ins>
    </w:p>
    <w:p w14:paraId="775B90FF" w14:textId="77777777" w:rsidR="00E13E7E" w:rsidRDefault="00E13E7E">
      <w:pPr>
        <w:spacing w:line="120" w:lineRule="exact"/>
        <w:rPr>
          <w:ins w:id="1266" w:author="Autore" w:date="2021-11-13T11:58:00Z"/>
          <w:sz w:val="12"/>
          <w:szCs w:val="12"/>
        </w:rPr>
      </w:pPr>
    </w:p>
    <w:p w14:paraId="728844A0" w14:textId="77777777" w:rsidR="00E13E7E" w:rsidRDefault="00555973">
      <w:pPr>
        <w:spacing w:before="8" w:line="100" w:lineRule="exact"/>
        <w:rPr>
          <w:moveFrom w:id="1267" w:author="Autore" w:date="2021-11-13T11:58:00Z"/>
          <w:sz w:val="11"/>
          <w:rPrChange w:id="1268" w:author="Autore" w:date="2021-11-13T11:58:00Z">
            <w:rPr>
              <w:moveFrom w:id="1269" w:author="Autore" w:date="2021-11-13T11:58:00Z"/>
              <w:sz w:val="12"/>
            </w:rPr>
          </w:rPrChange>
        </w:rPr>
        <w:pPrChange w:id="1270" w:author="Autore" w:date="2021-11-13T11:58:00Z">
          <w:pPr>
            <w:spacing w:before="10" w:line="120" w:lineRule="exact"/>
          </w:pPr>
        </w:pPrChange>
      </w:pPr>
      <w:moveToRangeStart w:id="1271" w:author="Autore" w:date="2021-11-13T11:58:00Z" w:name="move87697154"/>
      <w:moveTo w:id="1272" w:author="Autore" w:date="2021-11-13T11:58:00Z">
        <w:r>
          <w:rPr>
            <w:spacing w:val="1"/>
          </w:rPr>
          <w:t>21</w:t>
        </w:r>
        <w:r>
          <w:t xml:space="preserve">.    </w:t>
        </w:r>
        <w:r>
          <w:rPr>
            <w:spacing w:val="10"/>
            <w:rPrChange w:id="1273" w:author="Autore" w:date="2021-11-13T11:58:00Z">
              <w:rPr/>
            </w:rPrChange>
          </w:rPr>
          <w:t xml:space="preserve"> </w:t>
        </w:r>
      </w:moveTo>
      <w:moveFromRangeStart w:id="1274" w:author="Autore" w:date="2021-11-13T11:58:00Z" w:name="move87697153"/>
      <w:moveToRangeEnd w:id="1271"/>
    </w:p>
    <w:p w14:paraId="1BD79661" w14:textId="77777777" w:rsidR="00E34684" w:rsidRDefault="00555973">
      <w:pPr>
        <w:spacing w:line="250" w:lineRule="auto"/>
        <w:ind w:left="786" w:right="553"/>
        <w:jc w:val="both"/>
        <w:rPr>
          <w:del w:id="1275" w:author="Autore" w:date="2021-11-13T11:58:00Z"/>
        </w:rPr>
        <w:sectPr w:rsidR="00E34684">
          <w:pgSz w:w="11920" w:h="16840"/>
          <w:pgMar w:top="1340" w:right="1680" w:bottom="280" w:left="1480" w:header="720" w:footer="720" w:gutter="0"/>
          <w:cols w:space="720"/>
        </w:sectPr>
      </w:pPr>
      <w:moveFrom w:id="1276" w:author="Autore" w:date="2021-11-13T11:58:00Z">
        <w:r>
          <w:rPr>
            <w:spacing w:val="1"/>
          </w:rPr>
          <w:t>20</w:t>
        </w:r>
        <w:r>
          <w:t xml:space="preserve">.     </w:t>
        </w:r>
        <w:r>
          <w:rPr>
            <w:spacing w:val="12"/>
            <w:rPrChange w:id="1277" w:author="Autore" w:date="2021-11-13T11:58:00Z">
              <w:rPr/>
            </w:rPrChange>
          </w:rPr>
          <w:t xml:space="preserve"> </w:t>
        </w:r>
      </w:moveFrom>
      <w:moveFromRangeEnd w:id="1274"/>
      <w:r>
        <w:rPr>
          <w:i/>
        </w:rPr>
        <w:t>Em</w:t>
      </w:r>
      <w:r>
        <w:rPr>
          <w:i/>
          <w:spacing w:val="1"/>
        </w:rPr>
        <w:t>pha</w:t>
      </w:r>
      <w:r>
        <w:rPr>
          <w:i/>
          <w:spacing w:val="-1"/>
        </w:rPr>
        <w:t>s</w:t>
      </w:r>
      <w:r>
        <w:rPr>
          <w:i/>
          <w:rPrChange w:id="1278" w:author="Autore" w:date="2021-11-13T11:58:00Z">
            <w:rPr>
              <w:i/>
              <w:spacing w:val="1"/>
            </w:rPr>
          </w:rPrChange>
        </w:rPr>
        <w:t>i</w:t>
      </w:r>
      <w:r>
        <w:rPr>
          <w:i/>
          <w:spacing w:val="-1"/>
        </w:rPr>
        <w:t>z</w:t>
      </w:r>
      <w:r>
        <w:rPr>
          <w:i/>
        </w:rPr>
        <w:t>es</w:t>
      </w:r>
      <w:r>
        <w:rPr>
          <w:i/>
          <w:spacing w:val="1"/>
          <w:rPrChange w:id="1279" w:author="Autore" w:date="2021-11-13T11:58:00Z">
            <w:rPr>
              <w:i/>
              <w:spacing w:val="3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7"/>
          <w:rPrChange w:id="1280" w:author="Autore" w:date="2021-11-13T11:58:00Z">
            <w:rPr>
              <w:spacing w:val="10"/>
            </w:rPr>
          </w:rPrChange>
        </w:rPr>
        <w:t xml:space="preserve"> </w:t>
      </w:r>
      <w:del w:id="1281" w:author="Autore" w:date="2021-11-13T11:58:00Z">
        <w:r>
          <w:delText>c</w:delText>
        </w:r>
        <w:r>
          <w:rPr>
            <w:spacing w:val="1"/>
          </w:rPr>
          <w:delText>r</w:delText>
        </w:r>
        <w:r>
          <w:delText>itical</w:delText>
        </w:r>
        <w:r>
          <w:rPr>
            <w:spacing w:val="7"/>
          </w:rPr>
          <w:delText xml:space="preserve"> </w:delText>
        </w:r>
      </w:del>
      <w:r>
        <w:t>i</w:t>
      </w:r>
      <w:r>
        <w:rPr>
          <w:spacing w:val="1"/>
        </w:rPr>
        <w:t>mp</w:t>
      </w:r>
      <w:r>
        <w:rPr>
          <w:spacing w:val="1"/>
          <w:rPrChange w:id="1282" w:author="Autore" w:date="2021-11-13T11:58:00Z">
            <w:rPr>
              <w:spacing w:val="-1"/>
            </w:rPr>
          </w:rPrChange>
        </w:rPr>
        <w:t>o</w:t>
      </w:r>
      <w:r>
        <w:rPr>
          <w:spacing w:val="1"/>
          <w:rPrChange w:id="1283" w:author="Autore" w:date="2021-11-13T11:58:00Z">
            <w:rPr>
              <w:spacing w:val="-2"/>
            </w:rPr>
          </w:rPrChange>
        </w:rPr>
        <w:t>r</w:t>
      </w:r>
      <w:r>
        <w:t>ta</w:t>
      </w:r>
      <w:r>
        <w:rPr>
          <w:spacing w:val="1"/>
        </w:rPr>
        <w:t>n</w:t>
      </w:r>
      <w:r>
        <w:t>ce</w:t>
      </w:r>
      <w:r>
        <w:rPr>
          <w:rPrChange w:id="1284" w:author="Autore" w:date="2021-11-13T11:58:00Z">
            <w:rPr>
              <w:spacing w:val="4"/>
            </w:rPr>
          </w:rPrChange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  <w:rPrChange w:id="1285" w:author="Autore" w:date="2021-11-13T11:58:00Z">
            <w:rPr>
              <w:spacing w:val="9"/>
            </w:rPr>
          </w:rPrChange>
        </w:rPr>
        <w:t xml:space="preserve"> </w:t>
      </w:r>
      <w:del w:id="1286" w:author="Autore" w:date="2021-11-13T11:58:00Z">
        <w:r>
          <w:rPr>
            <w:spacing w:val="1"/>
          </w:rPr>
          <w:delText>n</w:delText>
        </w:r>
        <w:r>
          <w:delText>at</w:delText>
        </w:r>
        <w:r>
          <w:rPr>
            <w:spacing w:val="-1"/>
          </w:rPr>
          <w:delText>u</w:delText>
        </w:r>
        <w:r>
          <w:rPr>
            <w:spacing w:val="1"/>
          </w:rPr>
          <w:delText>r</w:delText>
        </w:r>
        <w:r>
          <w:rPr>
            <w:spacing w:val="3"/>
          </w:rPr>
          <w:delText>e</w:delText>
        </w:r>
        <w:r>
          <w:rPr>
            <w:spacing w:val="1"/>
          </w:rPr>
          <w:delText>-b</w:delText>
        </w:r>
        <w:r>
          <w:delText xml:space="preserve">ased </w:delText>
        </w:r>
        <w:r>
          <w:rPr>
            <w:spacing w:val="-1"/>
          </w:rPr>
          <w:delText>s</w:delText>
        </w:r>
        <w:r>
          <w:rPr>
            <w:spacing w:val="1"/>
          </w:rPr>
          <w:delText>o</w:delText>
        </w:r>
        <w:r>
          <w:delText>l</w:delText>
        </w:r>
        <w:r>
          <w:rPr>
            <w:spacing w:val="1"/>
          </w:rPr>
          <w:delText>u</w:delText>
        </w:r>
        <w:r>
          <w:delText>ti</w:delText>
        </w:r>
        <w:r>
          <w:rPr>
            <w:spacing w:val="-2"/>
          </w:rPr>
          <w:delText>o</w:delText>
        </w:r>
        <w:r>
          <w:rPr>
            <w:spacing w:val="1"/>
          </w:rPr>
          <w:delText>n</w:delText>
        </w:r>
        <w:r>
          <w:delText>s</w:delText>
        </w:r>
        <w:r>
          <w:rPr>
            <w:spacing w:val="4"/>
          </w:rPr>
          <w:delText xml:space="preserve"> </w:delText>
        </w:r>
        <w:r>
          <w:delText>a</w:delText>
        </w:r>
        <w:r>
          <w:rPr>
            <w:spacing w:val="1"/>
          </w:rPr>
          <w:delText>n</w:delText>
        </w:r>
        <w:r>
          <w:delText>d</w:delText>
        </w:r>
        <w:r>
          <w:rPr>
            <w:spacing w:val="8"/>
          </w:rPr>
          <w:delText xml:space="preserve"> </w:delText>
        </w:r>
        <w:r>
          <w:delText>e</w:delText>
        </w:r>
        <w:r>
          <w:rPr>
            <w:spacing w:val="1"/>
          </w:rPr>
          <w:delText>co</w:delText>
        </w:r>
        <w:r>
          <w:rPr>
            <w:spacing w:val="-1"/>
          </w:rPr>
          <w:delText>s</w:delText>
        </w:r>
        <w:r>
          <w:rPr>
            <w:spacing w:val="1"/>
          </w:rPr>
          <w:delText>y</w:delText>
        </w:r>
        <w:r>
          <w:rPr>
            <w:spacing w:val="-1"/>
          </w:rPr>
          <w:delText>s</w:delText>
        </w:r>
        <w:r>
          <w:delText>te</w:delText>
        </w:r>
        <w:r>
          <w:rPr>
            <w:spacing w:val="3"/>
          </w:rPr>
          <w:delText>m</w:delText>
        </w:r>
        <w:r>
          <w:rPr>
            <w:spacing w:val="1"/>
          </w:rPr>
          <w:delText>-b</w:delText>
        </w:r>
        <w:r>
          <w:delText>ased a</w:delText>
        </w:r>
        <w:r>
          <w:rPr>
            <w:spacing w:val="1"/>
          </w:rPr>
          <w:delText>ppro</w:delText>
        </w:r>
        <w:r>
          <w:delText>a</w:delText>
        </w:r>
        <w:r>
          <w:rPr>
            <w:spacing w:val="-2"/>
          </w:rPr>
          <w:delText>c</w:delText>
        </w:r>
        <w:r>
          <w:rPr>
            <w:spacing w:val="1"/>
          </w:rPr>
          <w:delText>h</w:delText>
        </w:r>
        <w:r>
          <w:delText>es, i</w:delText>
        </w:r>
        <w:r>
          <w:rPr>
            <w:spacing w:val="1"/>
          </w:rPr>
          <w:delText>n</w:delText>
        </w:r>
        <w:r>
          <w:delText>cl</w:delText>
        </w:r>
        <w:r>
          <w:rPr>
            <w:spacing w:val="1"/>
          </w:rPr>
          <w:delText>ud</w:delText>
        </w:r>
        <w:r>
          <w:delText>i</w:delText>
        </w:r>
        <w:r>
          <w:rPr>
            <w:spacing w:val="-1"/>
          </w:rPr>
          <w:delText>n</w:delText>
        </w:r>
        <w:r>
          <w:delText>g</w:delText>
        </w:r>
        <w:r>
          <w:rPr>
            <w:spacing w:val="3"/>
          </w:rPr>
          <w:delText xml:space="preserve"> </w:delText>
        </w:r>
      </w:del>
      <w:r>
        <w:rPr>
          <w:spacing w:val="1"/>
        </w:rPr>
        <w:t>p</w:t>
      </w:r>
      <w:r>
        <w:rPr>
          <w:spacing w:val="1"/>
          <w:rPrChange w:id="1287" w:author="Autore" w:date="2021-11-13T11:58:00Z">
            <w:rPr>
              <w:spacing w:val="-2"/>
            </w:rPr>
          </w:rPrChange>
        </w:rPr>
        <w:t>r</w:t>
      </w:r>
      <w:r>
        <w:rPr>
          <w:spacing w:val="1"/>
        </w:rPr>
        <w:t>o</w:t>
      </w:r>
      <w:r>
        <w:t>tecti</w:t>
      </w:r>
      <w:r>
        <w:rPr>
          <w:spacing w:val="1"/>
        </w:rPr>
        <w:t>n</w:t>
      </w:r>
      <w:r>
        <w:rPr>
          <w:spacing w:val="-1"/>
          <w:rPrChange w:id="1288" w:author="Autore" w:date="2021-11-13T11:58:00Z">
            <w:rPr/>
          </w:rPrChange>
        </w:rPr>
        <w:t>g</w:t>
      </w:r>
      <w:ins w:id="1289" w:author="Autore" w:date="2021-11-13T11:58:00Z">
        <w:r>
          <w:t>, c</w:t>
        </w:r>
        <w:r>
          <w:rPr>
            <w:spacing w:val="1"/>
          </w:rPr>
          <w:t>on</w:t>
        </w:r>
        <w:r>
          <w:rPr>
            <w:spacing w:val="-1"/>
          </w:rPr>
          <w:t>s</w:t>
        </w:r>
        <w:r>
          <w:t>e</w:t>
        </w:r>
        <w:r>
          <w:rPr>
            <w:spacing w:val="1"/>
          </w:rPr>
          <w:t>rv</w:t>
        </w:r>
        <w:r>
          <w:t>i</w:t>
        </w:r>
        <w:r>
          <w:rPr>
            <w:spacing w:val="-1"/>
          </w:rPr>
          <w:t>n</w:t>
        </w:r>
        <w:r>
          <w:t>g</w:t>
        </w:r>
      </w:ins>
      <w:r>
        <w:rPr>
          <w:spacing w:val="1"/>
          <w:rPrChange w:id="1290" w:author="Autore" w:date="2021-11-13T11:58:00Z">
            <w:rPr>
              <w:spacing w:val="2"/>
            </w:rPr>
          </w:rPrChange>
        </w:rPr>
        <w:t xml:space="preserve"> </w:t>
      </w:r>
      <w:r>
        <w:t>a</w:t>
      </w:r>
      <w:r>
        <w:rPr>
          <w:spacing w:val="-1"/>
          <w:rPrChange w:id="1291" w:author="Autore" w:date="2021-11-13T11:58:00Z">
            <w:rPr>
              <w:spacing w:val="1"/>
            </w:rPr>
          </w:rPrChange>
        </w:rPr>
        <w:t>n</w:t>
      </w:r>
      <w:r>
        <w:t>d</w:t>
      </w:r>
      <w:r>
        <w:rPr>
          <w:spacing w:val="7"/>
          <w:rPrChange w:id="1292" w:author="Autore" w:date="2021-11-13T11:58:00Z">
            <w:rPr>
              <w:spacing w:val="8"/>
            </w:rPr>
          </w:rPrChange>
        </w:rPr>
        <w:t xml:space="preserve"> </w:t>
      </w:r>
      <w:r>
        <w:rPr>
          <w:spacing w:val="1"/>
          <w:rPrChange w:id="1293" w:author="Autore" w:date="2021-11-13T11:58:00Z">
            <w:rPr>
              <w:spacing w:val="-2"/>
            </w:rPr>
          </w:rPrChange>
        </w:rPr>
        <w:t>r</w:t>
      </w:r>
      <w:r>
        <w:t>esto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ins w:id="1294" w:author="Autore" w:date="2021-11-13T11:58:00Z">
        <w:r>
          <w:rPr>
            <w:spacing w:val="1"/>
          </w:rPr>
          <w:t>n</w:t>
        </w:r>
        <w:r>
          <w:t>at</w:t>
        </w:r>
        <w:r>
          <w:rPr>
            <w:spacing w:val="1"/>
          </w:rPr>
          <w:t>ur</w:t>
        </w:r>
        <w:r>
          <w:t>e</w:t>
        </w:r>
        <w:r>
          <w:rPr>
            <w:spacing w:val="4"/>
          </w:rPr>
          <w:t xml:space="preserve"> </w:t>
        </w:r>
        <w:r>
          <w:t>a</w:t>
        </w:r>
        <w:r>
          <w:rPr>
            <w:spacing w:val="-1"/>
          </w:rPr>
          <w:t>n</w:t>
        </w:r>
        <w:r>
          <w:t>d e</w:t>
        </w:r>
        <w:r>
          <w:rPr>
            <w:spacing w:val="1"/>
          </w:rPr>
          <w:t>co</w:t>
        </w:r>
        <w:r>
          <w:rPr>
            <w:spacing w:val="-1"/>
          </w:rPr>
          <w:t>s</w:t>
        </w:r>
        <w:r>
          <w:rPr>
            <w:spacing w:val="1"/>
          </w:rPr>
          <w:t>y</w:t>
        </w:r>
        <w:r>
          <w:rPr>
            <w:spacing w:val="-1"/>
          </w:rPr>
          <w:t>s</w:t>
        </w:r>
        <w:r>
          <w:t>te</w:t>
        </w:r>
        <w:r>
          <w:rPr>
            <w:spacing w:val="1"/>
          </w:rPr>
          <w:t>m</w:t>
        </w:r>
        <w:r>
          <w:rPr>
            <w:spacing w:val="-1"/>
          </w:rPr>
          <w:t>s</w:t>
        </w:r>
        <w:r>
          <w:t>, i</w:t>
        </w:r>
        <w:r>
          <w:rPr>
            <w:spacing w:val="1"/>
          </w:rPr>
          <w:t>n</w:t>
        </w:r>
        <w:r>
          <w:t>cl</w:t>
        </w:r>
        <w:r>
          <w:rPr>
            <w:spacing w:val="1"/>
          </w:rPr>
          <w:t>ud</w:t>
        </w:r>
        <w:r>
          <w:t>i</w:t>
        </w:r>
        <w:r>
          <w:rPr>
            <w:spacing w:val="1"/>
          </w:rPr>
          <w:t>n</w:t>
        </w:r>
        <w:r>
          <w:t>g</w:t>
        </w:r>
        <w:r>
          <w:rPr>
            <w:spacing w:val="3"/>
          </w:rPr>
          <w:t xml:space="preserve"> </w:t>
        </w:r>
      </w:ins>
      <w:r>
        <w:rPr>
          <w:spacing w:val="-2"/>
        </w:rPr>
        <w:t>f</w:t>
      </w:r>
      <w:r>
        <w:rPr>
          <w:spacing w:val="1"/>
        </w:rPr>
        <w:t>or</w:t>
      </w:r>
      <w:r>
        <w:t>est</w:t>
      </w:r>
      <w:r>
        <w:rPr>
          <w:rPrChange w:id="1295" w:author="Autore" w:date="2021-11-13T11:58:00Z">
            <w:rPr>
              <w:spacing w:val="-1"/>
            </w:rPr>
          </w:rPrChange>
        </w:rPr>
        <w:t>s</w:t>
      </w:r>
      <w:del w:id="1296" w:author="Autore" w:date="2021-11-13T11:58:00Z">
        <w:r>
          <w:delText>,</w:delText>
        </w:r>
        <w:r>
          <w:rPr>
            <w:spacing w:val="4"/>
          </w:rPr>
          <w:delText xml:space="preserve"> </w:delText>
        </w:r>
        <w:r>
          <w:delText>in</w:delText>
        </w:r>
        <w:r>
          <w:rPr>
            <w:spacing w:val="9"/>
          </w:rPr>
          <w:delText xml:space="preserve"> </w:delText>
        </w:r>
        <w:r>
          <w:rPr>
            <w:spacing w:val="1"/>
          </w:rPr>
          <w:delText>r</w:delText>
        </w:r>
        <w:r>
          <w:delText>e</w:delText>
        </w:r>
        <w:r>
          <w:rPr>
            <w:spacing w:val="1"/>
          </w:rPr>
          <w:delText>du</w:delText>
        </w:r>
        <w:r>
          <w:delText>ci</w:delText>
        </w:r>
        <w:r>
          <w:rPr>
            <w:spacing w:val="1"/>
          </w:rPr>
          <w:delText>n</w:delText>
        </w:r>
        <w:r>
          <w:delText>g</w:delText>
        </w:r>
        <w:r>
          <w:rPr>
            <w:spacing w:val="3"/>
          </w:rPr>
          <w:delText xml:space="preserve"> </w:delText>
        </w:r>
        <w:r>
          <w:rPr>
            <w:spacing w:val="-2"/>
          </w:rPr>
          <w:delText>e</w:delText>
        </w:r>
        <w:r>
          <w:rPr>
            <w:spacing w:val="1"/>
          </w:rPr>
          <w:delText>m</w:delText>
        </w:r>
        <w:r>
          <w:delText>i</w:delText>
        </w:r>
        <w:r>
          <w:rPr>
            <w:spacing w:val="-1"/>
          </w:rPr>
          <w:delText>ss</w:delText>
        </w:r>
        <w:r>
          <w:delText>i</w:delText>
        </w:r>
        <w:r>
          <w:rPr>
            <w:spacing w:val="1"/>
          </w:rPr>
          <w:delText>on</w:delText>
        </w:r>
        <w:r>
          <w:rPr>
            <w:spacing w:val="-1"/>
          </w:rPr>
          <w:delText>s</w:delText>
        </w:r>
        <w:r>
          <w:delText>,</w:delText>
        </w:r>
        <w:r>
          <w:rPr>
            <w:spacing w:val="1"/>
          </w:rPr>
          <w:delText xml:space="preserve"> </w:delText>
        </w:r>
        <w:r>
          <w:delText>e</w:delText>
        </w:r>
        <w:r>
          <w:rPr>
            <w:spacing w:val="1"/>
          </w:rPr>
          <w:delText>nh</w:delText>
        </w:r>
        <w:r>
          <w:delText>a</w:delText>
        </w:r>
        <w:r>
          <w:rPr>
            <w:spacing w:val="1"/>
          </w:rPr>
          <w:delText>n</w:delText>
        </w:r>
        <w:r>
          <w:delText>ci</w:delText>
        </w:r>
        <w:r>
          <w:rPr>
            <w:spacing w:val="-1"/>
          </w:rPr>
          <w:delText>n</w:delText>
        </w:r>
        <w:r>
          <w:delText xml:space="preserve">g </w:delText>
        </w:r>
        <w:r>
          <w:rPr>
            <w:spacing w:val="1"/>
          </w:rPr>
          <w:delText>r</w:delText>
        </w:r>
        <w:r>
          <w:delText>e</w:delText>
        </w:r>
        <w:r>
          <w:rPr>
            <w:spacing w:val="1"/>
          </w:rPr>
          <w:delText>mov</w:delText>
        </w:r>
        <w:r>
          <w:delText>als</w:delText>
        </w:r>
      </w:del>
      <w:ins w:id="1297" w:author="Autore" w:date="2021-11-13T11:58:00Z">
        <w:r>
          <w:rPr>
            <w:spacing w:val="2"/>
          </w:rPr>
          <w:t xml:space="preserve"> </w:t>
        </w:r>
        <w:r>
          <w:t>a</w:t>
        </w:r>
        <w:r>
          <w:rPr>
            <w:spacing w:val="1"/>
          </w:rPr>
          <w:t>n</w:t>
        </w:r>
        <w:r>
          <w:t>d</w:t>
        </w:r>
        <w:r>
          <w:rPr>
            <w:spacing w:val="8"/>
          </w:rPr>
          <w:t xml:space="preserve"> </w:t>
        </w:r>
        <w:r>
          <w:rPr>
            <w:spacing w:val="1"/>
          </w:rPr>
          <w:t>o</w:t>
        </w:r>
        <w:r>
          <w:rPr>
            <w:spacing w:val="-3"/>
          </w:rPr>
          <w:t>t</w:t>
        </w:r>
        <w:r>
          <w:rPr>
            <w:spacing w:val="1"/>
          </w:rPr>
          <w:t>h</w:t>
        </w:r>
        <w:r>
          <w:t>er</w:t>
        </w:r>
        <w:r>
          <w:rPr>
            <w:spacing w:val="6"/>
          </w:rPr>
          <w:t xml:space="preserve"> </w:t>
        </w:r>
        <w:r>
          <w:t>te</w:t>
        </w:r>
        <w:r>
          <w:rPr>
            <w:spacing w:val="1"/>
          </w:rPr>
          <w:t>rr</w:t>
        </w:r>
        <w:r>
          <w:t>estrial</w:t>
        </w:r>
        <w:r>
          <w:rPr>
            <w:spacing w:val="7"/>
          </w:rPr>
          <w:t xml:space="preserve"> </w:t>
        </w:r>
        <w:r>
          <w:t>a</w:t>
        </w:r>
        <w:r>
          <w:rPr>
            <w:spacing w:val="-1"/>
          </w:rPr>
          <w:t>n</w:t>
        </w:r>
        <w:r>
          <w:t>d</w:t>
        </w:r>
        <w:r>
          <w:rPr>
            <w:spacing w:val="8"/>
          </w:rPr>
          <w:t xml:space="preserve"> </w:t>
        </w:r>
        <w:r>
          <w:rPr>
            <w:spacing w:val="1"/>
          </w:rPr>
          <w:t>m</w:t>
        </w:r>
        <w:r>
          <w:t>a</w:t>
        </w:r>
        <w:r>
          <w:rPr>
            <w:spacing w:val="-1"/>
          </w:rPr>
          <w:t>r</w:t>
        </w:r>
        <w:r>
          <w:t>i</w:t>
        </w:r>
        <w:r>
          <w:rPr>
            <w:spacing w:val="1"/>
          </w:rPr>
          <w:t>n</w:t>
        </w:r>
        <w:r>
          <w:t>e</w:t>
        </w:r>
        <w:r>
          <w:rPr>
            <w:spacing w:val="4"/>
          </w:rPr>
          <w:t xml:space="preserve"> </w:t>
        </w:r>
        <w:r>
          <w:t>e</w:t>
        </w:r>
        <w:r>
          <w:rPr>
            <w:spacing w:val="1"/>
          </w:rPr>
          <w:t>co</w:t>
        </w:r>
        <w:r>
          <w:rPr>
            <w:spacing w:val="-1"/>
          </w:rPr>
          <w:t>s</w:t>
        </w:r>
        <w:r>
          <w:rPr>
            <w:spacing w:val="1"/>
          </w:rPr>
          <w:t>y</w:t>
        </w:r>
        <w:r>
          <w:rPr>
            <w:spacing w:val="-1"/>
          </w:rPr>
          <w:t>s</w:t>
        </w:r>
        <w:r>
          <w:t>te</w:t>
        </w:r>
        <w:r>
          <w:rPr>
            <w:spacing w:val="1"/>
          </w:rPr>
          <w:t>m</w:t>
        </w:r>
        <w:r>
          <w:rPr>
            <w:spacing w:val="-1"/>
          </w:rPr>
          <w:t>s</w:t>
        </w:r>
        <w:r>
          <w:t>, to</w:t>
        </w:r>
        <w:r>
          <w:rPr>
            <w:spacing w:val="8"/>
          </w:rPr>
          <w:t xml:space="preserve"> </w:t>
        </w:r>
        <w:r>
          <w:t>a</w:t>
        </w:r>
        <w:r>
          <w:rPr>
            <w:spacing w:val="1"/>
          </w:rPr>
          <w:t>ch</w:t>
        </w:r>
        <w:r>
          <w:t>ie</w:t>
        </w:r>
        <w:r>
          <w:rPr>
            <w:spacing w:val="1"/>
          </w:rPr>
          <w:t>v</w:t>
        </w:r>
        <w:r>
          <w:t>e</w:t>
        </w:r>
        <w:r>
          <w:rPr>
            <w:spacing w:val="3"/>
          </w:rPr>
          <w:t xml:space="preserve"> </w:t>
        </w:r>
        <w:r>
          <w:rPr>
            <w:spacing w:val="-3"/>
          </w:rPr>
          <w:t>t</w:t>
        </w:r>
        <w:r>
          <w:rPr>
            <w:spacing w:val="-1"/>
          </w:rPr>
          <w:t>h</w:t>
        </w:r>
        <w:r>
          <w:t xml:space="preserve">e </w:t>
        </w:r>
        <w:r>
          <w:rPr>
            <w:w w:val="99"/>
          </w:rPr>
          <w:t>l</w:t>
        </w:r>
        <w:r>
          <w:rPr>
            <w:spacing w:val="1"/>
            <w:w w:val="99"/>
          </w:rPr>
          <w:t>on</w:t>
        </w:r>
        <w:r>
          <w:rPr>
            <w:spacing w:val="2"/>
            <w:w w:val="99"/>
          </w:rPr>
          <w:t>g</w:t>
        </w:r>
        <w:r>
          <w:rPr>
            <w:spacing w:val="1"/>
            <w:w w:val="99"/>
          </w:rPr>
          <w:t>-</w:t>
        </w:r>
        <w:r>
          <w:rPr>
            <w:w w:val="99"/>
          </w:rPr>
          <w:t>te</w:t>
        </w:r>
        <w:r>
          <w:rPr>
            <w:spacing w:val="1"/>
            <w:w w:val="99"/>
          </w:rPr>
          <w:t>r</w:t>
        </w:r>
        <w:r>
          <w:rPr>
            <w:w w:val="99"/>
          </w:rPr>
          <w:t>m</w:t>
        </w:r>
        <w:r>
          <w:rPr>
            <w:spacing w:val="-12"/>
            <w:w w:val="99"/>
          </w:rPr>
          <w:t xml:space="preserve"> </w:t>
        </w:r>
        <w:r>
          <w:rPr>
            <w:spacing w:val="1"/>
          </w:rPr>
          <w:t>g</w:t>
        </w:r>
        <w:r>
          <w:t>l</w:t>
        </w:r>
        <w:r>
          <w:rPr>
            <w:spacing w:val="1"/>
          </w:rPr>
          <w:t>ob</w:t>
        </w:r>
        <w:r>
          <w:t>al</w:t>
        </w:r>
        <w:r>
          <w:rPr>
            <w:spacing w:val="-16"/>
          </w:rPr>
          <w:t xml:space="preserve"> </w:t>
        </w:r>
        <w:r>
          <w:rPr>
            <w:spacing w:val="-1"/>
          </w:rPr>
          <w:t>g</w:t>
        </w:r>
        <w:r>
          <w:rPr>
            <w:spacing w:val="1"/>
          </w:rPr>
          <w:t>o</w:t>
        </w:r>
        <w:r>
          <w:t>al</w:t>
        </w:r>
        <w:r>
          <w:rPr>
            <w:spacing w:val="-14"/>
          </w:rPr>
          <w:t xml:space="preserve"> </w:t>
        </w:r>
        <w:r>
          <w:rPr>
            <w:spacing w:val="1"/>
          </w:rPr>
          <w:t>o</w:t>
        </w:r>
        <w:r>
          <w:t>f</w:t>
        </w:r>
        <w:r>
          <w:rPr>
            <w:spacing w:val="-13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-13"/>
          </w:rPr>
          <w:t xml:space="preserve"> </w:t>
        </w:r>
        <w:r>
          <w:rPr>
            <w:spacing w:val="-3"/>
            <w:w w:val="99"/>
          </w:rPr>
          <w:t>C</w:t>
        </w:r>
        <w:r>
          <w:rPr>
            <w:spacing w:val="1"/>
            <w:w w:val="99"/>
          </w:rPr>
          <w:t>onv</w:t>
        </w:r>
        <w:r>
          <w:rPr>
            <w:w w:val="99"/>
          </w:rPr>
          <w:t>e</w:t>
        </w:r>
        <w:r>
          <w:rPr>
            <w:spacing w:val="1"/>
            <w:w w:val="99"/>
          </w:rPr>
          <w:t>n</w:t>
        </w:r>
        <w:r>
          <w:rPr>
            <w:w w:val="99"/>
          </w:rPr>
          <w:t>ti</w:t>
        </w:r>
        <w:r>
          <w:rPr>
            <w:spacing w:val="-2"/>
            <w:w w:val="99"/>
          </w:rPr>
          <w:t>o</w:t>
        </w:r>
        <w:r>
          <w:rPr>
            <w:w w:val="99"/>
          </w:rPr>
          <w:t>n</w:t>
        </w:r>
        <w:r>
          <w:rPr>
            <w:spacing w:val="-10"/>
            <w:w w:val="99"/>
          </w:rPr>
          <w:t xml:space="preserve"> </w:t>
        </w:r>
        <w:r>
          <w:rPr>
            <w:spacing w:val="1"/>
          </w:rPr>
          <w:t>b</w:t>
        </w:r>
        <w:r>
          <w:t>y</w:t>
        </w:r>
        <w:r>
          <w:rPr>
            <w:spacing w:val="-13"/>
          </w:rPr>
          <w:t xml:space="preserve"> </w:t>
        </w:r>
        <w:r>
          <w:t>a</w:t>
        </w:r>
        <w:r>
          <w:rPr>
            <w:spacing w:val="1"/>
          </w:rPr>
          <w:t>c</w:t>
        </w:r>
        <w:r>
          <w:t>ti</w:t>
        </w:r>
        <w:r>
          <w:rPr>
            <w:spacing w:val="-2"/>
          </w:rPr>
          <w:t>n</w:t>
        </w:r>
        <w:r>
          <w:t>g</w:t>
        </w:r>
        <w:r>
          <w:rPr>
            <w:spacing w:val="-16"/>
          </w:rPr>
          <w:t xml:space="preserve"> </w:t>
        </w:r>
        <w:r>
          <w:t>as</w:t>
        </w:r>
        <w:r>
          <w:rPr>
            <w:spacing w:val="-14"/>
          </w:rPr>
          <w:t xml:space="preserve"> </w:t>
        </w:r>
        <w:r>
          <w:rPr>
            <w:spacing w:val="-1"/>
          </w:rPr>
          <w:t>s</w:t>
        </w:r>
        <w:r>
          <w:t>i</w:t>
        </w:r>
        <w:r>
          <w:rPr>
            <w:spacing w:val="1"/>
          </w:rPr>
          <w:t>nk</w:t>
        </w:r>
        <w:r>
          <w:t>s</w:t>
        </w:r>
        <w:r>
          <w:rPr>
            <w:spacing w:val="-16"/>
          </w:rPr>
          <w:t xml:space="preserve"> </w:t>
        </w:r>
        <w:r>
          <w:t>a</w:t>
        </w:r>
        <w:r>
          <w:rPr>
            <w:spacing w:val="1"/>
          </w:rPr>
          <w:t>n</w:t>
        </w:r>
        <w:r>
          <w:t>d</w:t>
        </w:r>
        <w:r>
          <w:rPr>
            <w:spacing w:val="-14"/>
          </w:rPr>
          <w:t xml:space="preserve"> </w:t>
        </w:r>
        <w:r>
          <w:rPr>
            <w:spacing w:val="1"/>
          </w:rPr>
          <w:t>r</w:t>
        </w:r>
        <w:r>
          <w:t>ese</w:t>
        </w:r>
        <w:r>
          <w:rPr>
            <w:spacing w:val="1"/>
          </w:rPr>
          <w:t>rvo</w:t>
        </w:r>
        <w:r>
          <w:t>irs</w:t>
        </w:r>
        <w:r>
          <w:rPr>
            <w:spacing w:val="-20"/>
          </w:rPr>
          <w:t xml:space="preserve"> </w:t>
        </w:r>
        <w:r>
          <w:rPr>
            <w:spacing w:val="1"/>
          </w:rPr>
          <w:t>o</w:t>
        </w:r>
        <w:r>
          <w:t>f</w:t>
        </w:r>
        <w:r>
          <w:rPr>
            <w:spacing w:val="-15"/>
          </w:rPr>
          <w:t xml:space="preserve"> </w:t>
        </w:r>
        <w:r>
          <w:rPr>
            <w:spacing w:val="1"/>
            <w:w w:val="99"/>
          </w:rPr>
          <w:t>gr</w:t>
        </w:r>
        <w:r>
          <w:rPr>
            <w:w w:val="99"/>
          </w:rPr>
          <w:t>e</w:t>
        </w:r>
        <w:r>
          <w:rPr>
            <w:spacing w:val="1"/>
            <w:w w:val="99"/>
          </w:rPr>
          <w:t>en</w:t>
        </w:r>
        <w:r>
          <w:rPr>
            <w:spacing w:val="-1"/>
            <w:w w:val="99"/>
          </w:rPr>
          <w:t>h</w:t>
        </w:r>
        <w:r>
          <w:rPr>
            <w:spacing w:val="1"/>
            <w:w w:val="99"/>
          </w:rPr>
          <w:t>ou</w:t>
        </w:r>
        <w:r>
          <w:rPr>
            <w:spacing w:val="-1"/>
            <w:w w:val="99"/>
          </w:rPr>
          <w:t>s</w:t>
        </w:r>
        <w:r>
          <w:rPr>
            <w:w w:val="99"/>
          </w:rPr>
          <w:t>e</w:t>
        </w:r>
        <w:r>
          <w:rPr>
            <w:spacing w:val="-10"/>
            <w:w w:val="99"/>
          </w:rPr>
          <w:t xml:space="preserve"> </w:t>
        </w:r>
        <w:r>
          <w:rPr>
            <w:spacing w:val="1"/>
          </w:rPr>
          <w:t>g</w:t>
        </w:r>
        <w:r>
          <w:t>a</w:t>
        </w:r>
        <w:r>
          <w:rPr>
            <w:spacing w:val="-3"/>
          </w:rPr>
          <w:t>s</w:t>
        </w:r>
        <w:r>
          <w:t>es</w:t>
        </w:r>
      </w:ins>
      <w:r>
        <w:rPr>
          <w:rPrChange w:id="1298" w:author="Autore" w:date="2021-11-13T11:58:00Z">
            <w:rPr>
              <w:spacing w:val="-7"/>
            </w:rPr>
          </w:rPrChange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  <w:rPrChange w:id="1299" w:author="Autore" w:date="2021-11-13T11:58:00Z">
            <w:rPr>
              <w:spacing w:val="-4"/>
            </w:rPr>
          </w:rPrChange>
        </w:rPr>
        <w:t xml:space="preserve"> </w:t>
      </w:r>
      <w:r>
        <w:rPr>
          <w:spacing w:val="1"/>
        </w:rPr>
        <w:t>p</w:t>
      </w:r>
      <w:r>
        <w:rPr>
          <w:spacing w:val="-2"/>
          <w:rPrChange w:id="1300" w:author="Autore" w:date="2021-11-13T11:58:00Z">
            <w:rPr>
              <w:spacing w:val="1"/>
            </w:rPr>
          </w:rPrChange>
        </w:rPr>
        <w:t>r</w:t>
      </w:r>
      <w:r>
        <w:rPr>
          <w:spacing w:val="1"/>
        </w:rPr>
        <w:t>o</w:t>
      </w:r>
      <w:r>
        <w:t>tecti</w:t>
      </w:r>
      <w:r>
        <w:rPr>
          <w:spacing w:val="1"/>
          <w:rPrChange w:id="1301" w:author="Autore" w:date="2021-11-13T11:58:00Z">
            <w:rPr>
              <w:spacing w:val="-1"/>
            </w:rPr>
          </w:rPrChange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rPr>
          <w:spacing w:val="-3"/>
          <w:rPrChange w:id="1302" w:author="Autore" w:date="2021-11-13T11:58:00Z">
            <w:rPr/>
          </w:rPrChange>
        </w:rPr>
        <w:t>i</w:t>
      </w:r>
      <w:r>
        <w:rPr>
          <w:spacing w:val="1"/>
          <w:rPrChange w:id="1303" w:author="Autore" w:date="2021-11-13T11:58:00Z">
            <w:rPr>
              <w:spacing w:val="-1"/>
            </w:rPr>
          </w:rPrChange>
        </w:rPr>
        <w:t>o</w:t>
      </w:r>
      <w:r>
        <w:rPr>
          <w:spacing w:val="1"/>
        </w:rPr>
        <w:t>d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1"/>
          <w:rPrChange w:id="1304" w:author="Autore" w:date="2021-11-13T11:58:00Z">
            <w:rPr>
              <w:spacing w:val="5"/>
            </w:rPr>
          </w:rPrChange>
        </w:rPr>
        <w:t>r</w:t>
      </w:r>
      <w:r>
        <w:rPr>
          <w:spacing w:val="-1"/>
        </w:rPr>
        <w:t>s</w:t>
      </w:r>
      <w:r>
        <w:t>it</w:t>
      </w:r>
      <w:r>
        <w:rPr>
          <w:spacing w:val="1"/>
        </w:rPr>
        <w:t>y</w:t>
      </w:r>
      <w:del w:id="1305" w:author="Autore" w:date="2021-11-13T11:58:00Z">
        <w:r>
          <w:delText>;</w:delText>
        </w:r>
      </w:del>
    </w:p>
    <w:p w14:paraId="0ED67D2D" w14:textId="38B0C8E0" w:rsidR="00E13E7E" w:rsidRDefault="00555973">
      <w:pPr>
        <w:ind w:left="1286" w:right="1258"/>
        <w:jc w:val="both"/>
        <w:rPr>
          <w:ins w:id="1306" w:author="Autore" w:date="2021-11-13T11:58:00Z"/>
        </w:rPr>
      </w:pPr>
      <w:del w:id="1307" w:author="Autore" w:date="2021-11-13T11:58:00Z">
        <w:r>
          <w:pict w14:anchorId="55042A4C">
            <v:group id="_x0000_s2064" style="position:absolute;left:0;text-align:left;margin-left:56.65pt;margin-top:769.9pt;width:144.05pt;height:0;z-index:-251652096;mso-position-horizontal-relative:page;mso-position-vertical-relative:page" coordorigin="1133,15398" coordsize="2881,0">
              <v:shape id="_x0000_s2065" style="position:absolute;left:1133;top:15398;width:2881;height:0" coordorigin="1133,15398" coordsize="2881,0" path="m1133,15398r2881,e" filled="f" strokeweight=".58pt">
                <v:path arrowok="t"/>
              </v:shape>
              <w10:wrap anchorx="page" anchory="page"/>
            </v:group>
          </w:pict>
        </w:r>
      </w:del>
      <w:ins w:id="1308" w:author="Autore" w:date="2021-11-13T11:58:00Z">
        <w:r>
          <w:t>,</w:t>
        </w:r>
        <w:r>
          <w:rPr>
            <w:spacing w:val="-9"/>
          </w:rPr>
          <w:t xml:space="preserve"> </w:t>
        </w:r>
        <w:r>
          <w:rPr>
            <w:spacing w:val="-2"/>
          </w:rPr>
          <w:t>w</w:t>
        </w:r>
        <w:r>
          <w:rPr>
            <w:spacing w:val="1"/>
          </w:rPr>
          <w:t>h</w:t>
        </w:r>
        <w:r>
          <w:t>ile</w:t>
        </w:r>
        <w:r>
          <w:rPr>
            <w:spacing w:val="-4"/>
          </w:rPr>
          <w:t xml:space="preserve"> </w:t>
        </w:r>
        <w:r>
          <w:t>e</w:t>
        </w:r>
        <w:r>
          <w:rPr>
            <w:spacing w:val="1"/>
          </w:rPr>
          <w:t>n</w:t>
        </w:r>
        <w:r>
          <w:rPr>
            <w:spacing w:val="-1"/>
          </w:rPr>
          <w:t>s</w:t>
        </w:r>
        <w:r>
          <w:rPr>
            <w:spacing w:val="1"/>
          </w:rPr>
          <w:t>ur</w:t>
        </w:r>
        <w:r>
          <w:t>i</w:t>
        </w:r>
        <w:r>
          <w:rPr>
            <w:spacing w:val="1"/>
          </w:rPr>
          <w:t>n</w:t>
        </w:r>
        <w:r>
          <w:t>g</w:t>
        </w:r>
        <w:r>
          <w:rPr>
            <w:spacing w:val="-6"/>
          </w:rPr>
          <w:t xml:space="preserve"> </w:t>
        </w:r>
        <w:r>
          <w:rPr>
            <w:spacing w:val="-1"/>
          </w:rPr>
          <w:t>s</w:t>
        </w:r>
        <w:r>
          <w:rPr>
            <w:spacing w:val="1"/>
          </w:rPr>
          <w:t>o</w:t>
        </w:r>
        <w:r>
          <w:t>cial</w:t>
        </w:r>
        <w:r>
          <w:rPr>
            <w:spacing w:val="-4"/>
          </w:rPr>
          <w:t xml:space="preserve"> </w:t>
        </w:r>
        <w:r>
          <w:t>a</w:t>
        </w:r>
        <w:r>
          <w:rPr>
            <w:spacing w:val="-1"/>
          </w:rPr>
          <w:t>n</w:t>
        </w:r>
        <w:r>
          <w:t>d</w:t>
        </w:r>
        <w:r>
          <w:rPr>
            <w:spacing w:val="-2"/>
          </w:rPr>
          <w:t xml:space="preserve"> </w:t>
        </w:r>
        <w:r>
          <w:t>e</w:t>
        </w:r>
        <w:r>
          <w:rPr>
            <w:spacing w:val="-1"/>
          </w:rPr>
          <w:t>n</w:t>
        </w:r>
        <w:r>
          <w:rPr>
            <w:spacing w:val="1"/>
          </w:rPr>
          <w:t>v</w:t>
        </w:r>
        <w:r>
          <w:t>ir</w:t>
        </w:r>
        <w:r>
          <w:rPr>
            <w:spacing w:val="-1"/>
          </w:rPr>
          <w:t>o</w:t>
        </w:r>
        <w:r>
          <w:rPr>
            <w:spacing w:val="1"/>
          </w:rPr>
          <w:t>nm</w:t>
        </w:r>
        <w:r>
          <w:t>e</w:t>
        </w:r>
        <w:r>
          <w:rPr>
            <w:spacing w:val="1"/>
          </w:rPr>
          <w:t>n</w:t>
        </w:r>
        <w:r>
          <w:t>tal</w:t>
        </w:r>
        <w:r>
          <w:rPr>
            <w:spacing w:val="-12"/>
          </w:rPr>
          <w:t xml:space="preserve"> </w:t>
        </w:r>
        <w:r>
          <w:rPr>
            <w:spacing w:val="-1"/>
          </w:rPr>
          <w:t>s</w:t>
        </w:r>
        <w:r>
          <w:t>a</w:t>
        </w:r>
        <w:r>
          <w:rPr>
            <w:spacing w:val="1"/>
          </w:rPr>
          <w:t>f</w:t>
        </w:r>
        <w:r>
          <w:t>e</w:t>
        </w:r>
        <w:r>
          <w:rPr>
            <w:spacing w:val="1"/>
          </w:rPr>
          <w:t>gu</w:t>
        </w:r>
        <w:r>
          <w:t>a</w:t>
        </w:r>
        <w:r>
          <w:rPr>
            <w:spacing w:val="-1"/>
          </w:rPr>
          <w:t>r</w:t>
        </w:r>
        <w:r>
          <w:rPr>
            <w:spacing w:val="1"/>
          </w:rPr>
          <w:t>d</w:t>
        </w:r>
        <w:r>
          <w:rPr>
            <w:spacing w:val="-1"/>
          </w:rPr>
          <w:t>s</w:t>
        </w:r>
        <w:r>
          <w:t>;</w:t>
        </w:r>
      </w:ins>
    </w:p>
    <w:p w14:paraId="558CE89C" w14:textId="77777777" w:rsidR="00E13E7E" w:rsidRDefault="00E13E7E">
      <w:pPr>
        <w:spacing w:before="9" w:line="140" w:lineRule="exact"/>
        <w:rPr>
          <w:ins w:id="1309" w:author="Autore" w:date="2021-11-13T11:58:00Z"/>
          <w:sz w:val="15"/>
          <w:szCs w:val="15"/>
        </w:rPr>
      </w:pPr>
    </w:p>
    <w:p w14:paraId="19C48A88" w14:textId="77777777" w:rsidR="00E13E7E" w:rsidRDefault="00E13E7E">
      <w:pPr>
        <w:spacing w:line="200" w:lineRule="exact"/>
        <w:rPr>
          <w:ins w:id="1310" w:author="Autore" w:date="2021-11-13T11:58:00Z"/>
        </w:rPr>
      </w:pPr>
    </w:p>
    <w:p w14:paraId="24033F6D" w14:textId="77777777" w:rsidR="00E13E7E" w:rsidRDefault="00555973">
      <w:pPr>
        <w:tabs>
          <w:tab w:val="left" w:pos="1280"/>
        </w:tabs>
        <w:spacing w:line="300" w:lineRule="exact"/>
        <w:ind w:left="1288" w:right="2087" w:hanging="557"/>
        <w:rPr>
          <w:sz w:val="28"/>
          <w:szCs w:val="28"/>
        </w:rPr>
        <w:pPrChange w:id="1311" w:author="Autore" w:date="2021-11-13T11:58:00Z">
          <w:pPr>
            <w:tabs>
              <w:tab w:val="left" w:pos="660"/>
            </w:tabs>
            <w:spacing w:before="80" w:line="300" w:lineRule="exact"/>
            <w:ind w:left="668" w:right="1388" w:hanging="557"/>
          </w:pPr>
        </w:pPrChange>
      </w:pP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pacing w:val="1"/>
          <w:sz w:val="28"/>
          <w:szCs w:val="28"/>
        </w:rPr>
        <w:t>Fi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c</w:t>
      </w:r>
      <w:r>
        <w:rPr>
          <w:b/>
          <w:sz w:val="28"/>
          <w:szCs w:val="28"/>
        </w:rPr>
        <w:t>e,</w:t>
      </w:r>
      <w:r>
        <w:rPr>
          <w:b/>
          <w:spacing w:val="1"/>
          <w:sz w:val="28"/>
          <w:rPrChange w:id="1312" w:author="Autore" w:date="2021-11-13T11:58:00Z">
            <w:rPr>
              <w:b/>
              <w:sz w:val="28"/>
            </w:rPr>
          </w:rPrChange>
        </w:rPr>
        <w:t xml:space="preserve"> </w:t>
      </w:r>
      <w:r>
        <w:rPr>
          <w:b/>
          <w:sz w:val="28"/>
          <w:szCs w:val="28"/>
        </w:rPr>
        <w:t>tech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lo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y</w:t>
      </w:r>
      <w:r>
        <w:rPr>
          <w:b/>
          <w:spacing w:val="-1"/>
          <w:sz w:val="28"/>
          <w:rPrChange w:id="1313" w:author="Autore" w:date="2021-11-13T11:58:00Z">
            <w:rPr>
              <w:b/>
              <w:sz w:val="28"/>
            </w:rPr>
          </w:rPrChange>
        </w:rPr>
        <w:t xml:space="preserve"> </w:t>
      </w:r>
      <w:r>
        <w:rPr>
          <w:b/>
          <w:sz w:val="28"/>
          <w:szCs w:val="28"/>
        </w:rPr>
        <w:t>tr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fer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nd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y-bu</w:t>
      </w:r>
      <w:r>
        <w:rPr>
          <w:b/>
          <w:spacing w:val="1"/>
          <w:sz w:val="28"/>
          <w:szCs w:val="28"/>
        </w:rPr>
        <w:t>il</w:t>
      </w:r>
      <w:r>
        <w:rPr>
          <w:b/>
          <w:spacing w:val="-3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f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 xml:space="preserve">r 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n 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nd</w:t>
      </w:r>
      <w:r>
        <w:rPr>
          <w:b/>
          <w:spacing w:val="1"/>
          <w:sz w:val="28"/>
          <w:szCs w:val="28"/>
        </w:rPr>
        <w:t xml:space="preserve"> a</w:t>
      </w:r>
      <w:r>
        <w:rPr>
          <w:b/>
          <w:spacing w:val="-3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p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io</w:t>
      </w:r>
      <w:r>
        <w:rPr>
          <w:b/>
          <w:sz w:val="28"/>
          <w:szCs w:val="28"/>
        </w:rPr>
        <w:t>n</w:t>
      </w:r>
    </w:p>
    <w:p w14:paraId="2BA4FF08" w14:textId="77777777" w:rsidR="00E13E7E" w:rsidRDefault="00E13E7E">
      <w:pPr>
        <w:spacing w:before="19" w:line="220" w:lineRule="exact"/>
        <w:rPr>
          <w:sz w:val="22"/>
          <w:rPrChange w:id="1314" w:author="Autore" w:date="2021-11-13T11:58:00Z">
            <w:rPr>
              <w:sz w:val="24"/>
            </w:rPr>
          </w:rPrChange>
        </w:rPr>
        <w:pPrChange w:id="1315" w:author="Autore" w:date="2021-11-13T11:58:00Z">
          <w:pPr>
            <w:spacing w:before="10" w:line="240" w:lineRule="exact"/>
          </w:pPr>
        </w:pPrChange>
      </w:pPr>
    </w:p>
    <w:p w14:paraId="1DF56EE5" w14:textId="77777777" w:rsidR="00E34684" w:rsidRDefault="00555973">
      <w:pPr>
        <w:spacing w:line="250" w:lineRule="auto"/>
        <w:ind w:left="666" w:right="555"/>
        <w:jc w:val="both"/>
        <w:rPr>
          <w:del w:id="1316" w:author="Autore" w:date="2021-11-13T11:58:00Z"/>
        </w:rPr>
      </w:pPr>
      <w:moveToRangeStart w:id="1317" w:author="Autore" w:date="2021-11-13T11:58:00Z" w:name="move87697155"/>
      <w:moveTo w:id="1318" w:author="Autore" w:date="2021-11-13T11:58:00Z">
        <w:r>
          <w:rPr>
            <w:spacing w:val="1"/>
          </w:rPr>
          <w:t>22</w:t>
        </w:r>
        <w:r>
          <w:t xml:space="preserve">.     </w:t>
        </w:r>
        <w:r>
          <w:rPr>
            <w:rPrChange w:id="1319" w:author="Autore" w:date="2021-11-13T11:58:00Z">
              <w:rPr>
                <w:spacing w:val="14"/>
              </w:rPr>
            </w:rPrChange>
          </w:rPr>
          <w:t xml:space="preserve"> </w:t>
        </w:r>
      </w:moveTo>
      <w:moveToRangeEnd w:id="1317"/>
      <w:ins w:id="1320" w:author="Autore" w:date="2021-11-13T11:58:00Z">
        <w:r>
          <w:rPr>
            <w:i/>
          </w:rPr>
          <w:t>Urges</w:t>
        </w:r>
        <w:r>
          <w:rPr>
            <w:i/>
            <w:spacing w:val="20"/>
          </w:rPr>
          <w:t xml:space="preserve"> </w:t>
        </w:r>
        <w:r>
          <w:rPr>
            <w:spacing w:val="1"/>
          </w:rPr>
          <w:t>d</w:t>
        </w:r>
        <w:r>
          <w:t>e</w:t>
        </w:r>
        <w:r>
          <w:rPr>
            <w:spacing w:val="1"/>
          </w:rPr>
          <w:t>v</w:t>
        </w:r>
        <w:r>
          <w:t>el</w:t>
        </w:r>
        <w:r>
          <w:rPr>
            <w:spacing w:val="1"/>
          </w:rPr>
          <w:t>op</w:t>
        </w:r>
        <w:r>
          <w:t>ed</w:t>
        </w:r>
        <w:r>
          <w:rPr>
            <w:spacing w:val="15"/>
          </w:rPr>
          <w:t xml:space="preserve"> </w:t>
        </w:r>
        <w:r>
          <w:t>c</w:t>
        </w:r>
        <w:r>
          <w:rPr>
            <w:spacing w:val="-1"/>
          </w:rPr>
          <w:t>o</w:t>
        </w:r>
        <w:r>
          <w:rPr>
            <w:spacing w:val="1"/>
          </w:rPr>
          <w:t>un</w:t>
        </w:r>
        <w:r>
          <w:t>try</w:t>
        </w:r>
        <w:r>
          <w:rPr>
            <w:spacing w:val="16"/>
          </w:rPr>
          <w:t xml:space="preserve"> </w:t>
        </w:r>
        <w:r>
          <w:t>Pa</w:t>
        </w:r>
        <w:r>
          <w:rPr>
            <w:spacing w:val="-2"/>
          </w:rPr>
          <w:t>r</w:t>
        </w:r>
        <w:r>
          <w:t>ties</w:t>
        </w:r>
        <w:r>
          <w:rPr>
            <w:spacing w:val="18"/>
          </w:rPr>
          <w:t xml:space="preserve"> </w:t>
        </w:r>
        <w:r>
          <w:t>to</w:t>
        </w:r>
        <w:r>
          <w:rPr>
            <w:spacing w:val="23"/>
          </w:rPr>
          <w:t xml:space="preserve"> </w:t>
        </w:r>
        <w:r>
          <w:rPr>
            <w:spacing w:val="1"/>
          </w:rPr>
          <w:t>pr</w:t>
        </w:r>
        <w:r>
          <w:rPr>
            <w:spacing w:val="-1"/>
          </w:rPr>
          <w:t>o</w:t>
        </w:r>
        <w:r>
          <w:rPr>
            <w:spacing w:val="1"/>
          </w:rPr>
          <w:t>v</w:t>
        </w:r>
        <w:r>
          <w:t>i</w:t>
        </w:r>
        <w:r>
          <w:rPr>
            <w:spacing w:val="1"/>
          </w:rPr>
          <w:t>d</w:t>
        </w:r>
        <w:r>
          <w:t>e</w:t>
        </w:r>
      </w:ins>
      <w:moveFromRangeStart w:id="1321" w:author="Autore" w:date="2021-11-13T11:58:00Z" w:name="move87697154"/>
      <w:moveFrom w:id="1322" w:author="Autore" w:date="2021-11-13T11:58:00Z">
        <w:r>
          <w:rPr>
            <w:spacing w:val="1"/>
          </w:rPr>
          <w:t>21</w:t>
        </w:r>
        <w:r>
          <w:t xml:space="preserve">.    </w:t>
        </w:r>
        <w:r>
          <w:rPr>
            <w:spacing w:val="10"/>
            <w:rPrChange w:id="1323" w:author="Autore" w:date="2021-11-13T11:58:00Z">
              <w:rPr/>
            </w:rPrChange>
          </w:rPr>
          <w:t xml:space="preserve"> </w:t>
        </w:r>
      </w:moveFrom>
      <w:moveFromRangeEnd w:id="1321"/>
      <w:del w:id="1324" w:author="Autore" w:date="2021-11-13T11:58:00Z">
        <w:r>
          <w:rPr>
            <w:spacing w:val="14"/>
          </w:rPr>
          <w:delText xml:space="preserve"> </w:delText>
        </w:r>
        <w:r>
          <w:rPr>
            <w:i/>
          </w:rPr>
          <w:delText>Em</w:delText>
        </w:r>
        <w:r>
          <w:rPr>
            <w:i/>
            <w:spacing w:val="1"/>
          </w:rPr>
          <w:delText>pha</w:delText>
        </w:r>
        <w:r>
          <w:rPr>
            <w:i/>
            <w:spacing w:val="-1"/>
          </w:rPr>
          <w:delText>s</w:delText>
        </w:r>
        <w:r>
          <w:rPr>
            <w:i/>
            <w:spacing w:val="1"/>
          </w:rPr>
          <w:delText>i</w:delText>
        </w:r>
        <w:r>
          <w:rPr>
            <w:i/>
            <w:spacing w:val="-1"/>
          </w:rPr>
          <w:delText>z</w:delText>
        </w:r>
        <w:r>
          <w:rPr>
            <w:i/>
          </w:rPr>
          <w:delText>es</w:delText>
        </w:r>
        <w:r>
          <w:rPr>
            <w:i/>
            <w:spacing w:val="-6"/>
          </w:rPr>
          <w:delText xml:space="preserve"> </w:delText>
        </w:r>
        <w:r>
          <w:delText>t</w:delText>
        </w:r>
        <w:r>
          <w:rPr>
            <w:spacing w:val="1"/>
          </w:rPr>
          <w:delText>h</w:delText>
        </w:r>
        <w:r>
          <w:delText>e</w:delText>
        </w:r>
        <w:r>
          <w:rPr>
            <w:spacing w:val="1"/>
          </w:rPr>
          <w:delText xml:space="preserve"> n</w:delText>
        </w:r>
        <w:r>
          <w:delText>e</w:delText>
        </w:r>
        <w:r>
          <w:rPr>
            <w:spacing w:val="1"/>
          </w:rPr>
          <w:delText>e</w:delText>
        </w:r>
        <w:r>
          <w:delText>d</w:delText>
        </w:r>
        <w:r>
          <w:rPr>
            <w:spacing w:val="-2"/>
          </w:rPr>
          <w:delText xml:space="preserve"> </w:delText>
        </w:r>
        <w:r>
          <w:rPr>
            <w:spacing w:val="1"/>
          </w:rPr>
          <w:delText>fo</w:delText>
        </w:r>
        <w:r>
          <w:delText>r</w:delText>
        </w:r>
        <w:r>
          <w:rPr>
            <w:spacing w:val="-1"/>
          </w:rPr>
          <w:delText xml:space="preserve"> </w:delText>
        </w:r>
        <w:r>
          <w:rPr>
            <w:spacing w:val="1"/>
          </w:rPr>
          <w:delText>f</w:delText>
        </w:r>
        <w:r>
          <w:delText>i</w:delText>
        </w:r>
        <w:r>
          <w:rPr>
            <w:spacing w:val="1"/>
          </w:rPr>
          <w:delText>n</w:delText>
        </w:r>
        <w:r>
          <w:delText>a</w:delText>
        </w:r>
        <w:r>
          <w:rPr>
            <w:spacing w:val="-1"/>
          </w:rPr>
          <w:delText>n</w:delText>
        </w:r>
        <w:r>
          <w:delText>ce</w:delText>
        </w:r>
        <w:r>
          <w:rPr>
            <w:spacing w:val="-3"/>
          </w:rPr>
          <w:delText xml:space="preserve"> </w:delText>
        </w:r>
        <w:r>
          <w:rPr>
            <w:spacing w:val="1"/>
          </w:rPr>
          <w:delText>fro</w:delText>
        </w:r>
        <w:r>
          <w:delText>m</w:delText>
        </w:r>
        <w:r>
          <w:rPr>
            <w:spacing w:val="-3"/>
          </w:rPr>
          <w:delText xml:space="preserve"> </w:delText>
        </w:r>
        <w:r>
          <w:delText>all</w:delText>
        </w:r>
        <w:r>
          <w:rPr>
            <w:spacing w:val="1"/>
          </w:rPr>
          <w:delText xml:space="preserve"> </w:delText>
        </w:r>
        <w:r>
          <w:rPr>
            <w:spacing w:val="-1"/>
          </w:rPr>
          <w:delText>s</w:delText>
        </w:r>
        <w:r>
          <w:rPr>
            <w:spacing w:val="1"/>
          </w:rPr>
          <w:delText>our</w:delText>
        </w:r>
        <w:r>
          <w:delText>c</w:delText>
        </w:r>
        <w:r>
          <w:rPr>
            <w:spacing w:val="1"/>
          </w:rPr>
          <w:delText>e</w:delText>
        </w:r>
        <w:r>
          <w:delText>s</w:delText>
        </w:r>
        <w:r>
          <w:rPr>
            <w:spacing w:val="-4"/>
          </w:rPr>
          <w:delText xml:space="preserve"> </w:delText>
        </w:r>
        <w:r>
          <w:delText>to</w:delText>
        </w:r>
        <w:r>
          <w:rPr>
            <w:spacing w:val="-1"/>
          </w:rPr>
          <w:delText xml:space="preserve"> </w:delText>
        </w:r>
        <w:r>
          <w:rPr>
            <w:spacing w:val="1"/>
          </w:rPr>
          <w:delText>b</w:delText>
        </w:r>
        <w:r>
          <w:delText>e</w:delText>
        </w:r>
        <w:r>
          <w:rPr>
            <w:spacing w:val="-1"/>
          </w:rPr>
          <w:delText xml:space="preserve"> </w:delText>
        </w:r>
        <w:r>
          <w:rPr>
            <w:spacing w:val="1"/>
          </w:rPr>
          <w:delText>mob</w:delText>
        </w:r>
        <w:r>
          <w:rPr>
            <w:spacing w:val="-3"/>
          </w:rPr>
          <w:delText>i</w:delText>
        </w:r>
        <w:r>
          <w:delText>lized</w:delText>
        </w:r>
        <w:r>
          <w:rPr>
            <w:spacing w:val="-4"/>
          </w:rPr>
          <w:delText xml:space="preserve"> </w:delText>
        </w:r>
        <w:r>
          <w:delText>to</w:delText>
        </w:r>
        <w:r>
          <w:rPr>
            <w:spacing w:val="1"/>
          </w:rPr>
          <w:delText xml:space="preserve"> </w:delText>
        </w:r>
        <w:r>
          <w:delText>t</w:delText>
        </w:r>
        <w:r>
          <w:rPr>
            <w:spacing w:val="1"/>
          </w:rPr>
          <w:delText>h</w:delText>
        </w:r>
        <w:r>
          <w:delText>e</w:delText>
        </w:r>
        <w:r>
          <w:rPr>
            <w:spacing w:val="1"/>
          </w:rPr>
          <w:delText xml:space="preserve"> </w:delText>
        </w:r>
        <w:r>
          <w:delText>l</w:delText>
        </w:r>
        <w:r>
          <w:rPr>
            <w:spacing w:val="-2"/>
          </w:rPr>
          <w:delText>e</w:delText>
        </w:r>
        <w:r>
          <w:rPr>
            <w:spacing w:val="1"/>
          </w:rPr>
          <w:delText>v</w:delText>
        </w:r>
        <w:r>
          <w:delText>el</w:delText>
        </w:r>
        <w:r>
          <w:rPr>
            <w:spacing w:val="-1"/>
          </w:rPr>
          <w:delText xml:space="preserve"> </w:delText>
        </w:r>
        <w:r>
          <w:rPr>
            <w:spacing w:val="1"/>
          </w:rPr>
          <w:delText>n</w:delText>
        </w:r>
        <w:r>
          <w:delText>e</w:delText>
        </w:r>
        <w:r>
          <w:rPr>
            <w:spacing w:val="-2"/>
          </w:rPr>
          <w:delText>e</w:delText>
        </w:r>
        <w:r>
          <w:rPr>
            <w:spacing w:val="1"/>
          </w:rPr>
          <w:delText>d</w:delText>
        </w:r>
        <w:r>
          <w:rPr>
            <w:spacing w:val="-2"/>
          </w:rPr>
          <w:delText>e</w:delText>
        </w:r>
        <w:r>
          <w:delText>d to</w:delText>
        </w:r>
        <w:r>
          <w:rPr>
            <w:spacing w:val="8"/>
          </w:rPr>
          <w:delText xml:space="preserve"> </w:delText>
        </w:r>
        <w:r>
          <w:delText>a</w:delText>
        </w:r>
        <w:r>
          <w:rPr>
            <w:spacing w:val="1"/>
          </w:rPr>
          <w:delText>ch</w:delText>
        </w:r>
        <w:r>
          <w:delText>ie</w:delText>
        </w:r>
        <w:r>
          <w:rPr>
            <w:spacing w:val="1"/>
          </w:rPr>
          <w:delText>v</w:delText>
        </w:r>
        <w:r>
          <w:delText>e</w:delText>
        </w:r>
        <w:r>
          <w:rPr>
            <w:spacing w:val="4"/>
          </w:rPr>
          <w:delText xml:space="preserve"> </w:delText>
        </w:r>
        <w:r>
          <w:rPr>
            <w:spacing w:val="-3"/>
          </w:rPr>
          <w:delText>t</w:delText>
        </w:r>
        <w:r>
          <w:rPr>
            <w:spacing w:val="1"/>
          </w:rPr>
          <w:delText>h</w:delText>
        </w:r>
        <w:r>
          <w:delText>e</w:delText>
        </w:r>
        <w:r>
          <w:rPr>
            <w:spacing w:val="9"/>
          </w:rPr>
          <w:delText xml:space="preserve"> </w:delText>
        </w:r>
        <w:r>
          <w:rPr>
            <w:spacing w:val="-1"/>
          </w:rPr>
          <w:delText>o</w:delText>
        </w:r>
        <w:r>
          <w:rPr>
            <w:spacing w:val="1"/>
          </w:rPr>
          <w:delText>b</w:delText>
        </w:r>
        <w:r>
          <w:delText>jecti</w:delText>
        </w:r>
        <w:r>
          <w:rPr>
            <w:spacing w:val="1"/>
          </w:rPr>
          <w:delText>v</w:delText>
        </w:r>
        <w:r>
          <w:delText>e</w:delText>
        </w:r>
        <w:r>
          <w:rPr>
            <w:spacing w:val="4"/>
          </w:rPr>
          <w:delText xml:space="preserve"> </w:delText>
        </w:r>
        <w:r>
          <w:rPr>
            <w:spacing w:val="1"/>
          </w:rPr>
          <w:delText>o</w:delText>
        </w:r>
        <w:r>
          <w:delText>f</w:delText>
        </w:r>
        <w:r>
          <w:rPr>
            <w:spacing w:val="6"/>
          </w:rPr>
          <w:delText xml:space="preserve"> </w:delText>
        </w:r>
        <w:r>
          <w:rPr>
            <w:spacing w:val="-3"/>
          </w:rPr>
          <w:delText>t</w:delText>
        </w:r>
        <w:r>
          <w:rPr>
            <w:spacing w:val="1"/>
          </w:rPr>
          <w:delText>h</w:delText>
        </w:r>
        <w:r>
          <w:delText>e</w:delText>
        </w:r>
        <w:r>
          <w:rPr>
            <w:spacing w:val="8"/>
          </w:rPr>
          <w:delText xml:space="preserve"> </w:delText>
        </w:r>
        <w:r>
          <w:rPr>
            <w:spacing w:val="-1"/>
          </w:rPr>
          <w:delText>C</w:delText>
        </w:r>
        <w:r>
          <w:rPr>
            <w:spacing w:val="1"/>
          </w:rPr>
          <w:delText>onv</w:delText>
        </w:r>
        <w:r>
          <w:delText>e</w:delText>
        </w:r>
        <w:r>
          <w:rPr>
            <w:spacing w:val="1"/>
          </w:rPr>
          <w:delText>n</w:delText>
        </w:r>
        <w:r>
          <w:delText>ti</w:delText>
        </w:r>
        <w:r>
          <w:rPr>
            <w:spacing w:val="-2"/>
          </w:rPr>
          <w:delText>o</w:delText>
        </w:r>
        <w:r>
          <w:rPr>
            <w:spacing w:val="3"/>
          </w:rPr>
          <w:delText>n</w:delText>
        </w:r>
        <w:r>
          <w:delText>, i</w:delText>
        </w:r>
        <w:r>
          <w:rPr>
            <w:spacing w:val="1"/>
          </w:rPr>
          <w:delText>n</w:delText>
        </w:r>
        <w:r>
          <w:delText>c</w:delText>
        </w:r>
        <w:r>
          <w:rPr>
            <w:spacing w:val="-2"/>
          </w:rPr>
          <w:delText>l</w:delText>
        </w:r>
        <w:r>
          <w:rPr>
            <w:spacing w:val="1"/>
          </w:rPr>
          <w:delText>ud</w:delText>
        </w:r>
        <w:r>
          <w:delText>i</w:delText>
        </w:r>
        <w:r>
          <w:rPr>
            <w:spacing w:val="1"/>
          </w:rPr>
          <w:delText>n</w:delText>
        </w:r>
        <w:r>
          <w:delText xml:space="preserve">g </w:delText>
        </w:r>
        <w:r>
          <w:rPr>
            <w:spacing w:val="-1"/>
          </w:rPr>
          <w:delText>s</w:delText>
        </w:r>
        <w:r>
          <w:delText>i</w:delText>
        </w:r>
        <w:r>
          <w:rPr>
            <w:spacing w:val="-1"/>
          </w:rPr>
          <w:delText>g</w:delText>
        </w:r>
        <w:r>
          <w:rPr>
            <w:spacing w:val="1"/>
          </w:rPr>
          <w:delText>n</w:delText>
        </w:r>
        <w:r>
          <w:delText>ifica</w:delText>
        </w:r>
        <w:r>
          <w:rPr>
            <w:spacing w:val="2"/>
          </w:rPr>
          <w:delText>n</w:delText>
        </w:r>
        <w:r>
          <w:delText>tly e</w:delText>
        </w:r>
        <w:r>
          <w:rPr>
            <w:spacing w:val="-1"/>
          </w:rPr>
          <w:delText>n</w:delText>
        </w:r>
        <w:r>
          <w:rPr>
            <w:spacing w:val="1"/>
          </w:rPr>
          <w:delText>h</w:delText>
        </w:r>
        <w:r>
          <w:delText>a</w:delText>
        </w:r>
        <w:r>
          <w:rPr>
            <w:spacing w:val="1"/>
          </w:rPr>
          <w:delText>n</w:delText>
        </w:r>
        <w:r>
          <w:delText>c</w:delText>
        </w:r>
        <w:r>
          <w:rPr>
            <w:spacing w:val="1"/>
          </w:rPr>
          <w:delText>e</w:delText>
        </w:r>
        <w:r>
          <w:delText xml:space="preserve">d </w:delText>
        </w:r>
        <w:r>
          <w:rPr>
            <w:spacing w:val="-1"/>
          </w:rPr>
          <w:delText>s</w:delText>
        </w:r>
        <w:r>
          <w:rPr>
            <w:spacing w:val="1"/>
          </w:rPr>
          <w:delText>up</w:delText>
        </w:r>
        <w:r>
          <w:rPr>
            <w:spacing w:val="-1"/>
          </w:rPr>
          <w:delText>p</w:delText>
        </w:r>
        <w:r>
          <w:rPr>
            <w:spacing w:val="1"/>
          </w:rPr>
          <w:delText>or</w:delText>
        </w:r>
        <w:r>
          <w:delText>t</w:delText>
        </w:r>
        <w:r>
          <w:rPr>
            <w:spacing w:val="8"/>
          </w:rPr>
          <w:delText xml:space="preserve"> </w:delText>
        </w:r>
        <w:r>
          <w:rPr>
            <w:spacing w:val="-2"/>
          </w:rPr>
          <w:delText>f</w:delText>
        </w:r>
        <w:r>
          <w:rPr>
            <w:spacing w:val="1"/>
          </w:rPr>
          <w:delText>o</w:delText>
        </w:r>
        <w:r>
          <w:delText xml:space="preserve">r </w:delText>
        </w:r>
        <w:r>
          <w:rPr>
            <w:spacing w:val="1"/>
          </w:rPr>
          <w:delText>d</w:delText>
        </w:r>
        <w:r>
          <w:delText>e</w:delText>
        </w:r>
        <w:r>
          <w:rPr>
            <w:spacing w:val="1"/>
          </w:rPr>
          <w:delText>v</w:delText>
        </w:r>
        <w:r>
          <w:delText>el</w:delText>
        </w:r>
        <w:r>
          <w:rPr>
            <w:spacing w:val="1"/>
          </w:rPr>
          <w:delText>op</w:delText>
        </w:r>
        <w:r>
          <w:delText>i</w:delText>
        </w:r>
        <w:r>
          <w:rPr>
            <w:spacing w:val="-1"/>
          </w:rPr>
          <w:delText>n</w:delText>
        </w:r>
        <w:r>
          <w:delText>g</w:delText>
        </w:r>
        <w:r>
          <w:rPr>
            <w:spacing w:val="-17"/>
          </w:rPr>
          <w:delText xml:space="preserve"> </w:delText>
        </w:r>
        <w:r>
          <w:delText>c</w:delText>
        </w:r>
        <w:r>
          <w:rPr>
            <w:spacing w:val="-1"/>
          </w:rPr>
          <w:delText>o</w:delText>
        </w:r>
        <w:r>
          <w:rPr>
            <w:spacing w:val="1"/>
          </w:rPr>
          <w:delText>un</w:delText>
        </w:r>
        <w:r>
          <w:delText>try</w:delText>
        </w:r>
        <w:r>
          <w:rPr>
            <w:spacing w:val="-16"/>
          </w:rPr>
          <w:delText xml:space="preserve"> </w:delText>
        </w:r>
        <w:r>
          <w:delText>Pa</w:delText>
        </w:r>
        <w:r>
          <w:rPr>
            <w:spacing w:val="1"/>
          </w:rPr>
          <w:delText>r</w:delText>
        </w:r>
        <w:r>
          <w:delText>ties</w:delText>
        </w:r>
        <w:r>
          <w:rPr>
            <w:spacing w:val="-15"/>
          </w:rPr>
          <w:delText xml:space="preserve"> </w:delText>
        </w:r>
        <w:r>
          <w:rPr>
            <w:spacing w:val="1"/>
          </w:rPr>
          <w:delText>b</w:delText>
        </w:r>
        <w:r>
          <w:delText>e</w:delText>
        </w:r>
        <w:r>
          <w:rPr>
            <w:spacing w:val="-1"/>
          </w:rPr>
          <w:delText>y</w:delText>
        </w:r>
        <w:r>
          <w:rPr>
            <w:spacing w:val="1"/>
          </w:rPr>
          <w:delText>on</w:delText>
        </w:r>
        <w:r>
          <w:delText>d</w:delText>
        </w:r>
        <w:r>
          <w:rPr>
            <w:spacing w:val="-14"/>
          </w:rPr>
          <w:delText xml:space="preserve"> </w:delText>
        </w:r>
        <w:r>
          <w:delText>t</w:delText>
        </w:r>
        <w:r>
          <w:rPr>
            <w:spacing w:val="1"/>
          </w:rPr>
          <w:delText>h</w:delText>
        </w:r>
        <w:r>
          <w:delText>e</w:delText>
        </w:r>
        <w:r>
          <w:rPr>
            <w:spacing w:val="-13"/>
          </w:rPr>
          <w:delText xml:space="preserve"> </w:delText>
        </w:r>
        <w:r>
          <w:delText>USD</w:delText>
        </w:r>
        <w:r>
          <w:rPr>
            <w:spacing w:val="-13"/>
          </w:rPr>
          <w:delText xml:space="preserve"> </w:delText>
        </w:r>
        <w:r>
          <w:rPr>
            <w:spacing w:val="1"/>
          </w:rPr>
          <w:delText>10</w:delText>
        </w:r>
        <w:r>
          <w:delText>0</w:delText>
        </w:r>
        <w:r>
          <w:rPr>
            <w:spacing w:val="-14"/>
          </w:rPr>
          <w:delText xml:space="preserve"> </w:delText>
        </w:r>
        <w:r>
          <w:rPr>
            <w:spacing w:val="1"/>
          </w:rPr>
          <w:delText>b</w:delText>
        </w:r>
        <w:r>
          <w:delText>ill</w:delText>
        </w:r>
        <w:r>
          <w:rPr>
            <w:spacing w:val="-1"/>
          </w:rPr>
          <w:delText>i</w:delText>
        </w:r>
        <w:r>
          <w:rPr>
            <w:spacing w:val="1"/>
          </w:rPr>
          <w:delText>o</w:delText>
        </w:r>
        <w:r>
          <w:delText>n</w:delText>
        </w:r>
        <w:r>
          <w:rPr>
            <w:spacing w:val="-13"/>
          </w:rPr>
          <w:delText xml:space="preserve"> </w:delText>
        </w:r>
        <w:r>
          <w:rPr>
            <w:spacing w:val="1"/>
          </w:rPr>
          <w:delText>p</w:delText>
        </w:r>
        <w:r>
          <w:rPr>
            <w:spacing w:val="-2"/>
          </w:rPr>
          <w:delText>e</w:delText>
        </w:r>
        <w:r>
          <w:delText>r</w:delText>
        </w:r>
        <w:r>
          <w:rPr>
            <w:spacing w:val="-12"/>
          </w:rPr>
          <w:delText xml:space="preserve"> </w:delText>
        </w:r>
        <w:r>
          <w:rPr>
            <w:spacing w:val="1"/>
          </w:rPr>
          <w:delText>y</w:delText>
        </w:r>
        <w:r>
          <w:rPr>
            <w:spacing w:val="-2"/>
          </w:rPr>
          <w:delText>e</w:delText>
        </w:r>
        <w:r>
          <w:delText>ar</w:delText>
        </w:r>
        <w:r>
          <w:rPr>
            <w:spacing w:val="-6"/>
          </w:rPr>
          <w:delText xml:space="preserve"> </w:delText>
        </w:r>
        <w:r>
          <w:delText>cli</w:delText>
        </w:r>
        <w:r>
          <w:rPr>
            <w:spacing w:val="1"/>
          </w:rPr>
          <w:delText>m</w:delText>
        </w:r>
        <w:r>
          <w:delText>ate</w:delText>
        </w:r>
        <w:r>
          <w:rPr>
            <w:spacing w:val="-15"/>
          </w:rPr>
          <w:delText xml:space="preserve"> </w:delText>
        </w:r>
        <w:r>
          <w:rPr>
            <w:spacing w:val="1"/>
          </w:rPr>
          <w:delText>f</w:delText>
        </w:r>
        <w:r>
          <w:delText>i</w:delText>
        </w:r>
        <w:r>
          <w:rPr>
            <w:spacing w:val="1"/>
          </w:rPr>
          <w:delText>n</w:delText>
        </w:r>
        <w:r>
          <w:delText>a</w:delText>
        </w:r>
        <w:r>
          <w:rPr>
            <w:spacing w:val="1"/>
          </w:rPr>
          <w:delText>n</w:delText>
        </w:r>
        <w:r>
          <w:delText>ce</w:delText>
        </w:r>
        <w:r>
          <w:rPr>
            <w:spacing w:val="-17"/>
          </w:rPr>
          <w:delText xml:space="preserve"> </w:delText>
        </w:r>
        <w:r>
          <w:rPr>
            <w:spacing w:val="1"/>
          </w:rPr>
          <w:delText>mob</w:delText>
        </w:r>
        <w:r>
          <w:delText>ilizati</w:delText>
        </w:r>
        <w:r>
          <w:rPr>
            <w:spacing w:val="-1"/>
          </w:rPr>
          <w:delText>o</w:delText>
        </w:r>
        <w:r>
          <w:delText xml:space="preserve">n </w:delText>
        </w:r>
        <w:r>
          <w:rPr>
            <w:spacing w:val="1"/>
          </w:rPr>
          <w:delText>go</w:delText>
        </w:r>
        <w:r>
          <w:delText>al;</w:delText>
        </w:r>
      </w:del>
    </w:p>
    <w:p w14:paraId="6BAC0FA5" w14:textId="77777777" w:rsidR="00E34684" w:rsidRDefault="00E34684">
      <w:pPr>
        <w:spacing w:line="120" w:lineRule="exact"/>
        <w:rPr>
          <w:del w:id="1325" w:author="Autore" w:date="2021-11-13T11:58:00Z"/>
          <w:sz w:val="12"/>
          <w:szCs w:val="12"/>
        </w:rPr>
      </w:pPr>
    </w:p>
    <w:p w14:paraId="73D8A5DA" w14:textId="42E11F95" w:rsidR="00E13E7E" w:rsidRDefault="00555973">
      <w:pPr>
        <w:ind w:left="1286" w:right="1258"/>
        <w:jc w:val="both"/>
        <w:rPr>
          <w:ins w:id="1326" w:author="Autore" w:date="2021-11-13T11:58:00Z"/>
        </w:rPr>
      </w:pPr>
      <w:ins w:id="1327" w:author="Autore" w:date="2021-11-13T11:58:00Z">
        <w:r>
          <w:rPr>
            <w:spacing w:val="18"/>
          </w:rPr>
          <w:t xml:space="preserve"> </w:t>
        </w:r>
        <w:r>
          <w:rPr>
            <w:spacing w:val="-2"/>
          </w:rPr>
          <w:t>e</w:t>
        </w:r>
        <w:r>
          <w:rPr>
            <w:spacing w:val="1"/>
          </w:rPr>
          <w:t>nh</w:t>
        </w:r>
        <w:r>
          <w:t>a</w:t>
        </w:r>
        <w:r>
          <w:rPr>
            <w:spacing w:val="1"/>
          </w:rPr>
          <w:t>n</w:t>
        </w:r>
        <w:r>
          <w:t>c</w:t>
        </w:r>
        <w:r>
          <w:rPr>
            <w:spacing w:val="-2"/>
          </w:rPr>
          <w:t>e</w:t>
        </w:r>
        <w:r>
          <w:t>d</w:t>
        </w:r>
        <w:r>
          <w:rPr>
            <w:spacing w:val="18"/>
          </w:rPr>
          <w:t xml:space="preserve"> </w:t>
        </w:r>
        <w:r>
          <w:rPr>
            <w:spacing w:val="-1"/>
          </w:rPr>
          <w:t>sup</w:t>
        </w:r>
        <w:r>
          <w:rPr>
            <w:spacing w:val="1"/>
          </w:rPr>
          <w:t>por</w:t>
        </w:r>
        <w:r>
          <w:t>t,</w:t>
        </w:r>
        <w:r>
          <w:rPr>
            <w:spacing w:val="18"/>
          </w:rPr>
          <w:t xml:space="preserve"> </w:t>
        </w:r>
        <w:r>
          <w:rPr>
            <w:spacing w:val="-3"/>
          </w:rPr>
          <w:t>i</w:t>
        </w:r>
        <w:r>
          <w:rPr>
            <w:spacing w:val="1"/>
          </w:rPr>
          <w:t>n</w:t>
        </w:r>
        <w:r>
          <w:t>cl</w:t>
        </w:r>
        <w:r>
          <w:rPr>
            <w:spacing w:val="1"/>
          </w:rPr>
          <w:t>ud</w:t>
        </w:r>
        <w:r>
          <w:t>i</w:t>
        </w:r>
        <w:r>
          <w:rPr>
            <w:spacing w:val="-1"/>
          </w:rPr>
          <w:t>n</w:t>
        </w:r>
        <w:r>
          <w:t>g</w:t>
        </w:r>
        <w:r>
          <w:rPr>
            <w:spacing w:val="18"/>
          </w:rPr>
          <w:t xml:space="preserve"> </w:t>
        </w:r>
        <w:r>
          <w:t>t</w:t>
        </w:r>
        <w:r>
          <w:rPr>
            <w:spacing w:val="-1"/>
          </w:rPr>
          <w:t>h</w:t>
        </w:r>
        <w:r>
          <w:rPr>
            <w:spacing w:val="1"/>
          </w:rPr>
          <w:t>ro</w:t>
        </w:r>
        <w:r>
          <w:rPr>
            <w:spacing w:val="-1"/>
          </w:rPr>
          <w:t>u</w:t>
        </w:r>
        <w:r>
          <w:rPr>
            <w:spacing w:val="1"/>
          </w:rPr>
          <w:t>g</w:t>
        </w:r>
        <w:r>
          <w:t xml:space="preserve">h </w:t>
        </w:r>
        <w:r>
          <w:rPr>
            <w:spacing w:val="1"/>
          </w:rPr>
          <w:t>f</w:t>
        </w:r>
        <w:r>
          <w:t>i</w:t>
        </w:r>
        <w:r>
          <w:rPr>
            <w:spacing w:val="1"/>
          </w:rPr>
          <w:t>n</w:t>
        </w:r>
        <w:r>
          <w:t>a</w:t>
        </w:r>
        <w:r>
          <w:rPr>
            <w:spacing w:val="1"/>
          </w:rPr>
          <w:t>n</w:t>
        </w:r>
        <w:r>
          <w:t>cial</w:t>
        </w:r>
        <w:r>
          <w:rPr>
            <w:spacing w:val="3"/>
          </w:rPr>
          <w:t xml:space="preserve"> </w:t>
        </w:r>
        <w:r>
          <w:rPr>
            <w:spacing w:val="1"/>
          </w:rPr>
          <w:t>r</w:t>
        </w:r>
        <w:r>
          <w:t>es</w:t>
        </w:r>
        <w:r>
          <w:rPr>
            <w:spacing w:val="1"/>
          </w:rPr>
          <w:t>our</w:t>
        </w:r>
        <w:r>
          <w:t>c</w:t>
        </w:r>
        <w:r>
          <w:rPr>
            <w:spacing w:val="1"/>
          </w:rPr>
          <w:t>e</w:t>
        </w:r>
        <w:r>
          <w:rPr>
            <w:spacing w:val="-1"/>
          </w:rPr>
          <w:t>s</w:t>
        </w:r>
        <w:r>
          <w:t>,</w:t>
        </w:r>
        <w:r>
          <w:rPr>
            <w:spacing w:val="2"/>
          </w:rPr>
          <w:t xml:space="preserve"> </w:t>
        </w:r>
        <w:r>
          <w:t>tec</w:t>
        </w:r>
        <w:r>
          <w:rPr>
            <w:spacing w:val="-1"/>
          </w:rPr>
          <w:t>h</w:t>
        </w:r>
        <w:r>
          <w:rPr>
            <w:spacing w:val="1"/>
          </w:rPr>
          <w:t>no</w:t>
        </w:r>
        <w:r>
          <w:t>l</w:t>
        </w:r>
        <w:r>
          <w:rPr>
            <w:spacing w:val="1"/>
          </w:rPr>
          <w:t>o</w:t>
        </w:r>
        <w:r>
          <w:rPr>
            <w:spacing w:val="-1"/>
          </w:rPr>
          <w:t>g</w:t>
        </w:r>
        <w:r>
          <w:t>y</w:t>
        </w:r>
        <w:r>
          <w:rPr>
            <w:spacing w:val="2"/>
          </w:rPr>
          <w:t xml:space="preserve"> </w:t>
        </w:r>
        <w:r>
          <w:t>tra</w:t>
        </w:r>
        <w:r>
          <w:rPr>
            <w:spacing w:val="1"/>
          </w:rPr>
          <w:t>n</w:t>
        </w:r>
        <w:r>
          <w:rPr>
            <w:spacing w:val="-1"/>
          </w:rPr>
          <w:t>s</w:t>
        </w:r>
        <w:r>
          <w:rPr>
            <w:spacing w:val="1"/>
          </w:rPr>
          <w:t>f</w:t>
        </w:r>
        <w:r>
          <w:t>er</w:t>
        </w:r>
        <w:r>
          <w:rPr>
            <w:spacing w:val="5"/>
          </w:rPr>
          <w:t xml:space="preserve"> </w:t>
        </w:r>
        <w:r>
          <w:t>a</w:t>
        </w:r>
        <w:r>
          <w:rPr>
            <w:spacing w:val="-1"/>
          </w:rPr>
          <w:t>n</w:t>
        </w:r>
        <w:r>
          <w:t>d</w:t>
        </w:r>
        <w:r>
          <w:rPr>
            <w:spacing w:val="8"/>
          </w:rPr>
          <w:t xml:space="preserve"> </w:t>
        </w:r>
        <w:r>
          <w:t>c</w:t>
        </w:r>
        <w:r>
          <w:rPr>
            <w:spacing w:val="1"/>
          </w:rPr>
          <w:t>ap</w:t>
        </w:r>
        <w:r>
          <w:t>a</w:t>
        </w:r>
        <w:r>
          <w:rPr>
            <w:spacing w:val="1"/>
          </w:rPr>
          <w:t>c</w:t>
        </w:r>
        <w:r>
          <w:t>it</w:t>
        </w:r>
        <w:r>
          <w:rPr>
            <w:spacing w:val="7"/>
          </w:rPr>
          <w:t>y</w:t>
        </w:r>
        <w:r>
          <w:rPr>
            <w:spacing w:val="-2"/>
          </w:rPr>
          <w:t>-</w:t>
        </w:r>
        <w:r>
          <w:rPr>
            <w:spacing w:val="1"/>
          </w:rPr>
          <w:t>bu</w:t>
        </w:r>
        <w:r>
          <w:t>il</w:t>
        </w:r>
        <w:r>
          <w:rPr>
            <w:spacing w:val="1"/>
          </w:rPr>
          <w:t>d</w:t>
        </w:r>
        <w:r>
          <w:rPr>
            <w:spacing w:val="-3"/>
          </w:rPr>
          <w:t>i</w:t>
        </w:r>
        <w:r>
          <w:rPr>
            <w:spacing w:val="1"/>
          </w:rPr>
          <w:t>ng</w:t>
        </w:r>
        <w:r>
          <w:t>,</w:t>
        </w:r>
        <w:r>
          <w:rPr>
            <w:spacing w:val="-4"/>
          </w:rPr>
          <w:t xml:space="preserve"> </w:t>
        </w:r>
        <w:r>
          <w:t>to</w:t>
        </w:r>
        <w:r>
          <w:rPr>
            <w:spacing w:val="9"/>
          </w:rPr>
          <w:t xml:space="preserve"> </w:t>
        </w:r>
        <w:r>
          <w:t>as</w:t>
        </w:r>
        <w:r>
          <w:rPr>
            <w:spacing w:val="-1"/>
          </w:rPr>
          <w:t>s</w:t>
        </w:r>
        <w:r>
          <w:t>i</w:t>
        </w:r>
        <w:r>
          <w:rPr>
            <w:spacing w:val="-1"/>
          </w:rPr>
          <w:t>s</w:t>
        </w:r>
        <w:r>
          <w:t>t</w:t>
        </w:r>
        <w:r>
          <w:rPr>
            <w:spacing w:val="6"/>
          </w:rPr>
          <w:t xml:space="preserve"> </w:t>
        </w:r>
        <w:r>
          <w:rPr>
            <w:spacing w:val="1"/>
          </w:rPr>
          <w:t>d</w:t>
        </w:r>
        <w:r>
          <w:t>e</w:t>
        </w:r>
        <w:r>
          <w:rPr>
            <w:spacing w:val="1"/>
          </w:rPr>
          <w:t>v</w:t>
        </w:r>
        <w:r>
          <w:t>el</w:t>
        </w:r>
        <w:r>
          <w:rPr>
            <w:spacing w:val="1"/>
          </w:rPr>
          <w:t>op</w:t>
        </w:r>
        <w:r>
          <w:t>i</w:t>
        </w:r>
        <w:r>
          <w:rPr>
            <w:spacing w:val="1"/>
          </w:rPr>
          <w:t>n</w:t>
        </w:r>
        <w:r>
          <w:t>g</w:t>
        </w:r>
        <w:r>
          <w:rPr>
            <w:spacing w:val="2"/>
          </w:rPr>
          <w:t xml:space="preserve"> </w:t>
        </w:r>
        <w:r>
          <w:rPr>
            <w:spacing w:val="-2"/>
          </w:rPr>
          <w:t>c</w:t>
        </w:r>
        <w:r>
          <w:rPr>
            <w:spacing w:val="1"/>
          </w:rPr>
          <w:t>oun</w:t>
        </w:r>
        <w:r>
          <w:rPr>
            <w:spacing w:val="-3"/>
          </w:rPr>
          <w:t>t</w:t>
        </w:r>
        <w:r>
          <w:rPr>
            <w:spacing w:val="1"/>
          </w:rPr>
          <w:t>r</w:t>
        </w:r>
        <w:r>
          <w:t>y Pa</w:t>
        </w:r>
        <w:r>
          <w:rPr>
            <w:spacing w:val="1"/>
          </w:rPr>
          <w:t>r</w:t>
        </w:r>
        <w:r>
          <w:t>ties</w:t>
        </w:r>
        <w:r>
          <w:rPr>
            <w:spacing w:val="5"/>
          </w:rPr>
          <w:t xml:space="preserve"> </w:t>
        </w:r>
        <w:r>
          <w:t>with</w:t>
        </w:r>
        <w:r>
          <w:rPr>
            <w:spacing w:val="8"/>
          </w:rPr>
          <w:t xml:space="preserve"> </w:t>
        </w:r>
        <w:r>
          <w:rPr>
            <w:spacing w:val="1"/>
          </w:rPr>
          <w:t>r</w:t>
        </w:r>
        <w:r>
          <w:t>es</w:t>
        </w:r>
        <w:r>
          <w:rPr>
            <w:spacing w:val="1"/>
          </w:rPr>
          <w:t>p</w:t>
        </w:r>
        <w:r>
          <w:t>e</w:t>
        </w:r>
        <w:r>
          <w:rPr>
            <w:spacing w:val="1"/>
          </w:rPr>
          <w:t>c</w:t>
        </w:r>
        <w:r>
          <w:t>t</w:t>
        </w:r>
        <w:r>
          <w:rPr>
            <w:spacing w:val="5"/>
          </w:rPr>
          <w:t xml:space="preserve"> </w:t>
        </w:r>
        <w:r>
          <w:t>to</w:t>
        </w:r>
        <w:r>
          <w:rPr>
            <w:spacing w:val="8"/>
          </w:rPr>
          <w:t xml:space="preserve"> </w:t>
        </w:r>
        <w:r>
          <w:rPr>
            <w:spacing w:val="1"/>
          </w:rPr>
          <w:t>bo</w:t>
        </w:r>
        <w:r>
          <w:t>th</w:t>
        </w:r>
        <w:r>
          <w:rPr>
            <w:spacing w:val="3"/>
          </w:rPr>
          <w:t xml:space="preserve"> </w:t>
        </w:r>
        <w:r>
          <w:rPr>
            <w:spacing w:val="1"/>
          </w:rPr>
          <w:t>m</w:t>
        </w:r>
        <w:r>
          <w:t>i</w:t>
        </w:r>
        <w:r>
          <w:rPr>
            <w:spacing w:val="3"/>
          </w:rPr>
          <w:t>t</w:t>
        </w:r>
        <w:r>
          <w:t>i</w:t>
        </w:r>
        <w:r>
          <w:rPr>
            <w:spacing w:val="1"/>
          </w:rPr>
          <w:t>g</w:t>
        </w:r>
        <w:r>
          <w:t>ati</w:t>
        </w:r>
        <w:r>
          <w:rPr>
            <w:spacing w:val="1"/>
          </w:rPr>
          <w:t>o</w:t>
        </w:r>
        <w:r>
          <w:t>n</w:t>
        </w:r>
        <w:r>
          <w:rPr>
            <w:spacing w:val="4"/>
          </w:rPr>
          <w:t xml:space="preserve"> </w:t>
        </w:r>
        <w:r>
          <w:t>a</w:t>
        </w:r>
        <w:r>
          <w:rPr>
            <w:spacing w:val="-1"/>
          </w:rPr>
          <w:t>n</w:t>
        </w:r>
        <w:r>
          <w:t>d</w:t>
        </w:r>
        <w:r>
          <w:rPr>
            <w:spacing w:val="9"/>
          </w:rPr>
          <w:t xml:space="preserve"> </w:t>
        </w:r>
        <w:r>
          <w:rPr>
            <w:spacing w:val="-2"/>
          </w:rPr>
          <w:t>a</w:t>
        </w:r>
        <w:r>
          <w:rPr>
            <w:spacing w:val="1"/>
          </w:rPr>
          <w:t>d</w:t>
        </w:r>
        <w:r>
          <w:t>a</w:t>
        </w:r>
        <w:r>
          <w:rPr>
            <w:spacing w:val="1"/>
          </w:rPr>
          <w:t>p</w:t>
        </w:r>
        <w:r>
          <w:t>tati</w:t>
        </w:r>
        <w:r>
          <w:rPr>
            <w:spacing w:val="1"/>
          </w:rPr>
          <w:t>on</w:t>
        </w:r>
        <w:r>
          <w:t>, in</w:t>
        </w:r>
        <w:r>
          <w:rPr>
            <w:spacing w:val="8"/>
          </w:rPr>
          <w:t xml:space="preserve"> </w:t>
        </w:r>
        <w:r>
          <w:t>c</w:t>
        </w:r>
        <w:r>
          <w:rPr>
            <w:spacing w:val="1"/>
          </w:rPr>
          <w:t>on</w:t>
        </w:r>
        <w:r>
          <w:t>ti</w:t>
        </w:r>
        <w:r>
          <w:rPr>
            <w:spacing w:val="-2"/>
          </w:rPr>
          <w:t>n</w:t>
        </w:r>
        <w:r>
          <w:rPr>
            <w:spacing w:val="1"/>
          </w:rPr>
          <w:t>u</w:t>
        </w:r>
        <w:r>
          <w:t>ati</w:t>
        </w:r>
        <w:r>
          <w:rPr>
            <w:spacing w:val="1"/>
          </w:rPr>
          <w:t>o</w:t>
        </w:r>
        <w:r>
          <w:t xml:space="preserve">n </w:t>
        </w:r>
        <w:r>
          <w:rPr>
            <w:spacing w:val="1"/>
          </w:rPr>
          <w:t>o</w:t>
        </w:r>
        <w:r>
          <w:t>f</w:t>
        </w:r>
        <w:r>
          <w:rPr>
            <w:spacing w:val="7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eir</w:t>
        </w:r>
        <w:r>
          <w:rPr>
            <w:spacing w:val="6"/>
          </w:rPr>
          <w:t xml:space="preserve"> </w:t>
        </w:r>
        <w:r>
          <w:t>e</w:t>
        </w:r>
        <w:r>
          <w:rPr>
            <w:spacing w:val="1"/>
          </w:rPr>
          <w:t>x</w:t>
        </w:r>
        <w:r>
          <w:t>i</w:t>
        </w:r>
        <w:r>
          <w:rPr>
            <w:spacing w:val="-1"/>
          </w:rPr>
          <w:t>s</w:t>
        </w:r>
        <w:r>
          <w:t>ti</w:t>
        </w:r>
        <w:r>
          <w:rPr>
            <w:spacing w:val="1"/>
          </w:rPr>
          <w:t>n</w:t>
        </w:r>
        <w:r>
          <w:t xml:space="preserve">g </w:t>
        </w:r>
        <w:r>
          <w:rPr>
            <w:spacing w:val="1"/>
          </w:rPr>
          <w:t>ob</w:t>
        </w:r>
        <w:r>
          <w:t>li</w:t>
        </w:r>
        <w:r>
          <w:rPr>
            <w:spacing w:val="1"/>
          </w:rPr>
          <w:t>g</w:t>
        </w:r>
        <w:r>
          <w:t>ati</w:t>
        </w:r>
        <w:r>
          <w:rPr>
            <w:spacing w:val="1"/>
          </w:rPr>
          <w:t>on</w:t>
        </w:r>
        <w:r>
          <w:t xml:space="preserve">s </w:t>
        </w:r>
        <w:r>
          <w:rPr>
            <w:spacing w:val="-1"/>
          </w:rPr>
          <w:t>u</w:t>
        </w:r>
        <w:r>
          <w:rPr>
            <w:spacing w:val="1"/>
          </w:rPr>
          <w:t>nd</w:t>
        </w:r>
        <w:r>
          <w:t>er</w:t>
        </w:r>
        <w:r>
          <w:rPr>
            <w:spacing w:val="6"/>
          </w:rPr>
          <w:t xml:space="preserve"> </w:t>
        </w:r>
        <w:r>
          <w:rPr>
            <w:spacing w:val="-3"/>
          </w:rPr>
          <w:t>t</w:t>
        </w:r>
        <w:r>
          <w:rPr>
            <w:spacing w:val="1"/>
          </w:rPr>
          <w:t>h</w:t>
        </w:r>
        <w:r>
          <w:t>e</w:t>
        </w:r>
        <w:r>
          <w:rPr>
            <w:spacing w:val="7"/>
          </w:rPr>
          <w:t xml:space="preserve"> </w:t>
        </w:r>
        <w:r>
          <w:rPr>
            <w:spacing w:val="-1"/>
          </w:rPr>
          <w:t>C</w:t>
        </w:r>
        <w:r>
          <w:rPr>
            <w:spacing w:val="1"/>
          </w:rPr>
          <w:t>onv</w:t>
        </w:r>
        <w:r>
          <w:rPr>
            <w:spacing w:val="-2"/>
          </w:rPr>
          <w:t>e</w:t>
        </w:r>
        <w:r>
          <w:rPr>
            <w:spacing w:val="-1"/>
          </w:rPr>
          <w:t>n</w:t>
        </w:r>
        <w:r>
          <w:t>ti</w:t>
        </w:r>
        <w:r>
          <w:rPr>
            <w:spacing w:val="1"/>
          </w:rPr>
          <w:t>on</w:t>
        </w:r>
        <w:r>
          <w:t>, a</w:t>
        </w:r>
        <w:r>
          <w:rPr>
            <w:spacing w:val="-1"/>
          </w:rPr>
          <w:t>n</w:t>
        </w:r>
        <w:r>
          <w:t>d</w:t>
        </w:r>
        <w:r>
          <w:rPr>
            <w:spacing w:val="13"/>
          </w:rPr>
          <w:t xml:space="preserve"> </w:t>
        </w:r>
        <w:r>
          <w:rPr>
            <w:i/>
          </w:rPr>
          <w:t>e</w:t>
        </w:r>
        <w:r>
          <w:rPr>
            <w:i/>
            <w:spacing w:val="1"/>
          </w:rPr>
          <w:t>n</w:t>
        </w:r>
        <w:r>
          <w:rPr>
            <w:i/>
            <w:spacing w:val="-2"/>
          </w:rPr>
          <w:t>c</w:t>
        </w:r>
        <w:r>
          <w:rPr>
            <w:i/>
            <w:spacing w:val="1"/>
          </w:rPr>
          <w:t>ou</w:t>
        </w:r>
        <w:r>
          <w:rPr>
            <w:i/>
            <w:spacing w:val="-1"/>
          </w:rPr>
          <w:t>r</w:t>
        </w:r>
        <w:r>
          <w:rPr>
            <w:i/>
            <w:spacing w:val="1"/>
          </w:rPr>
          <w:t>ag</w:t>
        </w:r>
        <w:r>
          <w:rPr>
            <w:i/>
          </w:rPr>
          <w:t>es</w:t>
        </w:r>
        <w:r>
          <w:rPr>
            <w:i/>
            <w:spacing w:val="1"/>
          </w:rPr>
          <w:t xml:space="preserve"> </w:t>
        </w:r>
        <w:r>
          <w:rPr>
            <w:spacing w:val="1"/>
          </w:rPr>
          <w:t>o</w:t>
        </w:r>
        <w:r>
          <w:t>t</w:t>
        </w:r>
        <w:r>
          <w:rPr>
            <w:spacing w:val="1"/>
          </w:rPr>
          <w:t>h</w:t>
        </w:r>
        <w:r>
          <w:rPr>
            <w:spacing w:val="-2"/>
          </w:rPr>
          <w:t>e</w:t>
        </w:r>
        <w:r>
          <w:t>r</w:t>
        </w:r>
        <w:r>
          <w:rPr>
            <w:spacing w:val="6"/>
          </w:rPr>
          <w:t xml:space="preserve"> </w:t>
        </w:r>
        <w:r>
          <w:rPr>
            <w:spacing w:val="-3"/>
          </w:rPr>
          <w:t>P</w:t>
        </w:r>
        <w:r>
          <w:t>a</w:t>
        </w:r>
        <w:r>
          <w:rPr>
            <w:spacing w:val="1"/>
          </w:rPr>
          <w:t>r</w:t>
        </w:r>
        <w:r>
          <w:t>ties</w:t>
        </w:r>
        <w:r>
          <w:rPr>
            <w:spacing w:val="3"/>
          </w:rPr>
          <w:t xml:space="preserve"> </w:t>
        </w:r>
        <w:r>
          <w:t>to</w:t>
        </w:r>
        <w:r>
          <w:rPr>
            <w:spacing w:val="9"/>
          </w:rPr>
          <w:t xml:space="preserve"> </w:t>
        </w:r>
        <w:r>
          <w:rPr>
            <w:spacing w:val="1"/>
          </w:rPr>
          <w:t>pr</w:t>
        </w:r>
        <w:r>
          <w:rPr>
            <w:spacing w:val="-1"/>
          </w:rPr>
          <w:t>o</w:t>
        </w:r>
        <w:r>
          <w:rPr>
            <w:spacing w:val="1"/>
          </w:rPr>
          <w:t>v</w:t>
        </w:r>
        <w:r>
          <w:t>i</w:t>
        </w:r>
        <w:r>
          <w:rPr>
            <w:spacing w:val="1"/>
          </w:rPr>
          <w:t>d</w:t>
        </w:r>
        <w:r>
          <w:t>e</w:t>
        </w:r>
        <w:r>
          <w:rPr>
            <w:spacing w:val="4"/>
          </w:rPr>
          <w:t xml:space="preserve"> </w:t>
        </w:r>
        <w:r>
          <w:rPr>
            <w:spacing w:val="-1"/>
          </w:rPr>
          <w:t>o</w:t>
        </w:r>
        <w:r>
          <w:t>r</w:t>
        </w:r>
        <w:r>
          <w:rPr>
            <w:spacing w:val="8"/>
          </w:rPr>
          <w:t xml:space="preserve"> </w:t>
        </w:r>
        <w:r>
          <w:t>c</w:t>
        </w:r>
        <w:r>
          <w:rPr>
            <w:spacing w:val="-1"/>
          </w:rPr>
          <w:t>o</w:t>
        </w:r>
        <w:r>
          <w:rPr>
            <w:spacing w:val="1"/>
          </w:rPr>
          <w:t>n</w:t>
        </w:r>
        <w:r>
          <w:t>ti</w:t>
        </w:r>
        <w:r>
          <w:rPr>
            <w:spacing w:val="1"/>
          </w:rPr>
          <w:t>nu</w:t>
        </w:r>
        <w:r>
          <w:t>e</w:t>
        </w:r>
        <w:r>
          <w:rPr>
            <w:spacing w:val="1"/>
          </w:rPr>
          <w:t xml:space="preserve"> </w:t>
        </w:r>
        <w:r>
          <w:t xml:space="preserve">to </w:t>
        </w:r>
        <w:r>
          <w:rPr>
            <w:spacing w:val="1"/>
          </w:rPr>
          <w:t>prov</w:t>
        </w:r>
        <w:r>
          <w:t>i</w:t>
        </w:r>
        <w:r>
          <w:rPr>
            <w:spacing w:val="1"/>
          </w:rPr>
          <w:t>d</w:t>
        </w:r>
        <w:r>
          <w:t>e</w:t>
        </w:r>
        <w:r>
          <w:rPr>
            <w:spacing w:val="-8"/>
          </w:rPr>
          <w:t xml:space="preserve"> </w:t>
        </w:r>
        <w:r>
          <w:rPr>
            <w:spacing w:val="-1"/>
          </w:rPr>
          <w:t>s</w:t>
        </w:r>
        <w:r>
          <w:rPr>
            <w:spacing w:val="1"/>
          </w:rPr>
          <w:t>u</w:t>
        </w:r>
        <w:r>
          <w:t>ch</w:t>
        </w:r>
        <w:r>
          <w:rPr>
            <w:spacing w:val="-2"/>
          </w:rPr>
          <w:t xml:space="preserve"> </w:t>
        </w:r>
        <w:r>
          <w:rPr>
            <w:spacing w:val="-1"/>
          </w:rPr>
          <w:t>s</w:t>
        </w:r>
        <w:r>
          <w:rPr>
            <w:spacing w:val="1"/>
          </w:rPr>
          <w:t>u</w:t>
        </w:r>
        <w:r>
          <w:rPr>
            <w:spacing w:val="-1"/>
          </w:rPr>
          <w:t>p</w:t>
        </w:r>
        <w:r>
          <w:rPr>
            <w:spacing w:val="1"/>
          </w:rPr>
          <w:t>por</w:t>
        </w:r>
        <w:r>
          <w:t>t</w:t>
        </w:r>
        <w:r>
          <w:rPr>
            <w:spacing w:val="-6"/>
          </w:rPr>
          <w:t xml:space="preserve"> </w:t>
        </w:r>
        <w:r>
          <w:rPr>
            <w:spacing w:val="-1"/>
          </w:rPr>
          <w:t>v</w:t>
        </w:r>
        <w:r>
          <w:rPr>
            <w:spacing w:val="1"/>
          </w:rPr>
          <w:t>o</w:t>
        </w:r>
        <w:r>
          <w:t>l</w:t>
        </w:r>
        <w:r>
          <w:rPr>
            <w:spacing w:val="1"/>
          </w:rPr>
          <w:t>un</w:t>
        </w:r>
        <w:r>
          <w:t>ta</w:t>
        </w:r>
        <w:r>
          <w:rPr>
            <w:spacing w:val="1"/>
          </w:rPr>
          <w:t>r</w:t>
        </w:r>
        <w:r>
          <w:rPr>
            <w:spacing w:val="-3"/>
          </w:rPr>
          <w:t>i</w:t>
        </w:r>
        <w:r>
          <w:t>l</w:t>
        </w:r>
        <w:r>
          <w:rPr>
            <w:spacing w:val="5"/>
          </w:rPr>
          <w:t>y</w:t>
        </w:r>
        <w:r>
          <w:t>;</w:t>
        </w:r>
      </w:ins>
    </w:p>
    <w:p w14:paraId="595F9521" w14:textId="77777777" w:rsidR="00E13E7E" w:rsidRDefault="00E13E7E">
      <w:pPr>
        <w:spacing w:before="1" w:line="120" w:lineRule="exact"/>
        <w:rPr>
          <w:ins w:id="1328" w:author="Autore" w:date="2021-11-13T11:58:00Z"/>
          <w:sz w:val="12"/>
          <w:szCs w:val="12"/>
        </w:rPr>
      </w:pPr>
    </w:p>
    <w:p w14:paraId="42E8F36C" w14:textId="59546785" w:rsidR="00E13E7E" w:rsidRDefault="00555973">
      <w:pPr>
        <w:ind w:left="1286" w:right="1253"/>
        <w:jc w:val="both"/>
        <w:pPrChange w:id="1329" w:author="Autore" w:date="2021-11-13T11:58:00Z">
          <w:pPr>
            <w:spacing w:line="250" w:lineRule="auto"/>
            <w:ind w:left="666" w:right="552"/>
            <w:jc w:val="both"/>
          </w:pPr>
        </w:pPrChange>
      </w:pPr>
      <w:ins w:id="1330" w:author="Autore" w:date="2021-11-13T11:58:00Z">
        <w:r>
          <w:rPr>
            <w:spacing w:val="1"/>
          </w:rPr>
          <w:t>23</w:t>
        </w:r>
        <w:r>
          <w:t xml:space="preserve">.     </w:t>
        </w:r>
        <w:r>
          <w:rPr>
            <w:spacing w:val="14"/>
          </w:rPr>
          <w:t xml:space="preserve"> </w:t>
        </w:r>
        <w:r>
          <w:rPr>
            <w:i/>
            <w:spacing w:val="-1"/>
          </w:rPr>
          <w:t>N</w:t>
        </w:r>
        <w:r>
          <w:rPr>
            <w:i/>
            <w:spacing w:val="1"/>
          </w:rPr>
          <w:t>o</w:t>
        </w:r>
        <w:r>
          <w:rPr>
            <w:i/>
          </w:rPr>
          <w:t>tes</w:t>
        </w:r>
        <w:r>
          <w:rPr>
            <w:i/>
            <w:spacing w:val="-10"/>
          </w:rPr>
          <w:t xml:space="preserve"> </w:t>
        </w:r>
        <w:r>
          <w:rPr>
            <w:i/>
            <w:spacing w:val="-1"/>
          </w:rPr>
          <w:t>w</w:t>
        </w:r>
        <w:r>
          <w:rPr>
            <w:i/>
          </w:rPr>
          <w:t>ith</w:t>
        </w:r>
        <w:r>
          <w:rPr>
            <w:i/>
            <w:spacing w:val="-9"/>
          </w:rPr>
          <w:t xml:space="preserve"> </w:t>
        </w:r>
        <w:r>
          <w:rPr>
            <w:i/>
          </w:rPr>
          <w:t>c</w:t>
        </w:r>
        <w:r>
          <w:rPr>
            <w:i/>
            <w:spacing w:val="1"/>
          </w:rPr>
          <w:t>on</w:t>
        </w:r>
        <w:r>
          <w:rPr>
            <w:i/>
          </w:rPr>
          <w:t>c</w:t>
        </w:r>
        <w:r>
          <w:rPr>
            <w:i/>
            <w:spacing w:val="1"/>
          </w:rPr>
          <w:t>e</w:t>
        </w:r>
        <w:r>
          <w:rPr>
            <w:i/>
            <w:spacing w:val="-1"/>
          </w:rPr>
          <w:t>r</w:t>
        </w:r>
        <w:r>
          <w:rPr>
            <w:i/>
          </w:rPr>
          <w:t>n</w:t>
        </w:r>
      </w:ins>
      <w:moveFromRangeStart w:id="1331" w:author="Autore" w:date="2021-11-13T11:58:00Z" w:name="move87697155"/>
      <w:moveFrom w:id="1332" w:author="Autore" w:date="2021-11-13T11:58:00Z">
        <w:r>
          <w:rPr>
            <w:spacing w:val="1"/>
          </w:rPr>
          <w:t>22</w:t>
        </w:r>
        <w:r>
          <w:t xml:space="preserve">.     </w:t>
        </w:r>
        <w:r>
          <w:rPr>
            <w:rPrChange w:id="1333" w:author="Autore" w:date="2021-11-13T11:58:00Z">
              <w:rPr>
                <w:spacing w:val="14"/>
              </w:rPr>
            </w:rPrChange>
          </w:rPr>
          <w:t xml:space="preserve"> </w:t>
        </w:r>
      </w:moveFrom>
      <w:moveFromRangeEnd w:id="1331"/>
      <w:del w:id="1334" w:author="Autore" w:date="2021-11-13T11:58:00Z">
        <w:r>
          <w:rPr>
            <w:i/>
            <w:spacing w:val="1"/>
          </w:rPr>
          <w:delText>A</w:delText>
        </w:r>
        <w:r>
          <w:rPr>
            <w:i/>
          </w:rPr>
          <w:delText>ck</w:delText>
        </w:r>
        <w:r>
          <w:rPr>
            <w:i/>
            <w:spacing w:val="1"/>
          </w:rPr>
          <w:delText>no</w:delText>
        </w:r>
        <w:r>
          <w:rPr>
            <w:i/>
            <w:spacing w:val="-1"/>
          </w:rPr>
          <w:delText>w</w:delText>
        </w:r>
        <w:r>
          <w:rPr>
            <w:i/>
          </w:rPr>
          <w:delText>le</w:delText>
        </w:r>
        <w:r>
          <w:rPr>
            <w:i/>
            <w:spacing w:val="1"/>
          </w:rPr>
          <w:delText>dg</w:delText>
        </w:r>
        <w:r>
          <w:rPr>
            <w:i/>
          </w:rPr>
          <w:delText>es</w:delText>
        </w:r>
      </w:del>
      <w:r>
        <w:rPr>
          <w:i/>
          <w:spacing w:val="-10"/>
          <w:rPrChange w:id="1335" w:author="Autore" w:date="2021-11-13T11:58:00Z">
            <w:rPr>
              <w:i/>
              <w:spacing w:val="-17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  <w:rPrChange w:id="1336" w:author="Autore" w:date="2021-11-13T11:58:00Z">
            <w:rPr>
              <w:spacing w:val="-11"/>
            </w:rPr>
          </w:rPrChange>
        </w:rPr>
        <w:t xml:space="preserve"> </w:t>
      </w:r>
      <w:r>
        <w:rPr>
          <w:spacing w:val="1"/>
        </w:rPr>
        <w:t>g</w:t>
      </w:r>
      <w:r>
        <w:rPr>
          <w:spacing w:val="1"/>
          <w:rPrChange w:id="1337" w:author="Autore" w:date="2021-11-13T11:58:00Z">
            <w:rPr>
              <w:spacing w:val="-2"/>
            </w:rPr>
          </w:rPrChange>
        </w:rPr>
        <w:t>r</w:t>
      </w:r>
      <w:r>
        <w:rPr>
          <w:spacing w:val="1"/>
        </w:rPr>
        <w:t>o</w:t>
      </w:r>
      <w:r>
        <w:t>wi</w:t>
      </w:r>
      <w:r>
        <w:rPr>
          <w:spacing w:val="-1"/>
          <w:rPrChange w:id="1338" w:author="Autore" w:date="2021-11-13T11:58:00Z">
            <w:rPr>
              <w:spacing w:val="1"/>
            </w:rPr>
          </w:rPrChange>
        </w:rPr>
        <w:t>n</w:t>
      </w:r>
      <w:r>
        <w:t>g</w:t>
      </w:r>
      <w:r>
        <w:rPr>
          <w:spacing w:val="-13"/>
          <w:rPrChange w:id="1339" w:author="Autore" w:date="2021-11-13T11:58:00Z">
            <w:rPr>
              <w:spacing w:val="-15"/>
            </w:rPr>
          </w:rPrChange>
        </w:rPr>
        <w:t xml:space="preserve"> </w:t>
      </w:r>
      <w:del w:id="1340" w:author="Autore" w:date="2021-11-13T11:58:00Z">
        <w:r>
          <w:rPr>
            <w:spacing w:val="1"/>
          </w:rPr>
          <w:delText>n</w:delText>
        </w:r>
        <w:r>
          <w:rPr>
            <w:spacing w:val="-2"/>
          </w:rPr>
          <w:delText>e</w:delText>
        </w:r>
        <w:r>
          <w:delText>ed</w:delText>
        </w:r>
      </w:del>
      <w:ins w:id="1341" w:author="Autore" w:date="2021-11-13T11:58:00Z">
        <w:r>
          <w:rPr>
            <w:spacing w:val="1"/>
          </w:rPr>
          <w:t>n</w:t>
        </w:r>
        <w:r>
          <w:t>e</w:t>
        </w:r>
        <w:r>
          <w:rPr>
            <w:spacing w:val="1"/>
          </w:rPr>
          <w:t>ed</w:t>
        </w:r>
        <w:r>
          <w:t>s</w:t>
        </w:r>
      </w:ins>
      <w:r>
        <w:rPr>
          <w:spacing w:val="-12"/>
          <w:rPrChange w:id="1342" w:author="Autore" w:date="2021-11-13T11:58:00Z">
            <w:rPr>
              <w:spacing w:val="-9"/>
            </w:rPr>
          </w:rPrChange>
        </w:rPr>
        <w:t xml:space="preserve"> </w:t>
      </w:r>
      <w:r>
        <w:rPr>
          <w:spacing w:val="1"/>
          <w:rPrChange w:id="1343" w:author="Autore" w:date="2021-11-13T11:58:00Z">
            <w:rPr>
              <w:spacing w:val="-1"/>
            </w:rPr>
          </w:rPrChange>
        </w:rPr>
        <w:t>o</w:t>
      </w:r>
      <w:r>
        <w:t>f</w:t>
      </w:r>
      <w:r>
        <w:rPr>
          <w:spacing w:val="-8"/>
          <w:rPrChange w:id="1344" w:author="Autore" w:date="2021-11-13T11:58:00Z">
            <w:rPr>
              <w:spacing w:val="-11"/>
            </w:rPr>
          </w:rPrChange>
        </w:rPr>
        <w:t xml:space="preserve"> </w:t>
      </w:r>
      <w:r>
        <w:rPr>
          <w:spacing w:val="1"/>
        </w:rPr>
        <w:t>d</w:t>
      </w:r>
      <w:r>
        <w:rPr>
          <w:spacing w:val="-2"/>
          <w:rPrChange w:id="1345" w:author="Autore" w:date="2021-11-13T11:58:00Z">
            <w:rPr/>
          </w:rPrChange>
        </w:rPr>
        <w:t>e</w:t>
      </w:r>
      <w:r>
        <w:rPr>
          <w:spacing w:val="1"/>
        </w:rPr>
        <w:t>v</w:t>
      </w:r>
      <w:r>
        <w:t>el</w:t>
      </w:r>
      <w:r>
        <w:rPr>
          <w:spacing w:val="1"/>
        </w:rPr>
        <w:t>op</w:t>
      </w:r>
      <w:r>
        <w:rPr>
          <w:rPrChange w:id="1346" w:author="Autore" w:date="2021-11-13T11:58:00Z">
            <w:rPr>
              <w:spacing w:val="-3"/>
            </w:rPr>
          </w:rPrChange>
        </w:rPr>
        <w:t>i</w:t>
      </w:r>
      <w:r>
        <w:rPr>
          <w:spacing w:val="-1"/>
          <w:rPrChange w:id="1347" w:author="Autore" w:date="2021-11-13T11:58:00Z">
            <w:rPr>
              <w:spacing w:val="1"/>
            </w:rPr>
          </w:rPrChange>
        </w:rPr>
        <w:t>n</w:t>
      </w:r>
      <w:r>
        <w:t>g</w:t>
      </w:r>
      <w:r>
        <w:rPr>
          <w:spacing w:val="-15"/>
          <w:rPrChange w:id="1348" w:author="Autore" w:date="2021-11-13T11:58:00Z">
            <w:rPr>
              <w:spacing w:val="-17"/>
            </w:rPr>
          </w:rPrChange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1"/>
          <w:rPrChange w:id="1349" w:author="Autore" w:date="2021-11-13T11:58:00Z">
            <w:rPr>
              <w:spacing w:val="-1"/>
            </w:rPr>
          </w:rPrChange>
        </w:rPr>
        <w:t>u</w:t>
      </w:r>
      <w:r>
        <w:rPr>
          <w:spacing w:val="1"/>
        </w:rPr>
        <w:t>n</w:t>
      </w:r>
      <w:r>
        <w:rPr>
          <w:spacing w:val="-3"/>
          <w:rPrChange w:id="1350" w:author="Autore" w:date="2021-11-13T11:58:00Z">
            <w:rPr/>
          </w:rPrChange>
        </w:rPr>
        <w:t>t</w:t>
      </w:r>
      <w:r>
        <w:rPr>
          <w:spacing w:val="1"/>
          <w:rPrChange w:id="1351" w:author="Autore" w:date="2021-11-13T11:58:00Z">
            <w:rPr/>
          </w:rPrChange>
        </w:rPr>
        <w:t>r</w:t>
      </w:r>
      <w:r>
        <w:t>y</w:t>
      </w:r>
      <w:r>
        <w:rPr>
          <w:spacing w:val="-14"/>
        </w:rPr>
        <w:t xml:space="preserve"> </w:t>
      </w:r>
      <w:r>
        <w:t>Pa</w:t>
      </w:r>
      <w:r>
        <w:rPr>
          <w:spacing w:val="1"/>
        </w:rPr>
        <w:t>r</w:t>
      </w:r>
      <w:r>
        <w:t>tie</w:t>
      </w:r>
      <w:r>
        <w:rPr>
          <w:spacing w:val="-1"/>
        </w:rPr>
        <w:t>s</w:t>
      </w:r>
      <w:r>
        <w:t>,</w:t>
      </w:r>
      <w:r>
        <w:rPr>
          <w:spacing w:val="-12"/>
        </w:rPr>
        <w:t xml:space="preserve"> </w:t>
      </w:r>
      <w:r>
        <w:t>in</w:t>
      </w:r>
      <w:r>
        <w:rPr>
          <w:spacing w:val="-8"/>
          <w:rPrChange w:id="1352" w:author="Autore" w:date="2021-11-13T11:58:00Z">
            <w:rPr>
              <w:spacing w:val="-10"/>
            </w:rPr>
          </w:rPrChange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6"/>
          <w:rPrChange w:id="1353" w:author="Autore" w:date="2021-11-13T11:58:00Z">
            <w:rPr/>
          </w:rPrChange>
        </w:rPr>
        <w:t>t</w:t>
      </w:r>
      <w:r>
        <w:t>ic</w:t>
      </w:r>
      <w:r>
        <w:rPr>
          <w:spacing w:val="1"/>
        </w:rPr>
        <w:t>u</w:t>
      </w:r>
      <w:r>
        <w:t>lar</w:t>
      </w:r>
      <w:r>
        <w:rPr>
          <w:spacing w:val="-14"/>
          <w:rPrChange w:id="1354" w:author="Autore" w:date="2021-11-13T11:58:00Z">
            <w:rPr>
              <w:spacing w:val="-16"/>
            </w:rPr>
          </w:rPrChange>
        </w:rPr>
        <w:t xml:space="preserve"> </w:t>
      </w:r>
      <w:r>
        <w:rPr>
          <w:spacing w:val="1"/>
        </w:rPr>
        <w:t>du</w:t>
      </w:r>
      <w:r>
        <w:t>e</w:t>
      </w:r>
      <w:r>
        <w:rPr>
          <w:rPrChange w:id="1355" w:author="Autore" w:date="2021-11-13T11:58:00Z">
            <w:rPr>
              <w:spacing w:val="-12"/>
            </w:rPr>
          </w:rPrChange>
        </w:rPr>
        <w:t xml:space="preserve"> </w:t>
      </w:r>
      <w:r>
        <w:t>to</w:t>
      </w:r>
      <w:r>
        <w:rPr>
          <w:spacing w:val="1"/>
          <w:rPrChange w:id="1356" w:author="Autore" w:date="2021-11-13T11:58:00Z">
            <w:rPr>
              <w:spacing w:val="-10"/>
            </w:rPr>
          </w:rPrChange>
        </w:rPr>
        <w:t xml:space="preserve"> </w:t>
      </w:r>
      <w:r>
        <w:t>t</w:t>
      </w:r>
      <w:r>
        <w:rPr>
          <w:spacing w:val="1"/>
          <w:rPrChange w:id="1357" w:author="Autore" w:date="2021-11-13T11:58:00Z">
            <w:rPr>
              <w:spacing w:val="-1"/>
            </w:rPr>
          </w:rPrChange>
        </w:rPr>
        <w:t>h</w:t>
      </w:r>
      <w:r>
        <w:t>e</w:t>
      </w:r>
      <w:r>
        <w:rPr>
          <w:spacing w:val="1"/>
          <w:rPrChange w:id="1358" w:author="Autore" w:date="2021-11-13T11:58:00Z">
            <w:rPr/>
          </w:rPrChange>
        </w:rPr>
        <w:t xml:space="preserve"> </w:t>
      </w:r>
      <w:r>
        <w:t>i</w:t>
      </w:r>
      <w:r>
        <w:rPr>
          <w:spacing w:val="1"/>
        </w:rPr>
        <w:t>n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-1"/>
        </w:rPr>
        <w:t>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  <w:rPrChange w:id="1359" w:author="Autore" w:date="2021-11-13T11:58:00Z">
            <w:rPr>
              <w:spacing w:val="4"/>
            </w:rPr>
          </w:rPrChange>
        </w:rPr>
        <w:t xml:space="preserve"> </w:t>
      </w:r>
      <w:r>
        <w:t>i</w:t>
      </w:r>
      <w:r>
        <w:rPr>
          <w:spacing w:val="1"/>
        </w:rPr>
        <w:t>mp</w:t>
      </w:r>
      <w:r>
        <w:t>a</w:t>
      </w:r>
      <w:r>
        <w:rPr>
          <w:spacing w:val="1"/>
        </w:rPr>
        <w:t>c</w:t>
      </w:r>
      <w:r>
        <w:t>ts</w:t>
      </w:r>
      <w:r>
        <w:rPr>
          <w:spacing w:val="-4"/>
          <w:rPrChange w:id="1360" w:author="Autore" w:date="2021-11-13T11:58:00Z">
            <w:rPr>
              <w:spacing w:val="5"/>
            </w:rPr>
          </w:rPrChange>
        </w:rPr>
        <w:t xml:space="preserve"> </w:t>
      </w:r>
      <w:r>
        <w:rPr>
          <w:spacing w:val="-1"/>
          <w:rPrChange w:id="1361" w:author="Autore" w:date="2021-11-13T11:58:00Z">
            <w:rPr>
              <w:spacing w:val="1"/>
            </w:rPr>
          </w:rPrChange>
        </w:rPr>
        <w:t>o</w:t>
      </w:r>
      <w:r>
        <w:t>f</w:t>
      </w:r>
      <w:r>
        <w:rPr>
          <w:spacing w:val="1"/>
          <w:rPrChange w:id="1362" w:author="Autore" w:date="2021-11-13T11:58:00Z">
            <w:rPr>
              <w:spacing w:val="11"/>
            </w:rPr>
          </w:rPrChange>
        </w:rPr>
        <w:t xml:space="preserve"> </w:t>
      </w:r>
      <w:r>
        <w:t>cli</w:t>
      </w:r>
      <w:r>
        <w:rPr>
          <w:spacing w:val="1"/>
        </w:rPr>
        <w:t>m</w:t>
      </w:r>
      <w:r>
        <w:t>ate</w:t>
      </w:r>
      <w:r>
        <w:rPr>
          <w:spacing w:val="-3"/>
          <w:rPrChange w:id="1363" w:author="Autore" w:date="2021-11-13T11:58:00Z">
            <w:rPr>
              <w:spacing w:val="6"/>
            </w:rPr>
          </w:rPrChange>
        </w:rPr>
        <w:t xml:space="preserve"> </w:t>
      </w:r>
      <w:r>
        <w:t>c</w:t>
      </w:r>
      <w:r>
        <w:rPr>
          <w:spacing w:val="1"/>
        </w:rPr>
        <w:t>h</w:t>
      </w:r>
      <w:r>
        <w:t>a</w:t>
      </w:r>
      <w:r>
        <w:rPr>
          <w:spacing w:val="1"/>
        </w:rPr>
        <w:t>ng</w:t>
      </w:r>
      <w:r>
        <w:t>e</w:t>
      </w:r>
      <w:r>
        <w:rPr>
          <w:spacing w:val="-3"/>
          <w:rPrChange w:id="1364" w:author="Autore" w:date="2021-11-13T11:58:00Z">
            <w:rPr>
              <w:spacing w:val="7"/>
            </w:rPr>
          </w:rPrChange>
        </w:rPr>
        <w:t xml:space="preserve"> </w:t>
      </w:r>
      <w:r>
        <w:t>a</w:t>
      </w:r>
      <w:r>
        <w:rPr>
          <w:spacing w:val="-1"/>
          <w:rPrChange w:id="1365" w:author="Autore" w:date="2021-11-13T11:58:00Z">
            <w:rPr>
              <w:spacing w:val="1"/>
            </w:rPr>
          </w:rPrChange>
        </w:rPr>
        <w:t>n</w:t>
      </w:r>
      <w:r>
        <w:t>d</w:t>
      </w:r>
      <w:r>
        <w:rPr>
          <w:spacing w:val="1"/>
          <w:rPrChange w:id="1366" w:author="Autore" w:date="2021-11-13T11:58:00Z">
            <w:rPr>
              <w:spacing w:val="9"/>
            </w:rPr>
          </w:rPrChange>
        </w:rPr>
        <w:t xml:space="preserve"> </w:t>
      </w:r>
      <w:r>
        <w:t>i</w:t>
      </w:r>
      <w:r>
        <w:rPr>
          <w:spacing w:val="1"/>
        </w:rPr>
        <w:t>n</w:t>
      </w:r>
      <w:r>
        <w:rPr>
          <w:rPrChange w:id="1367" w:author="Autore" w:date="2021-11-13T11:58:00Z">
            <w:rPr>
              <w:spacing w:val="-2"/>
            </w:rPr>
          </w:rPrChange>
        </w:rP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-1"/>
        </w:rPr>
        <w:t>s</w:t>
      </w:r>
      <w:r>
        <w:t>ed</w:t>
      </w:r>
      <w:r>
        <w:rPr>
          <w:spacing w:val="-4"/>
          <w:rPrChange w:id="1368" w:author="Autore" w:date="2021-11-13T11:58:00Z">
            <w:rPr>
              <w:spacing w:val="6"/>
            </w:rPr>
          </w:rPrChange>
        </w:rPr>
        <w:t xml:space="preserve"> </w:t>
      </w:r>
      <w:r>
        <w:t>i</w:t>
      </w:r>
      <w:r>
        <w:rPr>
          <w:spacing w:val="-1"/>
          <w:rPrChange w:id="1369" w:author="Autore" w:date="2021-11-13T11:58:00Z">
            <w:rPr>
              <w:spacing w:val="1"/>
            </w:rPr>
          </w:rPrChange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rPr>
          <w:rPrChange w:id="1370" w:author="Autore" w:date="2021-11-13T11:58:00Z">
            <w:rPr>
              <w:spacing w:val="-3"/>
            </w:rPr>
          </w:rPrChange>
        </w:rPr>
        <w:t>t</w:t>
      </w:r>
      <w:r>
        <w:t>e</w:t>
      </w:r>
      <w:r>
        <w:rPr>
          <w:spacing w:val="1"/>
        </w:rPr>
        <w:t>dn</w:t>
      </w:r>
      <w:r>
        <w:t>ess</w:t>
      </w:r>
      <w:r>
        <w:rPr>
          <w:spacing w:val="-8"/>
          <w:rPrChange w:id="1371" w:author="Autore" w:date="2021-11-13T11:58:00Z">
            <w:rPr/>
          </w:rPrChange>
        </w:rPr>
        <w:t xml:space="preserve"> </w:t>
      </w:r>
      <w:r>
        <w:t>as</w:t>
      </w:r>
      <w:r>
        <w:rPr>
          <w:rPrChange w:id="1372" w:author="Autore" w:date="2021-11-13T11:58:00Z">
            <w:rPr>
              <w:spacing w:val="10"/>
            </w:rPr>
          </w:rPrChange>
        </w:rPr>
        <w:t xml:space="preserve"> </w:t>
      </w:r>
      <w:r>
        <w:t>a</w:t>
      </w:r>
      <w:r>
        <w:rPr>
          <w:spacing w:val="2"/>
          <w:rPrChange w:id="1373" w:author="Autore" w:date="2021-11-13T11:58:00Z">
            <w:rPr>
              <w:spacing w:val="11"/>
            </w:rPr>
          </w:rPrChange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1"/>
        </w:rPr>
        <w:t>s</w:t>
      </w:r>
      <w:r>
        <w:t>e</w:t>
      </w:r>
      <w:r>
        <w:rPr>
          <w:spacing w:val="1"/>
        </w:rPr>
        <w:t>qu</w:t>
      </w:r>
      <w:r>
        <w:t>e</w:t>
      </w:r>
      <w:r>
        <w:rPr>
          <w:spacing w:val="1"/>
        </w:rPr>
        <w:t>n</w:t>
      </w:r>
      <w:r>
        <w:t>ce</w:t>
      </w:r>
      <w:r>
        <w:rPr>
          <w:spacing w:val="-9"/>
          <w:rPrChange w:id="1374" w:author="Autore" w:date="2021-11-13T11:58:00Z">
            <w:rPr>
              <w:spacing w:val="2"/>
            </w:rPr>
          </w:rPrChange>
        </w:rPr>
        <w:t xml:space="preserve"> </w:t>
      </w:r>
      <w:r>
        <w:rPr>
          <w:spacing w:val="-1"/>
          <w:rPrChange w:id="1375" w:author="Autore" w:date="2021-11-13T11:58:00Z">
            <w:rPr>
              <w:spacing w:val="1"/>
            </w:rPr>
          </w:rPrChange>
        </w:rPr>
        <w:t>o</w:t>
      </w:r>
      <w:r>
        <w:t>f</w:t>
      </w:r>
      <w:r>
        <w:rPr>
          <w:rPrChange w:id="1376" w:author="Autore" w:date="2021-11-13T11:58:00Z">
            <w:rPr>
              <w:spacing w:val="22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  <w:rPrChange w:id="1377" w:author="Autore" w:date="2021-11-13T11:58:00Z">
            <w:rPr/>
          </w:rPrChange>
        </w:rPr>
        <w:t xml:space="preserve"> </w:t>
      </w:r>
      <w:r>
        <w:t>c</w:t>
      </w:r>
      <w:r>
        <w:rPr>
          <w:spacing w:val="1"/>
        </w:rPr>
        <w:t>or</w:t>
      </w:r>
      <w:r>
        <w:rPr>
          <w:spacing w:val="-1"/>
          <w:rPrChange w:id="1378" w:author="Autore" w:date="2021-11-13T11:58:00Z">
            <w:rPr>
              <w:spacing w:val="1"/>
            </w:rPr>
          </w:rPrChange>
        </w:rPr>
        <w:t>o</w:t>
      </w:r>
      <w:r>
        <w:rPr>
          <w:spacing w:val="1"/>
        </w:rPr>
        <w:t>n</w:t>
      </w:r>
      <w:r>
        <w:rPr>
          <w:rPrChange w:id="1379" w:author="Autore" w:date="2021-11-13T11:58:00Z">
            <w:rPr>
              <w:spacing w:val="-2"/>
            </w:rPr>
          </w:rPrChange>
        </w:rPr>
        <w:t>a</w:t>
      </w:r>
      <w:r>
        <w:rPr>
          <w:spacing w:val="1"/>
        </w:rPr>
        <w:t>v</w:t>
      </w:r>
      <w:r>
        <w:t>ir</w:t>
      </w:r>
      <w:r>
        <w:rPr>
          <w:spacing w:val="1"/>
        </w:rPr>
        <w:t>u</w:t>
      </w:r>
      <w:r>
        <w:t>s</w:t>
      </w:r>
      <w:r>
        <w:rPr>
          <w:spacing w:val="-9"/>
          <w:rPrChange w:id="1380" w:author="Autore" w:date="2021-11-13T11:58:00Z">
            <w:rPr/>
          </w:rPrChange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1"/>
        </w:rPr>
        <w:t>a</w:t>
      </w:r>
      <w:r>
        <w:rPr>
          <w:spacing w:val="-1"/>
        </w:rPr>
        <w:t>s</w:t>
      </w:r>
      <w:r>
        <w:t>e</w:t>
      </w:r>
      <w:r>
        <w:rPr>
          <w:spacing w:val="-5"/>
          <w:rPrChange w:id="1381" w:author="Autore" w:date="2021-11-13T11:58:00Z">
            <w:rPr>
              <w:spacing w:val="5"/>
            </w:rPr>
          </w:rPrChange>
        </w:rPr>
        <w:t xml:space="preserve"> </w:t>
      </w:r>
      <w:r>
        <w:rPr>
          <w:spacing w:val="1"/>
        </w:rPr>
        <w:t>2</w:t>
      </w:r>
      <w:r>
        <w:rPr>
          <w:spacing w:val="-1"/>
          <w:rPrChange w:id="1382" w:author="Autore" w:date="2021-11-13T11:58:00Z">
            <w:rPr>
              <w:spacing w:val="1"/>
            </w:rPr>
          </w:rPrChange>
        </w:rPr>
        <w:t>0</w:t>
      </w:r>
      <w:r>
        <w:rPr>
          <w:spacing w:val="1"/>
          <w:rPrChange w:id="1383" w:author="Autore" w:date="2021-11-13T11:58:00Z">
            <w:rPr>
              <w:spacing w:val="-1"/>
            </w:rPr>
          </w:rPrChange>
        </w:rPr>
        <w:t>1</w:t>
      </w:r>
      <w:r>
        <w:t>9</w:t>
      </w:r>
      <w:r>
        <w:rPr>
          <w:spacing w:val="-5"/>
          <w:rPrChange w:id="1384" w:author="Autore" w:date="2021-11-13T11:58:00Z">
            <w:rPr>
              <w:spacing w:val="7"/>
            </w:rPr>
          </w:rPrChange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  <w:rPrChange w:id="1385" w:author="Autore" w:date="2021-11-13T11:58:00Z">
            <w:rPr>
              <w:spacing w:val="-1"/>
            </w:rPr>
          </w:rPrChange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m</w:t>
      </w:r>
      <w:r>
        <w:t>i</w:t>
      </w:r>
      <w:r>
        <w:rPr>
          <w:spacing w:val="5"/>
          <w:rPrChange w:id="1386" w:author="Autore" w:date="2021-11-13T11:58:00Z">
            <w:rPr/>
          </w:rPrChange>
        </w:rPr>
        <w:t>c</w:t>
      </w:r>
      <w:del w:id="1387" w:author="Autore" w:date="2021-11-13T11:58:00Z">
        <w:r>
          <w:delText>,</w:delText>
        </w:r>
        <w:r>
          <w:rPr>
            <w:spacing w:val="2"/>
          </w:rPr>
          <w:delText xml:space="preserve"> </w:delText>
        </w:r>
        <w:r>
          <w:delText>a</w:delText>
        </w:r>
        <w:r>
          <w:rPr>
            <w:spacing w:val="1"/>
          </w:rPr>
          <w:delText>n</w:delText>
        </w:r>
        <w:r>
          <w:delText>d</w:delText>
        </w:r>
        <w:r>
          <w:rPr>
            <w:spacing w:val="6"/>
          </w:rPr>
          <w:delText xml:space="preserve"> </w:delText>
        </w:r>
        <w:r>
          <w:delText>c</w:delText>
        </w:r>
        <w:r>
          <w:rPr>
            <w:spacing w:val="1"/>
          </w:rPr>
          <w:delText>a</w:delText>
        </w:r>
        <w:r>
          <w:delText>lls</w:delText>
        </w:r>
        <w:r>
          <w:rPr>
            <w:spacing w:val="5"/>
          </w:rPr>
          <w:delText xml:space="preserve"> </w:delText>
        </w:r>
        <w:r>
          <w:rPr>
            <w:spacing w:val="1"/>
          </w:rPr>
          <w:delText>fo</w:delText>
        </w:r>
        <w:r>
          <w:delText>r</w:delText>
        </w:r>
        <w:r>
          <w:rPr>
            <w:spacing w:val="8"/>
          </w:rPr>
          <w:delText xml:space="preserve"> </w:delText>
        </w:r>
        <w:r>
          <w:rPr>
            <w:spacing w:val="1"/>
          </w:rPr>
          <w:delText>gr</w:delText>
        </w:r>
        <w:r>
          <w:delText>e</w:delText>
        </w:r>
        <w:r>
          <w:rPr>
            <w:spacing w:val="1"/>
          </w:rPr>
          <w:delText>a</w:delText>
        </w:r>
        <w:r>
          <w:delText>t</w:delText>
        </w:r>
        <w:r>
          <w:rPr>
            <w:spacing w:val="-2"/>
          </w:rPr>
          <w:delText>e</w:delText>
        </w:r>
        <w:r>
          <w:delText>r</w:delText>
        </w:r>
        <w:r>
          <w:rPr>
            <w:spacing w:val="5"/>
          </w:rPr>
          <w:delText xml:space="preserve"> </w:delText>
        </w:r>
        <w:r>
          <w:rPr>
            <w:spacing w:val="-1"/>
          </w:rPr>
          <w:delText>s</w:delText>
        </w:r>
        <w:r>
          <w:rPr>
            <w:spacing w:val="1"/>
          </w:rPr>
          <w:delText>upp</w:delText>
        </w:r>
        <w:r>
          <w:rPr>
            <w:spacing w:val="-1"/>
          </w:rPr>
          <w:delText>o</w:delText>
        </w:r>
        <w:r>
          <w:rPr>
            <w:spacing w:val="1"/>
          </w:rPr>
          <w:delText>r</w:delText>
        </w:r>
        <w:r>
          <w:delText>t</w:delText>
        </w:r>
        <w:r>
          <w:rPr>
            <w:spacing w:val="4"/>
          </w:rPr>
          <w:delText xml:space="preserve"> </w:delText>
        </w:r>
        <w:r>
          <w:delText>to</w:delText>
        </w:r>
        <w:r>
          <w:rPr>
            <w:spacing w:val="9"/>
          </w:rPr>
          <w:delText xml:space="preserve"> </w:delText>
        </w:r>
        <w:r>
          <w:rPr>
            <w:spacing w:val="1"/>
          </w:rPr>
          <w:delText>b</w:delText>
        </w:r>
        <w:r>
          <w:delText>e</w:delText>
        </w:r>
        <w:r>
          <w:rPr>
            <w:spacing w:val="9"/>
          </w:rPr>
          <w:delText xml:space="preserve"> </w:delText>
        </w:r>
        <w:r>
          <w:rPr>
            <w:spacing w:val="-2"/>
          </w:rPr>
          <w:delText>c</w:delText>
        </w:r>
        <w:r>
          <w:rPr>
            <w:spacing w:val="1"/>
          </w:rPr>
          <w:delText>h</w:delText>
        </w:r>
        <w:r>
          <w:delText>a</w:delText>
        </w:r>
        <w:r>
          <w:rPr>
            <w:spacing w:val="1"/>
          </w:rPr>
          <w:delText>nn</w:delText>
        </w:r>
        <w:r>
          <w:delText>elled t</w:delText>
        </w:r>
        <w:r>
          <w:rPr>
            <w:spacing w:val="12"/>
          </w:rPr>
          <w:delText>h</w:delText>
        </w:r>
        <w:r>
          <w:rPr>
            <w:spacing w:val="1"/>
          </w:rPr>
          <w:delText>r</w:delText>
        </w:r>
        <w:r>
          <w:rPr>
            <w:spacing w:val="-1"/>
          </w:rPr>
          <w:delText>ou</w:delText>
        </w:r>
        <w:r>
          <w:rPr>
            <w:spacing w:val="1"/>
          </w:rPr>
          <w:delText>g</w:delText>
        </w:r>
        <w:r>
          <w:delText xml:space="preserve">h </w:delText>
        </w:r>
        <w:r>
          <w:rPr>
            <w:spacing w:val="1"/>
          </w:rPr>
          <w:delText>gr</w:delText>
        </w:r>
        <w:r>
          <w:delText>a</w:delText>
        </w:r>
        <w:r>
          <w:rPr>
            <w:spacing w:val="1"/>
          </w:rPr>
          <w:delText>n</w:delText>
        </w:r>
        <w:r>
          <w:delText>ts</w:delText>
        </w:r>
        <w:r>
          <w:rPr>
            <w:spacing w:val="-6"/>
          </w:rPr>
          <w:delText xml:space="preserve"> </w:delText>
        </w:r>
        <w:r>
          <w:delText>a</w:delText>
        </w:r>
        <w:r>
          <w:rPr>
            <w:spacing w:val="1"/>
          </w:rPr>
          <w:delText>n</w:delText>
        </w:r>
        <w:r>
          <w:delText>d</w:delText>
        </w:r>
        <w:r>
          <w:rPr>
            <w:spacing w:val="-4"/>
          </w:rPr>
          <w:delText xml:space="preserve"> </w:delText>
        </w:r>
        <w:r>
          <w:rPr>
            <w:spacing w:val="1"/>
          </w:rPr>
          <w:delText>o</w:delText>
        </w:r>
        <w:r>
          <w:delText>t</w:delText>
        </w:r>
        <w:r>
          <w:rPr>
            <w:spacing w:val="1"/>
          </w:rPr>
          <w:delText>h</w:delText>
        </w:r>
        <w:r>
          <w:delText>er</w:delText>
        </w:r>
        <w:r>
          <w:rPr>
            <w:spacing w:val="-5"/>
          </w:rPr>
          <w:delText xml:space="preserve"> </w:delText>
        </w:r>
        <w:r>
          <w:rPr>
            <w:spacing w:val="1"/>
          </w:rPr>
          <w:delText>h</w:delText>
        </w:r>
        <w:r>
          <w:delText>i</w:delText>
        </w:r>
        <w:r>
          <w:rPr>
            <w:spacing w:val="1"/>
          </w:rPr>
          <w:delText>gh</w:delText>
        </w:r>
        <w:r>
          <w:delText>ly</w:delText>
        </w:r>
        <w:r>
          <w:rPr>
            <w:spacing w:val="-4"/>
          </w:rPr>
          <w:delText xml:space="preserve"> </w:delText>
        </w:r>
        <w:r>
          <w:rPr>
            <w:spacing w:val="-2"/>
          </w:rPr>
          <w:delText>c</w:delText>
        </w:r>
        <w:r>
          <w:rPr>
            <w:spacing w:val="1"/>
          </w:rPr>
          <w:delText>on</w:delText>
        </w:r>
        <w:r>
          <w:delText>c</w:delText>
        </w:r>
        <w:r>
          <w:rPr>
            <w:spacing w:val="1"/>
          </w:rPr>
          <w:delText>e</w:delText>
        </w:r>
        <w:r>
          <w:rPr>
            <w:spacing w:val="-3"/>
          </w:rPr>
          <w:delText>s</w:delText>
        </w:r>
        <w:r>
          <w:rPr>
            <w:spacing w:val="-1"/>
          </w:rPr>
          <w:delText>s</w:delText>
        </w:r>
        <w:r>
          <w:delText>i</w:delText>
        </w:r>
        <w:r>
          <w:rPr>
            <w:spacing w:val="1"/>
          </w:rPr>
          <w:delText>on</w:delText>
        </w:r>
        <w:r>
          <w:delText>al</w:delText>
        </w:r>
        <w:r>
          <w:rPr>
            <w:spacing w:val="-10"/>
          </w:rPr>
          <w:delText xml:space="preserve"> </w:delText>
        </w:r>
        <w:r>
          <w:rPr>
            <w:spacing w:val="1"/>
          </w:rPr>
          <w:delText>form</w:delText>
        </w:r>
        <w:r>
          <w:delText>s</w:delText>
        </w:r>
        <w:r>
          <w:rPr>
            <w:spacing w:val="-5"/>
          </w:rPr>
          <w:delText xml:space="preserve"> </w:delText>
        </w:r>
        <w:r>
          <w:rPr>
            <w:spacing w:val="1"/>
          </w:rPr>
          <w:delText>o</w:delText>
        </w:r>
        <w:r>
          <w:delText>f</w:delText>
        </w:r>
        <w:r>
          <w:rPr>
            <w:spacing w:val="-3"/>
          </w:rPr>
          <w:delText xml:space="preserve"> </w:delText>
        </w:r>
        <w:r>
          <w:rPr>
            <w:spacing w:val="1"/>
          </w:rPr>
          <w:delText>f</w:delText>
        </w:r>
        <w:r>
          <w:delText>i</w:delText>
        </w:r>
        <w:r>
          <w:rPr>
            <w:spacing w:val="1"/>
          </w:rPr>
          <w:delText>n</w:delText>
        </w:r>
        <w:r>
          <w:delText>a</w:delText>
        </w:r>
        <w:r>
          <w:rPr>
            <w:spacing w:val="1"/>
          </w:rPr>
          <w:delText>n</w:delText>
        </w:r>
        <w:r>
          <w:delText>c</w:delText>
        </w:r>
        <w:r>
          <w:rPr>
            <w:spacing w:val="1"/>
          </w:rPr>
          <w:delText>e</w:delText>
        </w:r>
      </w:del>
      <w:r>
        <w:t>;</w:t>
      </w:r>
    </w:p>
    <w:p w14:paraId="7DCF474E" w14:textId="77777777" w:rsidR="00E13E7E" w:rsidRDefault="00E13E7E">
      <w:pPr>
        <w:spacing w:before="1" w:line="120" w:lineRule="exact"/>
        <w:rPr>
          <w:sz w:val="12"/>
          <w:szCs w:val="12"/>
        </w:rPr>
        <w:pPrChange w:id="1388" w:author="Autore" w:date="2021-11-13T11:58:00Z">
          <w:pPr>
            <w:spacing w:line="120" w:lineRule="exact"/>
          </w:pPr>
        </w:pPrChange>
      </w:pPr>
    </w:p>
    <w:p w14:paraId="13EF69B5" w14:textId="16144CEF" w:rsidR="00E13E7E" w:rsidRDefault="00555973">
      <w:pPr>
        <w:ind w:left="1286" w:right="1256"/>
        <w:jc w:val="both"/>
        <w:rPr>
          <w:ins w:id="1389" w:author="Autore" w:date="2021-11-13T11:58:00Z"/>
        </w:rPr>
        <w:sectPr w:rsidR="00E13E7E">
          <w:footerReference w:type="default" r:id="rId10"/>
          <w:pgSz w:w="11920" w:h="16840"/>
          <w:pgMar w:top="1160" w:right="980" w:bottom="280" w:left="980" w:header="979" w:footer="1467" w:gutter="0"/>
          <w:cols w:space="720"/>
        </w:sectPr>
      </w:pPr>
      <w:del w:id="1390" w:author="Autore" w:date="2021-11-13T11:58:00Z">
        <w:r>
          <w:rPr>
            <w:spacing w:val="1"/>
          </w:rPr>
          <w:delText>23</w:delText>
        </w:r>
      </w:del>
      <w:ins w:id="1391" w:author="Autore" w:date="2021-11-13T11:58:00Z">
        <w:r>
          <w:rPr>
            <w:spacing w:val="1"/>
          </w:rPr>
          <w:t>24</w:t>
        </w:r>
        <w:r>
          <w:t xml:space="preserve">.     </w:t>
        </w:r>
        <w:r>
          <w:rPr>
            <w:spacing w:val="5"/>
          </w:rPr>
          <w:t xml:space="preserve"> </w:t>
        </w:r>
        <w:r>
          <w:rPr>
            <w:i/>
          </w:rPr>
          <w:t>Welc</w:t>
        </w:r>
        <w:r>
          <w:rPr>
            <w:i/>
            <w:spacing w:val="1"/>
          </w:rPr>
          <w:t>o</w:t>
        </w:r>
        <w:r>
          <w:rPr>
            <w:i/>
          </w:rPr>
          <w:t>mes</w:t>
        </w:r>
        <w:r>
          <w:rPr>
            <w:i/>
            <w:spacing w:val="5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10"/>
          </w:rPr>
          <w:t xml:space="preserve"> </w:t>
        </w:r>
        <w:r>
          <w:rPr>
            <w:spacing w:val="1"/>
          </w:rPr>
          <w:t>f</w:t>
        </w:r>
        <w:r>
          <w:t>ir</w:t>
        </w:r>
        <w:r>
          <w:rPr>
            <w:spacing w:val="-1"/>
          </w:rPr>
          <w:t>s</w:t>
        </w:r>
        <w:r>
          <w:t>t</w:t>
        </w:r>
        <w:r>
          <w:rPr>
            <w:spacing w:val="9"/>
          </w:rPr>
          <w:t xml:space="preserve"> </w:t>
        </w:r>
        <w:r>
          <w:rPr>
            <w:spacing w:val="1"/>
          </w:rPr>
          <w:t>r</w:t>
        </w:r>
        <w:r>
          <w:t>e</w:t>
        </w:r>
        <w:r>
          <w:rPr>
            <w:spacing w:val="1"/>
          </w:rPr>
          <w:t>por</w:t>
        </w:r>
        <w:r>
          <w:t>t</w:t>
        </w:r>
        <w:r>
          <w:rPr>
            <w:spacing w:val="7"/>
          </w:rPr>
          <w:t xml:space="preserve"> </w:t>
        </w:r>
        <w:r>
          <w:rPr>
            <w:spacing w:val="1"/>
          </w:rPr>
          <w:t>o</w:t>
        </w:r>
        <w:r>
          <w:t>n</w:t>
        </w:r>
        <w:r>
          <w:rPr>
            <w:spacing w:val="8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10"/>
          </w:rPr>
          <w:t xml:space="preserve"> </w:t>
        </w:r>
        <w:r>
          <w:rPr>
            <w:spacing w:val="1"/>
          </w:rPr>
          <w:t>d</w:t>
        </w:r>
        <w:r>
          <w:t>ete</w:t>
        </w:r>
        <w:r>
          <w:rPr>
            <w:spacing w:val="1"/>
          </w:rPr>
          <w:t>rm</w:t>
        </w:r>
        <w:r>
          <w:t>i</w:t>
        </w:r>
        <w:r>
          <w:rPr>
            <w:spacing w:val="1"/>
          </w:rPr>
          <w:t>n</w:t>
        </w:r>
        <w:r>
          <w:t>ati</w:t>
        </w:r>
        <w:r>
          <w:rPr>
            <w:spacing w:val="1"/>
          </w:rPr>
          <w:t>o</w:t>
        </w:r>
        <w:r>
          <w:t xml:space="preserve">n </w:t>
        </w:r>
        <w:r>
          <w:rPr>
            <w:spacing w:val="1"/>
          </w:rPr>
          <w:t>o</w:t>
        </w:r>
        <w:r>
          <w:t>f</w:t>
        </w:r>
        <w:r>
          <w:rPr>
            <w:spacing w:val="16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8"/>
          </w:rPr>
          <w:t xml:space="preserve"> </w:t>
        </w:r>
        <w:r>
          <w:rPr>
            <w:spacing w:val="1"/>
          </w:rPr>
          <w:t>n</w:t>
        </w:r>
        <w:r>
          <w:t>e</w:t>
        </w:r>
        <w:r>
          <w:rPr>
            <w:spacing w:val="1"/>
          </w:rPr>
          <w:t>e</w:t>
        </w:r>
        <w:r>
          <w:rPr>
            <w:spacing w:val="-1"/>
          </w:rPr>
          <w:t>d</w:t>
        </w:r>
        <w:r>
          <w:t>s</w:t>
        </w:r>
        <w:r>
          <w:rPr>
            <w:spacing w:val="7"/>
          </w:rPr>
          <w:t xml:space="preserve"> </w:t>
        </w:r>
        <w:r>
          <w:rPr>
            <w:spacing w:val="1"/>
          </w:rPr>
          <w:t>o</w:t>
        </w:r>
        <w:r>
          <w:t>f</w:t>
        </w:r>
        <w:r>
          <w:rPr>
            <w:spacing w:val="10"/>
          </w:rPr>
          <w:t xml:space="preserve"> </w:t>
        </w:r>
        <w:r>
          <w:rPr>
            <w:spacing w:val="1"/>
          </w:rPr>
          <w:t>d</w:t>
        </w:r>
        <w:r>
          <w:t>e</w:t>
        </w:r>
        <w:r>
          <w:rPr>
            <w:spacing w:val="1"/>
          </w:rPr>
          <w:t>v</w:t>
        </w:r>
        <w:r>
          <w:t>el</w:t>
        </w:r>
        <w:r>
          <w:rPr>
            <w:spacing w:val="-1"/>
          </w:rPr>
          <w:t>o</w:t>
        </w:r>
        <w:r>
          <w:rPr>
            <w:spacing w:val="1"/>
          </w:rPr>
          <w:t>p</w:t>
        </w:r>
        <w:r>
          <w:t>i</w:t>
        </w:r>
        <w:r>
          <w:rPr>
            <w:spacing w:val="1"/>
          </w:rPr>
          <w:t>n</w:t>
        </w:r>
        <w:r>
          <w:t>g</w:t>
        </w:r>
        <w:r>
          <w:rPr>
            <w:spacing w:val="4"/>
          </w:rPr>
          <w:t xml:space="preserve"> </w:t>
        </w:r>
        <w:r>
          <w:rPr>
            <w:spacing w:val="-2"/>
          </w:rPr>
          <w:t>c</w:t>
        </w:r>
        <w:r>
          <w:rPr>
            <w:spacing w:val="1"/>
          </w:rPr>
          <w:t>oun</w:t>
        </w:r>
        <w:r>
          <w:t>t</w:t>
        </w:r>
        <w:r>
          <w:rPr>
            <w:spacing w:val="-4"/>
          </w:rPr>
          <w:t>r</w:t>
        </w:r>
        <w:r>
          <w:t>y Pa</w:t>
        </w:r>
        <w:r>
          <w:rPr>
            <w:spacing w:val="1"/>
          </w:rPr>
          <w:t>r</w:t>
        </w:r>
        <w:r>
          <w:t>ties</w:t>
        </w:r>
        <w:r>
          <w:rPr>
            <w:spacing w:val="9"/>
          </w:rPr>
          <w:t xml:space="preserve"> </w:t>
        </w:r>
        <w:r>
          <w:rPr>
            <w:spacing w:val="1"/>
          </w:rPr>
          <w:t>r</w:t>
        </w:r>
        <w:r>
          <w:t>elat</w:t>
        </w:r>
        <w:r>
          <w:rPr>
            <w:spacing w:val="1"/>
          </w:rPr>
          <w:t>e</w:t>
        </w:r>
        <w:r>
          <w:t>d</w:t>
        </w:r>
        <w:r>
          <w:rPr>
            <w:spacing w:val="10"/>
          </w:rPr>
          <w:t xml:space="preserve"> </w:t>
        </w:r>
        <w:r>
          <w:t>to</w:t>
        </w:r>
        <w:r>
          <w:rPr>
            <w:spacing w:val="12"/>
          </w:rPr>
          <w:t xml:space="preserve"> </w:t>
        </w:r>
        <w:r>
          <w:t>i</w:t>
        </w:r>
        <w:r>
          <w:rPr>
            <w:spacing w:val="1"/>
          </w:rPr>
          <w:t>mp</w:t>
        </w:r>
        <w:r>
          <w:t>le</w:t>
        </w:r>
        <w:r>
          <w:rPr>
            <w:spacing w:val="1"/>
          </w:rPr>
          <w:t>m</w:t>
        </w:r>
        <w:r>
          <w:t>e</w:t>
        </w:r>
        <w:r>
          <w:rPr>
            <w:spacing w:val="1"/>
          </w:rPr>
          <w:t>n</w:t>
        </w:r>
        <w:r>
          <w:t>t</w:t>
        </w:r>
        <w:r>
          <w:rPr>
            <w:spacing w:val="-3"/>
          </w:rPr>
          <w:t>i</w:t>
        </w:r>
        <w:r>
          <w:rPr>
            <w:spacing w:val="1"/>
          </w:rPr>
          <w:t>n</w:t>
        </w:r>
        <w:r>
          <w:t>g</w:t>
        </w:r>
        <w:r>
          <w:rPr>
            <w:spacing w:val="5"/>
          </w:rPr>
          <w:t xml:space="preserve"> </w:t>
        </w:r>
        <w:r>
          <w:rPr>
            <w:spacing w:val="3"/>
          </w:rPr>
          <w:t>t</w:t>
        </w:r>
        <w:r>
          <w:rPr>
            <w:spacing w:val="-1"/>
          </w:rPr>
          <w:t>h</w:t>
        </w:r>
        <w:r>
          <w:t>e</w:t>
        </w:r>
        <w:r>
          <w:rPr>
            <w:spacing w:val="13"/>
          </w:rPr>
          <w:t xml:space="preserve"> </w:t>
        </w:r>
        <w:r>
          <w:rPr>
            <w:spacing w:val="-1"/>
          </w:rPr>
          <w:t>C</w:t>
        </w:r>
        <w:r>
          <w:rPr>
            <w:spacing w:val="1"/>
          </w:rPr>
          <w:t>o</w:t>
        </w:r>
        <w:r>
          <w:rPr>
            <w:spacing w:val="-1"/>
          </w:rPr>
          <w:t>n</w:t>
        </w:r>
        <w:r>
          <w:rPr>
            <w:spacing w:val="1"/>
          </w:rPr>
          <w:t>v</w:t>
        </w:r>
        <w:r>
          <w:t>e</w:t>
        </w:r>
        <w:r>
          <w:rPr>
            <w:spacing w:val="1"/>
          </w:rPr>
          <w:t>n</w:t>
        </w:r>
        <w:r>
          <w:t>ti</w:t>
        </w:r>
        <w:r>
          <w:rPr>
            <w:spacing w:val="1"/>
          </w:rPr>
          <w:t>o</w:t>
        </w:r>
        <w:r>
          <w:t>n</w:t>
        </w:r>
        <w:r>
          <w:rPr>
            <w:spacing w:val="5"/>
          </w:rPr>
          <w:t xml:space="preserve"> </w:t>
        </w:r>
        <w:r>
          <w:t>a</w:t>
        </w:r>
        <w:r>
          <w:rPr>
            <w:spacing w:val="-1"/>
          </w:rPr>
          <w:t>n</w:t>
        </w:r>
        <w:r>
          <w:t>d</w:t>
        </w:r>
        <w:r>
          <w:rPr>
            <w:spacing w:val="13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10"/>
          </w:rPr>
          <w:t xml:space="preserve"> </w:t>
        </w:r>
        <w:r>
          <w:rPr>
            <w:spacing w:val="-3"/>
          </w:rPr>
          <w:t>P</w:t>
        </w:r>
        <w:r>
          <w:t>a</w:t>
        </w:r>
        <w:r>
          <w:rPr>
            <w:spacing w:val="1"/>
          </w:rPr>
          <w:t>r</w:t>
        </w:r>
        <w:r>
          <w:t>is</w:t>
        </w:r>
        <w:r>
          <w:rPr>
            <w:spacing w:val="11"/>
          </w:rPr>
          <w:t xml:space="preserve"> </w:t>
        </w:r>
        <w:r>
          <w:t>A</w:t>
        </w:r>
        <w:r>
          <w:rPr>
            <w:spacing w:val="1"/>
          </w:rPr>
          <w:t>gr</w:t>
        </w:r>
        <w:r>
          <w:t>e</w:t>
        </w:r>
        <w:r>
          <w:rPr>
            <w:spacing w:val="1"/>
          </w:rPr>
          <w:t>em</w:t>
        </w:r>
        <w:r>
          <w:t>e</w:t>
        </w:r>
        <w:r>
          <w:rPr>
            <w:spacing w:val="1"/>
          </w:rPr>
          <w:t>nt</w:t>
        </w:r>
        <w:r>
          <w:rPr>
            <w:position w:val="6"/>
            <w:sz w:val="12"/>
            <w:szCs w:val="12"/>
          </w:rPr>
          <w:t xml:space="preserve">2 </w:t>
        </w:r>
        <w:r>
          <w:t>a</w:t>
        </w:r>
        <w:r>
          <w:rPr>
            <w:spacing w:val="1"/>
          </w:rPr>
          <w:t>n</w:t>
        </w:r>
        <w:r>
          <w:t>d</w:t>
        </w:r>
        <w:r>
          <w:rPr>
            <w:spacing w:val="11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10"/>
          </w:rPr>
          <w:t xml:space="preserve"> </w:t>
        </w:r>
        <w:r>
          <w:rPr>
            <w:spacing w:val="1"/>
          </w:rPr>
          <w:t>f</w:t>
        </w:r>
        <w:r>
          <w:rPr>
            <w:spacing w:val="-1"/>
          </w:rPr>
          <w:t>o</w:t>
        </w:r>
        <w:r>
          <w:rPr>
            <w:spacing w:val="1"/>
          </w:rPr>
          <w:t>ur</w:t>
        </w:r>
        <w:r>
          <w:rPr>
            <w:spacing w:val="-3"/>
          </w:rPr>
          <w:t>t</w:t>
        </w:r>
        <w:r>
          <w:t xml:space="preserve">h </w:t>
        </w:r>
        <w:r>
          <w:rPr>
            <w:spacing w:val="-1"/>
          </w:rPr>
          <w:t>B</w:t>
        </w:r>
        <w:r>
          <w:t>ie</w:t>
        </w:r>
        <w:r>
          <w:rPr>
            <w:spacing w:val="1"/>
          </w:rPr>
          <w:t>nn</w:t>
        </w:r>
        <w:r>
          <w:t>ial</w:t>
        </w:r>
        <w:r>
          <w:rPr>
            <w:spacing w:val="3"/>
          </w:rPr>
          <w:t xml:space="preserve"> </w:t>
        </w:r>
        <w:r>
          <w:t>A</w:t>
        </w:r>
        <w:r>
          <w:rPr>
            <w:spacing w:val="2"/>
          </w:rPr>
          <w:t>s</w:t>
        </w:r>
        <w:r>
          <w:rPr>
            <w:spacing w:val="-1"/>
          </w:rPr>
          <w:t>s</w:t>
        </w:r>
        <w:r>
          <w:t>es</w:t>
        </w:r>
        <w:r>
          <w:rPr>
            <w:spacing w:val="-1"/>
          </w:rPr>
          <w:t>s</w:t>
        </w:r>
        <w:r>
          <w:rPr>
            <w:spacing w:val="1"/>
          </w:rPr>
          <w:t>m</w:t>
        </w:r>
        <w:r>
          <w:t>e</w:t>
        </w:r>
        <w:r>
          <w:rPr>
            <w:spacing w:val="1"/>
          </w:rPr>
          <w:t>n</w:t>
        </w:r>
        <w:r>
          <w:t>t a</w:t>
        </w:r>
        <w:r>
          <w:rPr>
            <w:spacing w:val="1"/>
          </w:rPr>
          <w:t>n</w:t>
        </w:r>
        <w:r>
          <w:t>d</w:t>
        </w:r>
        <w:r>
          <w:rPr>
            <w:spacing w:val="8"/>
          </w:rPr>
          <w:t xml:space="preserve"> </w:t>
        </w:r>
        <w:r>
          <w:t>O</w:t>
        </w:r>
        <w:r>
          <w:rPr>
            <w:spacing w:val="1"/>
          </w:rPr>
          <w:t>v</w:t>
        </w:r>
        <w:r>
          <w:rPr>
            <w:spacing w:val="3"/>
          </w:rPr>
          <w:t>e</w:t>
        </w:r>
        <w:r>
          <w:rPr>
            <w:spacing w:val="1"/>
          </w:rPr>
          <w:t>rv</w:t>
        </w:r>
        <w:r>
          <w:t>iew</w:t>
        </w:r>
        <w:r>
          <w:rPr>
            <w:spacing w:val="2"/>
          </w:rPr>
          <w:t xml:space="preserve"> </w:t>
        </w:r>
        <w:r>
          <w:rPr>
            <w:spacing w:val="1"/>
          </w:rPr>
          <w:t>o</w:t>
        </w:r>
        <w:r>
          <w:t>f</w:t>
        </w:r>
        <w:r>
          <w:rPr>
            <w:spacing w:val="8"/>
          </w:rPr>
          <w:t xml:space="preserve"> </w:t>
        </w:r>
        <w:r>
          <w:rPr>
            <w:spacing w:val="-1"/>
          </w:rPr>
          <w:t>C</w:t>
        </w:r>
        <w:r>
          <w:t>limate</w:t>
        </w:r>
        <w:r>
          <w:rPr>
            <w:spacing w:val="3"/>
          </w:rPr>
          <w:t xml:space="preserve"> </w:t>
        </w:r>
        <w:r>
          <w:t>Fina</w:t>
        </w:r>
        <w:r>
          <w:rPr>
            <w:spacing w:val="1"/>
          </w:rPr>
          <w:t>n</w:t>
        </w:r>
        <w:r>
          <w:t>ce</w:t>
        </w:r>
        <w:r>
          <w:rPr>
            <w:spacing w:val="3"/>
          </w:rPr>
          <w:t xml:space="preserve"> </w:t>
        </w:r>
        <w:r>
          <w:t>Fl</w:t>
        </w:r>
        <w:r>
          <w:rPr>
            <w:spacing w:val="3"/>
          </w:rPr>
          <w:t>o</w:t>
        </w:r>
        <w:r>
          <w:t>w</w:t>
        </w:r>
        <w:r>
          <w:rPr>
            <w:spacing w:val="8"/>
          </w:rPr>
          <w:t>s</w:t>
        </w:r>
        <w:r>
          <w:rPr>
            <w:position w:val="6"/>
            <w:sz w:val="12"/>
            <w:szCs w:val="12"/>
          </w:rPr>
          <w:t>3</w:t>
        </w:r>
        <w:r>
          <w:rPr>
            <w:spacing w:val="6"/>
            <w:position w:val="6"/>
            <w:sz w:val="12"/>
            <w:szCs w:val="12"/>
          </w:rPr>
          <w:t xml:space="preserve"> </w:t>
        </w:r>
        <w:r>
          <w:rPr>
            <w:spacing w:val="-1"/>
          </w:rPr>
          <w:t>b</w:t>
        </w:r>
        <w:r>
          <w:t>y</w:t>
        </w:r>
        <w:r>
          <w:rPr>
            <w:spacing w:val="8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7"/>
          </w:rPr>
          <w:t xml:space="preserve"> </w:t>
        </w:r>
        <w:r>
          <w:t>Sta</w:t>
        </w:r>
        <w:r>
          <w:rPr>
            <w:spacing w:val="1"/>
          </w:rPr>
          <w:t>nd</w:t>
        </w:r>
        <w:r>
          <w:t>i</w:t>
        </w:r>
        <w:r>
          <w:rPr>
            <w:spacing w:val="1"/>
          </w:rPr>
          <w:t>n</w:t>
        </w:r>
        <w:r>
          <w:t>g</w:t>
        </w:r>
        <w:r>
          <w:rPr>
            <w:spacing w:val="3"/>
          </w:rPr>
          <w:t xml:space="preserve"> </w:t>
        </w:r>
        <w:r>
          <w:rPr>
            <w:spacing w:val="-1"/>
          </w:rPr>
          <w:t>C</w:t>
        </w:r>
        <w:r>
          <w:rPr>
            <w:spacing w:val="1"/>
          </w:rPr>
          <w:t>omm</w:t>
        </w:r>
        <w:r>
          <w:t>itt</w:t>
        </w:r>
        <w:r>
          <w:rPr>
            <w:spacing w:val="-3"/>
          </w:rPr>
          <w:t>e</w:t>
        </w:r>
        <w:r>
          <w:t xml:space="preserve">e </w:t>
        </w:r>
        <w:r>
          <w:rPr>
            <w:spacing w:val="1"/>
          </w:rPr>
          <w:t>o</w:t>
        </w:r>
        <w:r>
          <w:t>n</w:t>
        </w:r>
        <w:r>
          <w:rPr>
            <w:spacing w:val="-1"/>
          </w:rPr>
          <w:t xml:space="preserve"> </w:t>
        </w:r>
        <w:r>
          <w:t>Fina</w:t>
        </w:r>
        <w:r>
          <w:rPr>
            <w:spacing w:val="1"/>
          </w:rPr>
          <w:t>n</w:t>
        </w:r>
        <w:r>
          <w:t>c</w:t>
        </w:r>
        <w:r>
          <w:rPr>
            <w:spacing w:val="1"/>
          </w:rPr>
          <w:t>e</w:t>
        </w:r>
        <w:r>
          <w:t>;</w:t>
        </w:r>
      </w:ins>
    </w:p>
    <w:p w14:paraId="62B70DA8" w14:textId="77777777" w:rsidR="00E13E7E" w:rsidRDefault="00E13E7E">
      <w:pPr>
        <w:spacing w:before="6" w:line="200" w:lineRule="exact"/>
        <w:rPr>
          <w:ins w:id="1392" w:author="Autore" w:date="2021-11-13T11:58:00Z"/>
        </w:rPr>
      </w:pPr>
    </w:p>
    <w:p w14:paraId="2393DC1F" w14:textId="77777777" w:rsidR="00E13E7E" w:rsidRDefault="00555973">
      <w:pPr>
        <w:spacing w:before="34"/>
        <w:ind w:left="1286" w:right="1259"/>
        <w:jc w:val="both"/>
        <w:rPr>
          <w:ins w:id="1393" w:author="Autore" w:date="2021-11-13T11:58:00Z"/>
        </w:rPr>
      </w:pPr>
      <w:ins w:id="1394" w:author="Autore" w:date="2021-11-13T11:58:00Z">
        <w:r>
          <w:rPr>
            <w:spacing w:val="1"/>
          </w:rPr>
          <w:t>25</w:t>
        </w:r>
        <w:r>
          <w:t xml:space="preserve">.     </w:t>
        </w:r>
        <w:r>
          <w:rPr>
            <w:spacing w:val="11"/>
          </w:rPr>
          <w:t xml:space="preserve"> </w:t>
        </w:r>
        <w:r>
          <w:rPr>
            <w:i/>
          </w:rPr>
          <w:t>Em</w:t>
        </w:r>
        <w:r>
          <w:rPr>
            <w:i/>
            <w:spacing w:val="1"/>
          </w:rPr>
          <w:t>pha</w:t>
        </w:r>
        <w:r>
          <w:rPr>
            <w:i/>
            <w:spacing w:val="-1"/>
          </w:rPr>
          <w:t>s</w:t>
        </w:r>
        <w:r>
          <w:rPr>
            <w:i/>
          </w:rPr>
          <w:t>i</w:t>
        </w:r>
        <w:r>
          <w:rPr>
            <w:i/>
            <w:spacing w:val="-1"/>
          </w:rPr>
          <w:t>z</w:t>
        </w:r>
        <w:r>
          <w:rPr>
            <w:i/>
          </w:rPr>
          <w:t xml:space="preserve">es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7"/>
          </w:rPr>
          <w:t xml:space="preserve"> </w:t>
        </w:r>
        <w:r>
          <w:rPr>
            <w:spacing w:val="1"/>
          </w:rPr>
          <w:t>n</w:t>
        </w:r>
        <w:r>
          <w:t>e</w:t>
        </w:r>
        <w:r>
          <w:rPr>
            <w:spacing w:val="1"/>
          </w:rPr>
          <w:t>e</w:t>
        </w:r>
        <w:r>
          <w:t>d</w:t>
        </w:r>
        <w:r>
          <w:rPr>
            <w:spacing w:val="4"/>
          </w:rPr>
          <w:t xml:space="preserve"> </w:t>
        </w:r>
        <w:r>
          <w:t>to</w:t>
        </w:r>
        <w:r>
          <w:rPr>
            <w:spacing w:val="6"/>
          </w:rPr>
          <w:t xml:space="preserve"> </w:t>
        </w:r>
        <w:r>
          <w:rPr>
            <w:spacing w:val="1"/>
          </w:rPr>
          <w:t>mob</w:t>
        </w:r>
        <w:r>
          <w:t>i</w:t>
        </w:r>
        <w:r>
          <w:rPr>
            <w:spacing w:val="-3"/>
          </w:rPr>
          <w:t>l</w:t>
        </w:r>
        <w:r>
          <w:t>ize</w:t>
        </w:r>
        <w:r>
          <w:rPr>
            <w:spacing w:val="2"/>
          </w:rPr>
          <w:t xml:space="preserve"> </w:t>
        </w:r>
        <w:r>
          <w:t>cli</w:t>
        </w:r>
        <w:r>
          <w:rPr>
            <w:spacing w:val="1"/>
          </w:rPr>
          <w:t>m</w:t>
        </w:r>
        <w:r>
          <w:t>ate</w:t>
        </w:r>
        <w:r>
          <w:rPr>
            <w:spacing w:val="4"/>
          </w:rPr>
          <w:t xml:space="preserve"> </w:t>
        </w:r>
        <w:r>
          <w:rPr>
            <w:spacing w:val="1"/>
          </w:rPr>
          <w:t>f</w:t>
        </w:r>
        <w:r>
          <w:t>i</w:t>
        </w:r>
        <w:r>
          <w:rPr>
            <w:spacing w:val="1"/>
          </w:rPr>
          <w:t>n</w:t>
        </w:r>
        <w:r>
          <w:t>a</w:t>
        </w:r>
        <w:r>
          <w:rPr>
            <w:spacing w:val="1"/>
          </w:rPr>
          <w:t>n</w:t>
        </w:r>
        <w:r>
          <w:t>ce</w:t>
        </w:r>
        <w:r>
          <w:rPr>
            <w:spacing w:val="2"/>
          </w:rPr>
          <w:t xml:space="preserve"> </w:t>
        </w:r>
        <w:r>
          <w:rPr>
            <w:spacing w:val="-2"/>
          </w:rPr>
          <w:t>f</w:t>
        </w:r>
        <w:r>
          <w:rPr>
            <w:spacing w:val="1"/>
          </w:rPr>
          <w:t>ro</w:t>
        </w:r>
        <w:r>
          <w:t>m</w:t>
        </w:r>
        <w:r>
          <w:rPr>
            <w:spacing w:val="4"/>
          </w:rPr>
          <w:t xml:space="preserve"> </w:t>
        </w:r>
        <w:r>
          <w:t>all</w:t>
        </w:r>
        <w:r>
          <w:rPr>
            <w:spacing w:val="6"/>
          </w:rPr>
          <w:t xml:space="preserve"> </w:t>
        </w:r>
        <w:r>
          <w:rPr>
            <w:spacing w:val="-1"/>
          </w:rPr>
          <w:t>s</w:t>
        </w:r>
        <w:r>
          <w:rPr>
            <w:spacing w:val="1"/>
          </w:rPr>
          <w:t>our</w:t>
        </w:r>
        <w:r>
          <w:t>c</w:t>
        </w:r>
        <w:r>
          <w:rPr>
            <w:spacing w:val="1"/>
          </w:rPr>
          <w:t>e</w:t>
        </w:r>
        <w:r>
          <w:t>s</w:t>
        </w:r>
        <w:r>
          <w:rPr>
            <w:spacing w:val="2"/>
          </w:rPr>
          <w:t xml:space="preserve"> </w:t>
        </w:r>
        <w:r>
          <w:t>to</w:t>
        </w:r>
        <w:r>
          <w:rPr>
            <w:spacing w:val="6"/>
          </w:rPr>
          <w:t xml:space="preserve"> </w:t>
        </w:r>
        <w:r>
          <w:rPr>
            <w:spacing w:val="1"/>
          </w:rPr>
          <w:t>r</w:t>
        </w:r>
        <w:r>
          <w:t>e</w:t>
        </w:r>
        <w:r>
          <w:rPr>
            <w:spacing w:val="1"/>
          </w:rPr>
          <w:t>a</w:t>
        </w:r>
        <w:r>
          <w:t>ch</w:t>
        </w:r>
        <w:r>
          <w:rPr>
            <w:spacing w:val="3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4"/>
          </w:rPr>
          <w:t xml:space="preserve"> </w:t>
        </w:r>
        <w:r>
          <w:t>le</w:t>
        </w:r>
        <w:r>
          <w:rPr>
            <w:spacing w:val="1"/>
          </w:rPr>
          <w:t>v</w:t>
        </w:r>
        <w:r>
          <w:rPr>
            <w:spacing w:val="-2"/>
          </w:rPr>
          <w:t>e</w:t>
        </w:r>
        <w:r>
          <w:t xml:space="preserve">l </w:t>
        </w:r>
        <w:r>
          <w:rPr>
            <w:spacing w:val="1"/>
          </w:rPr>
          <w:t>n</w:t>
        </w:r>
        <w:r>
          <w:t>e</w:t>
        </w:r>
        <w:r>
          <w:rPr>
            <w:spacing w:val="1"/>
          </w:rPr>
          <w:t>ed</w:t>
        </w:r>
        <w:r>
          <w:t>ed</w:t>
        </w:r>
        <w:r>
          <w:rPr>
            <w:spacing w:val="5"/>
          </w:rPr>
          <w:t xml:space="preserve"> </w:t>
        </w:r>
        <w:r>
          <w:rPr>
            <w:spacing w:val="-3"/>
          </w:rPr>
          <w:t>t</w:t>
        </w:r>
        <w:r>
          <w:t>o</w:t>
        </w:r>
        <w:r>
          <w:rPr>
            <w:spacing w:val="10"/>
          </w:rPr>
          <w:t xml:space="preserve"> </w:t>
        </w:r>
        <w:r>
          <w:t>a</w:t>
        </w:r>
        <w:r>
          <w:rPr>
            <w:spacing w:val="1"/>
          </w:rPr>
          <w:t>ch</w:t>
        </w:r>
        <w:r>
          <w:t>i</w:t>
        </w:r>
        <w:r>
          <w:rPr>
            <w:spacing w:val="-2"/>
          </w:rPr>
          <w:t>e</w:t>
        </w:r>
        <w:r>
          <w:rPr>
            <w:spacing w:val="1"/>
          </w:rPr>
          <w:t>v</w:t>
        </w:r>
        <w:r>
          <w:t>e</w:t>
        </w:r>
        <w:r>
          <w:rPr>
            <w:spacing w:val="4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6"/>
          </w:rPr>
          <w:t xml:space="preserve"> </w:t>
        </w:r>
        <w:r>
          <w:rPr>
            <w:spacing w:val="1"/>
          </w:rPr>
          <w:t>go</w:t>
        </w:r>
        <w:r>
          <w:t>als</w:t>
        </w:r>
        <w:r>
          <w:rPr>
            <w:spacing w:val="3"/>
          </w:rPr>
          <w:t xml:space="preserve"> </w:t>
        </w:r>
        <w:r>
          <w:rPr>
            <w:spacing w:val="1"/>
          </w:rPr>
          <w:t>o</w:t>
        </w:r>
        <w:r>
          <w:t>f</w:t>
        </w:r>
        <w:r>
          <w:rPr>
            <w:spacing w:val="8"/>
          </w:rPr>
          <w:t xml:space="preserve"> </w:t>
        </w:r>
        <w:r>
          <w:rPr>
            <w:spacing w:val="-3"/>
          </w:rPr>
          <w:t>t</w:t>
        </w:r>
        <w:r>
          <w:rPr>
            <w:spacing w:val="1"/>
          </w:rPr>
          <w:t>h</w:t>
        </w:r>
        <w:r>
          <w:t>e</w:t>
        </w:r>
        <w:r>
          <w:rPr>
            <w:spacing w:val="8"/>
          </w:rPr>
          <w:t xml:space="preserve"> </w:t>
        </w:r>
        <w:r>
          <w:t>Pa</w:t>
        </w:r>
        <w:r>
          <w:rPr>
            <w:spacing w:val="1"/>
          </w:rPr>
          <w:t>r</w:t>
        </w:r>
        <w:r>
          <w:t>is</w:t>
        </w:r>
        <w:r>
          <w:rPr>
            <w:spacing w:val="5"/>
          </w:rPr>
          <w:t xml:space="preserve"> </w:t>
        </w:r>
        <w:r>
          <w:t>A</w:t>
        </w:r>
        <w:r>
          <w:rPr>
            <w:spacing w:val="1"/>
          </w:rPr>
          <w:t>gr</w:t>
        </w:r>
        <w:r>
          <w:t>e</w:t>
        </w:r>
        <w:r>
          <w:rPr>
            <w:spacing w:val="1"/>
          </w:rPr>
          <w:t>em</w:t>
        </w:r>
        <w:r>
          <w:rPr>
            <w:spacing w:val="-2"/>
          </w:rPr>
          <w:t>e</w:t>
        </w:r>
        <w:r>
          <w:rPr>
            <w:spacing w:val="1"/>
          </w:rPr>
          <w:t>n</w:t>
        </w:r>
        <w:r>
          <w:t>t,</w:t>
        </w:r>
        <w:r>
          <w:rPr>
            <w:spacing w:val="1"/>
          </w:rPr>
          <w:t xml:space="preserve"> </w:t>
        </w:r>
        <w:r>
          <w:t>i</w:t>
        </w:r>
        <w:r>
          <w:rPr>
            <w:spacing w:val="-1"/>
          </w:rPr>
          <w:t>n</w:t>
        </w:r>
        <w:r>
          <w:t>cl</w:t>
        </w:r>
        <w:r>
          <w:rPr>
            <w:spacing w:val="1"/>
          </w:rPr>
          <w:t>ud</w:t>
        </w:r>
        <w:r>
          <w:t>i</w:t>
        </w:r>
        <w:r>
          <w:rPr>
            <w:spacing w:val="1"/>
          </w:rPr>
          <w:t>n</w:t>
        </w:r>
        <w:r>
          <w:t>g</w:t>
        </w:r>
        <w:r>
          <w:rPr>
            <w:spacing w:val="3"/>
          </w:rPr>
          <w:t xml:space="preserve"> </w:t>
        </w:r>
        <w:r>
          <w:rPr>
            <w:spacing w:val="-1"/>
          </w:rPr>
          <w:t>s</w:t>
        </w:r>
        <w:r>
          <w:t>i</w:t>
        </w:r>
        <w:r>
          <w:rPr>
            <w:spacing w:val="-1"/>
          </w:rPr>
          <w:t>g</w:t>
        </w:r>
        <w:r>
          <w:rPr>
            <w:spacing w:val="1"/>
          </w:rPr>
          <w:t>n</w:t>
        </w:r>
        <w:r>
          <w:t>ifica</w:t>
        </w:r>
        <w:r>
          <w:rPr>
            <w:spacing w:val="2"/>
          </w:rPr>
          <w:t>n</w:t>
        </w:r>
        <w:r>
          <w:t>tly i</w:t>
        </w:r>
        <w:r>
          <w:rPr>
            <w:spacing w:val="1"/>
          </w:rPr>
          <w:t>n</w:t>
        </w:r>
        <w:r>
          <w:rPr>
            <w:spacing w:val="-2"/>
          </w:rPr>
          <w:t>c</w:t>
        </w:r>
        <w:r>
          <w:rPr>
            <w:spacing w:val="1"/>
          </w:rPr>
          <w:t>r</w:t>
        </w:r>
        <w:r>
          <w:t>e</w:t>
        </w:r>
        <w:r>
          <w:rPr>
            <w:spacing w:val="1"/>
          </w:rPr>
          <w:t>a</w:t>
        </w:r>
        <w:r>
          <w:rPr>
            <w:spacing w:val="-1"/>
          </w:rPr>
          <w:t>s</w:t>
        </w:r>
        <w:r>
          <w:t>i</w:t>
        </w:r>
        <w:r>
          <w:rPr>
            <w:spacing w:val="1"/>
          </w:rPr>
          <w:t>n</w:t>
        </w:r>
        <w:r>
          <w:t xml:space="preserve">g </w:t>
        </w:r>
        <w:r>
          <w:rPr>
            <w:spacing w:val="-1"/>
          </w:rPr>
          <w:t>s</w:t>
        </w:r>
        <w:r>
          <w:rPr>
            <w:spacing w:val="1"/>
          </w:rPr>
          <w:t>uppor</w:t>
        </w:r>
        <w:r>
          <w:t>t</w:t>
        </w:r>
        <w:r>
          <w:rPr>
            <w:spacing w:val="-6"/>
          </w:rPr>
          <w:t xml:space="preserve"> </w:t>
        </w:r>
        <w:r>
          <w:rPr>
            <w:spacing w:val="-1"/>
          </w:rPr>
          <w:t>f</w:t>
        </w:r>
        <w:r>
          <w:rPr>
            <w:spacing w:val="1"/>
          </w:rPr>
          <w:t>o</w:t>
        </w:r>
        <w:r>
          <w:t>r</w:t>
        </w:r>
        <w:r>
          <w:rPr>
            <w:spacing w:val="-1"/>
          </w:rPr>
          <w:t xml:space="preserve"> </w:t>
        </w:r>
        <w:r>
          <w:rPr>
            <w:spacing w:val="1"/>
          </w:rPr>
          <w:t>d</w:t>
        </w:r>
        <w:r>
          <w:rPr>
            <w:spacing w:val="-2"/>
          </w:rPr>
          <w:t>e</w:t>
        </w:r>
        <w:r>
          <w:rPr>
            <w:spacing w:val="1"/>
          </w:rPr>
          <w:t>v</w:t>
        </w:r>
        <w:r>
          <w:t>el</w:t>
        </w:r>
        <w:r>
          <w:rPr>
            <w:spacing w:val="1"/>
          </w:rPr>
          <w:t>op</w:t>
        </w:r>
        <w:r>
          <w:t>i</w:t>
        </w:r>
        <w:r>
          <w:rPr>
            <w:spacing w:val="-1"/>
          </w:rPr>
          <w:t>n</w:t>
        </w:r>
        <w:r>
          <w:t>g</w:t>
        </w:r>
        <w:r>
          <w:rPr>
            <w:spacing w:val="-8"/>
          </w:rPr>
          <w:t xml:space="preserve"> </w:t>
        </w:r>
        <w:r>
          <w:t>c</w:t>
        </w:r>
        <w:r>
          <w:rPr>
            <w:spacing w:val="-1"/>
          </w:rPr>
          <w:t>o</w:t>
        </w:r>
        <w:r>
          <w:rPr>
            <w:spacing w:val="1"/>
          </w:rPr>
          <w:t>un</w:t>
        </w:r>
        <w:r>
          <w:t>t</w:t>
        </w:r>
        <w:r>
          <w:rPr>
            <w:spacing w:val="-2"/>
          </w:rPr>
          <w:t>r</w:t>
        </w:r>
        <w:r>
          <w:t>y</w:t>
        </w:r>
        <w:r>
          <w:rPr>
            <w:spacing w:val="-5"/>
          </w:rPr>
          <w:t xml:space="preserve"> </w:t>
        </w:r>
        <w:r>
          <w:t>Pa</w:t>
        </w:r>
        <w:r>
          <w:rPr>
            <w:spacing w:val="1"/>
          </w:rPr>
          <w:t>r</w:t>
        </w:r>
        <w:r>
          <w:t>tie</w:t>
        </w:r>
        <w:r>
          <w:rPr>
            <w:spacing w:val="-1"/>
          </w:rPr>
          <w:t>s</w:t>
        </w:r>
        <w:r>
          <w:t>,</w:t>
        </w:r>
        <w:r>
          <w:rPr>
            <w:spacing w:val="-5"/>
          </w:rPr>
          <w:t xml:space="preserve"> </w:t>
        </w:r>
        <w:r>
          <w:rPr>
            <w:spacing w:val="1"/>
          </w:rPr>
          <w:t>b</w:t>
        </w:r>
        <w:r>
          <w:t>e</w:t>
        </w:r>
        <w:r>
          <w:rPr>
            <w:spacing w:val="1"/>
          </w:rPr>
          <w:t>yo</w:t>
        </w:r>
        <w:r>
          <w:rPr>
            <w:spacing w:val="-1"/>
          </w:rPr>
          <w:t>n</w:t>
        </w:r>
        <w:r>
          <w:t>d</w:t>
        </w:r>
        <w:r>
          <w:rPr>
            <w:spacing w:val="-5"/>
          </w:rPr>
          <w:t xml:space="preserve"> </w:t>
        </w:r>
        <w:r>
          <w:t>USD</w:t>
        </w:r>
        <w:r>
          <w:rPr>
            <w:spacing w:val="-4"/>
          </w:rPr>
          <w:t xml:space="preserve"> </w:t>
        </w:r>
        <w:r>
          <w:rPr>
            <w:spacing w:val="1"/>
          </w:rPr>
          <w:t>10</w:t>
        </w:r>
        <w:r>
          <w:t>0</w:t>
        </w:r>
        <w:r>
          <w:rPr>
            <w:spacing w:val="-4"/>
          </w:rPr>
          <w:t xml:space="preserve"> </w:t>
        </w:r>
        <w:r>
          <w:rPr>
            <w:spacing w:val="1"/>
          </w:rPr>
          <w:t>b</w:t>
        </w:r>
        <w:r>
          <w:t>ill</w:t>
        </w:r>
        <w:r>
          <w:rPr>
            <w:spacing w:val="-1"/>
          </w:rPr>
          <w:t>i</w:t>
        </w:r>
        <w:r>
          <w:rPr>
            <w:spacing w:val="1"/>
          </w:rPr>
          <w:t>o</w:t>
        </w:r>
        <w:r>
          <w:t>n</w:t>
        </w:r>
        <w:r>
          <w:rPr>
            <w:spacing w:val="-4"/>
          </w:rPr>
          <w:t xml:space="preserve"> </w:t>
        </w:r>
        <w:r>
          <w:rPr>
            <w:spacing w:val="1"/>
          </w:rPr>
          <w:t>p</w:t>
        </w:r>
        <w:r>
          <w:t>er</w:t>
        </w:r>
        <w:r>
          <w:rPr>
            <w:spacing w:val="-4"/>
          </w:rPr>
          <w:t xml:space="preserve"> </w:t>
        </w:r>
        <w:r>
          <w:rPr>
            <w:spacing w:val="1"/>
          </w:rPr>
          <w:t>y</w:t>
        </w:r>
        <w:r>
          <w:t>e</w:t>
        </w:r>
        <w:r>
          <w:rPr>
            <w:spacing w:val="1"/>
          </w:rPr>
          <w:t>a</w:t>
        </w:r>
        <w:r>
          <w:rPr>
            <w:spacing w:val="10"/>
          </w:rPr>
          <w:t>r</w:t>
        </w:r>
        <w:r>
          <w:t>;</w:t>
        </w:r>
      </w:ins>
    </w:p>
    <w:p w14:paraId="7A704EED" w14:textId="77777777" w:rsidR="00E13E7E" w:rsidRDefault="00E13E7E">
      <w:pPr>
        <w:spacing w:before="1" w:line="120" w:lineRule="exact"/>
        <w:rPr>
          <w:ins w:id="1395" w:author="Autore" w:date="2021-11-13T11:58:00Z"/>
          <w:sz w:val="12"/>
          <w:szCs w:val="12"/>
        </w:rPr>
      </w:pPr>
    </w:p>
    <w:p w14:paraId="23D82AB8" w14:textId="77777777" w:rsidR="00E34684" w:rsidRDefault="00555973">
      <w:pPr>
        <w:ind w:left="666" w:right="564"/>
        <w:jc w:val="both"/>
        <w:rPr>
          <w:del w:id="1396" w:author="Autore" w:date="2021-11-13T11:58:00Z"/>
        </w:rPr>
      </w:pPr>
      <w:ins w:id="1397" w:author="Autore" w:date="2021-11-13T11:58:00Z">
        <w:r>
          <w:rPr>
            <w:spacing w:val="1"/>
          </w:rPr>
          <w:t>26</w:t>
        </w:r>
      </w:ins>
      <w:r>
        <w:t xml:space="preserve">.     </w:t>
      </w:r>
      <w:r>
        <w:rPr>
          <w:spacing w:val="14"/>
        </w:rPr>
        <w:t xml:space="preserve"> </w:t>
      </w:r>
      <w:r>
        <w:rPr>
          <w:i/>
          <w:spacing w:val="-1"/>
        </w:rPr>
        <w:t>N</w:t>
      </w:r>
      <w:r>
        <w:rPr>
          <w:i/>
          <w:spacing w:val="1"/>
        </w:rPr>
        <w:t>o</w:t>
      </w:r>
      <w:r>
        <w:rPr>
          <w:i/>
        </w:rPr>
        <w:t>tes</w:t>
      </w:r>
      <w:r>
        <w:rPr>
          <w:i/>
          <w:spacing w:val="2"/>
          <w:rPrChange w:id="1398" w:author="Autore" w:date="2021-11-13T11:58:00Z">
            <w:rPr>
              <w:i/>
            </w:rPr>
          </w:rPrChange>
        </w:rPr>
        <w:t xml:space="preserve"> </w:t>
      </w:r>
      <w:r>
        <w:rPr>
          <w:i/>
          <w:spacing w:val="-1"/>
        </w:rPr>
        <w:t>w</w:t>
      </w:r>
      <w:r>
        <w:rPr>
          <w:i/>
        </w:rPr>
        <w:t>ith</w:t>
      </w:r>
      <w:r>
        <w:rPr>
          <w:i/>
          <w:spacing w:val="3"/>
        </w:rPr>
        <w:t xml:space="preserve"> </w:t>
      </w:r>
      <w:ins w:id="1399" w:author="Autore" w:date="2021-11-13T11:58:00Z">
        <w:r>
          <w:rPr>
            <w:i/>
            <w:spacing w:val="1"/>
          </w:rPr>
          <w:t>d</w:t>
        </w:r>
        <w:r>
          <w:rPr>
            <w:i/>
          </w:rPr>
          <w:t>e</w:t>
        </w:r>
        <w:r>
          <w:rPr>
            <w:i/>
            <w:spacing w:val="1"/>
          </w:rPr>
          <w:t>e</w:t>
        </w:r>
        <w:r>
          <w:rPr>
            <w:i/>
          </w:rPr>
          <w:t>p</w:t>
        </w:r>
        <w:r>
          <w:rPr>
            <w:i/>
            <w:spacing w:val="2"/>
          </w:rPr>
          <w:t xml:space="preserve"> </w:t>
        </w:r>
      </w:ins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g</w:t>
      </w:r>
      <w:r>
        <w:rPr>
          <w:i/>
          <w:spacing w:val="-1"/>
        </w:rPr>
        <w:t>r</w:t>
      </w:r>
      <w:r>
        <w:rPr>
          <w:i/>
        </w:rPr>
        <w:t>et</w:t>
      </w:r>
      <w:r>
        <w:rPr>
          <w:i/>
          <w:spacing w:val="5"/>
          <w:rPrChange w:id="1400" w:author="Autore" w:date="2021-11-13T11:58:00Z">
            <w:rPr>
              <w:i/>
              <w:spacing w:val="1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2"/>
        </w:rPr>
        <w:t xml:space="preserve"> </w:t>
      </w:r>
      <w:r>
        <w:t>t</w:t>
      </w:r>
      <w:r>
        <w:rPr>
          <w:spacing w:val="3"/>
          <w:rPrChange w:id="1401" w:author="Autore" w:date="2021-11-13T11:58:00Z">
            <w:rPr>
              <w:spacing w:val="1"/>
            </w:rPr>
          </w:rPrChange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go</w:t>
      </w:r>
      <w:r>
        <w:t>al</w:t>
      </w:r>
      <w:r>
        <w:rPr>
          <w:spacing w:val="2"/>
          <w:rPrChange w:id="1402" w:author="Autore" w:date="2021-11-13T11:58:00Z">
            <w:rPr/>
          </w:rPrChange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  <w:rPrChange w:id="1403" w:author="Autore" w:date="2021-11-13T11:58:00Z">
            <w:rPr>
              <w:spacing w:val="1"/>
            </w:rPr>
          </w:rPrChange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v</w:t>
      </w:r>
      <w:r>
        <w:t>el</w:t>
      </w:r>
      <w:r>
        <w:rPr>
          <w:spacing w:val="1"/>
          <w:rPrChange w:id="1404" w:author="Autore" w:date="2021-11-13T11:58:00Z">
            <w:rPr>
              <w:spacing w:val="-1"/>
            </w:rPr>
          </w:rPrChange>
        </w:rPr>
        <w:t>o</w:t>
      </w:r>
      <w:r>
        <w:rPr>
          <w:spacing w:val="1"/>
        </w:rPr>
        <w:t>p</w:t>
      </w:r>
      <w:r>
        <w:rPr>
          <w:spacing w:val="-2"/>
          <w:rPrChange w:id="1405" w:author="Autore" w:date="2021-11-13T11:58:00Z">
            <w:rPr/>
          </w:rPrChange>
        </w:rPr>
        <w:t>e</w:t>
      </w:r>
      <w:r>
        <w:t>d</w:t>
      </w:r>
      <w:r>
        <w:rPr>
          <w:spacing w:val="-2"/>
        </w:rPr>
        <w:t xml:space="preserve"> </w:t>
      </w:r>
      <w:r>
        <w:rPr>
          <w:rPrChange w:id="1406" w:author="Autore" w:date="2021-11-13T11:58:00Z">
            <w:rPr>
              <w:spacing w:val="-2"/>
            </w:rPr>
          </w:rPrChange>
        </w:rPr>
        <w:t>c</w:t>
      </w:r>
      <w:r>
        <w:rPr>
          <w:spacing w:val="1"/>
        </w:rPr>
        <w:t>oun</w:t>
      </w:r>
      <w:r>
        <w:rPr>
          <w:spacing w:val="-3"/>
          <w:rPrChange w:id="1407" w:author="Autore" w:date="2021-11-13T11:58:00Z">
            <w:rPr/>
          </w:rPrChange>
        </w:rPr>
        <w:t>t</w:t>
      </w:r>
      <w:r>
        <w:rPr>
          <w:spacing w:val="1"/>
          <w:rPrChange w:id="1408" w:author="Autore" w:date="2021-11-13T11:58:00Z">
            <w:rPr>
              <w:spacing w:val="-2"/>
            </w:rPr>
          </w:rPrChange>
        </w:rPr>
        <w:t>r</w:t>
      </w:r>
      <w:r>
        <w:t>y Pa</w:t>
      </w:r>
      <w:r>
        <w:rPr>
          <w:spacing w:val="1"/>
        </w:rPr>
        <w:t>r</w:t>
      </w:r>
      <w:r>
        <w:t>ties</w:t>
      </w:r>
      <w:r>
        <w:rPr>
          <w:spacing w:val="-1"/>
          <w:rPrChange w:id="1409" w:author="Autore" w:date="2021-11-13T11:58:00Z">
            <w:rPr>
              <w:spacing w:val="-3"/>
            </w:rPr>
          </w:rPrChange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1"/>
        </w:rPr>
        <w:t>mob</w:t>
      </w:r>
      <w:r>
        <w:t>ilize</w:t>
      </w:r>
      <w:r>
        <w:rPr>
          <w:spacing w:val="-2"/>
        </w:rPr>
        <w:t xml:space="preserve"> </w:t>
      </w:r>
      <w:r>
        <w:rPr>
          <w:rPrChange w:id="1410" w:author="Autore" w:date="2021-11-13T11:58:00Z">
            <w:rPr>
              <w:spacing w:val="-3"/>
            </w:rPr>
          </w:rPrChange>
        </w:rPr>
        <w:t>j</w:t>
      </w:r>
      <w:r>
        <w:rPr>
          <w:spacing w:val="1"/>
        </w:rPr>
        <w:t>o</w:t>
      </w:r>
      <w:r>
        <w:t>i</w:t>
      </w:r>
      <w:r>
        <w:rPr>
          <w:spacing w:val="1"/>
        </w:rPr>
        <w:t>n</w:t>
      </w:r>
      <w:r>
        <w:t>tly</w:t>
      </w:r>
      <w:r>
        <w:rPr>
          <w:rPrChange w:id="1411" w:author="Autore" w:date="2021-11-13T11:58:00Z">
            <w:rPr>
              <w:spacing w:val="1"/>
            </w:rPr>
          </w:rPrChange>
        </w:rPr>
        <w:t xml:space="preserve"> </w:t>
      </w:r>
      <w:r>
        <w:t>USD</w:t>
      </w:r>
    </w:p>
    <w:p w14:paraId="4190C6BE" w14:textId="36EB89AB" w:rsidR="00E13E7E" w:rsidRDefault="00555973">
      <w:pPr>
        <w:ind w:left="1286" w:right="1255"/>
        <w:jc w:val="both"/>
        <w:pPrChange w:id="1412" w:author="Autore" w:date="2021-11-13T11:58:00Z">
          <w:pPr>
            <w:spacing w:before="10" w:line="250" w:lineRule="auto"/>
            <w:ind w:left="666" w:right="563"/>
            <w:jc w:val="both"/>
          </w:pPr>
        </w:pPrChange>
      </w:pPr>
      <w:ins w:id="1413" w:author="Autore" w:date="2021-11-13T11:58:00Z">
        <w:r>
          <w:rPr>
            <w:spacing w:val="7"/>
          </w:rPr>
          <w:t xml:space="preserve"> </w:t>
        </w:r>
      </w:ins>
      <w:r>
        <w:rPr>
          <w:spacing w:val="1"/>
        </w:rPr>
        <w:t>10</w:t>
      </w:r>
      <w:r>
        <w:t>0</w:t>
      </w:r>
      <w:r>
        <w:rPr>
          <w:spacing w:val="9"/>
          <w:rPrChange w:id="1414" w:author="Autore" w:date="2021-11-13T11:58:00Z">
            <w:rPr>
              <w:spacing w:val="-11"/>
            </w:rPr>
          </w:rPrChange>
        </w:rPr>
        <w:t xml:space="preserve"> </w:t>
      </w:r>
      <w:r>
        <w:rPr>
          <w:spacing w:val="1"/>
        </w:rPr>
        <w:t>b</w:t>
      </w:r>
      <w:r>
        <w:t>ill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7"/>
          <w:rPrChange w:id="1415" w:author="Autore" w:date="2021-11-13T11:58:00Z">
            <w:rPr>
              <w:spacing w:val="-13"/>
            </w:rPr>
          </w:rPrChange>
        </w:rPr>
        <w:t xml:space="preserve"> </w:t>
      </w:r>
      <w:r>
        <w:rPr>
          <w:spacing w:val="1"/>
        </w:rPr>
        <w:t>p</w:t>
      </w:r>
      <w:r>
        <w:rPr>
          <w:spacing w:val="-2"/>
          <w:rPrChange w:id="1416" w:author="Autore" w:date="2021-11-13T11:58:00Z">
            <w:rPr/>
          </w:rPrChange>
        </w:rPr>
        <w:t>e</w:t>
      </w:r>
      <w:r>
        <w:t>r</w:t>
      </w:r>
      <w:r>
        <w:rPr>
          <w:spacing w:val="13"/>
          <w:rPrChange w:id="1417" w:author="Autore" w:date="2021-11-13T11:58:00Z">
            <w:rPr>
              <w:spacing w:val="-11"/>
            </w:rPr>
          </w:rPrChange>
        </w:rPr>
        <w:t xml:space="preserve"> </w:t>
      </w:r>
      <w:r>
        <w:rPr>
          <w:spacing w:val="1"/>
        </w:rPr>
        <w:t>y</w:t>
      </w:r>
      <w:r>
        <w:t>e</w:t>
      </w:r>
      <w:r>
        <w:rPr>
          <w:spacing w:val="1"/>
        </w:rPr>
        <w:t>a</w:t>
      </w:r>
      <w:r>
        <w:t>r</w:t>
      </w:r>
      <w:r>
        <w:rPr>
          <w:spacing w:val="7"/>
          <w:rPrChange w:id="1418" w:author="Autore" w:date="2021-11-13T11:58:00Z">
            <w:rPr>
              <w:spacing w:val="-11"/>
            </w:rPr>
          </w:rPrChange>
        </w:rPr>
        <w:t xml:space="preserve"> </w:t>
      </w:r>
      <w:r>
        <w:rPr>
          <w:spacing w:val="1"/>
          <w:rPrChange w:id="1419" w:author="Autore" w:date="2021-11-13T11:58:00Z">
            <w:rPr>
              <w:spacing w:val="-1"/>
            </w:rPr>
          </w:rPrChange>
        </w:rPr>
        <w:t>b</w:t>
      </w:r>
      <w:r>
        <w:t>y</w:t>
      </w:r>
      <w:r>
        <w:rPr>
          <w:spacing w:val="8"/>
          <w:rPrChange w:id="1420" w:author="Autore" w:date="2021-11-13T11:58:00Z">
            <w:rPr>
              <w:spacing w:val="-10"/>
            </w:rPr>
          </w:rPrChange>
        </w:rPr>
        <w:t xml:space="preserve"> </w:t>
      </w:r>
      <w:r>
        <w:rPr>
          <w:spacing w:val="1"/>
        </w:rPr>
        <w:t>20</w:t>
      </w:r>
      <w:r>
        <w:rPr>
          <w:spacing w:val="1"/>
          <w:rPrChange w:id="1421" w:author="Autore" w:date="2021-11-13T11:58:00Z">
            <w:rPr>
              <w:spacing w:val="-1"/>
            </w:rPr>
          </w:rPrChange>
        </w:rPr>
        <w:t>2</w:t>
      </w:r>
      <w:r>
        <w:t>0</w:t>
      </w:r>
      <w:r>
        <w:rPr>
          <w:spacing w:val="6"/>
          <w:rPrChange w:id="1422" w:author="Autore" w:date="2021-11-13T11:58:00Z">
            <w:rPr>
              <w:spacing w:val="-10"/>
            </w:rPr>
          </w:rPrChange>
        </w:rPr>
        <w:t xml:space="preserve"> </w:t>
      </w:r>
      <w:r>
        <w:rPr>
          <w:rPrChange w:id="1423" w:author="Autore" w:date="2021-11-13T11:58:00Z">
            <w:rPr>
              <w:spacing w:val="-3"/>
            </w:rPr>
          </w:rPrChange>
        </w:rPr>
        <w:t>i</w:t>
      </w:r>
      <w:r>
        <w:t>n</w:t>
      </w:r>
      <w:r>
        <w:rPr>
          <w:spacing w:val="11"/>
          <w:rPrChange w:id="1424" w:author="Autore" w:date="2021-11-13T11:58:00Z">
            <w:rPr>
              <w:spacing w:val="-10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0"/>
          <w:rPrChange w:id="1425" w:author="Autore" w:date="2021-11-13T11:58:00Z">
            <w:rPr>
              <w:spacing w:val="-8"/>
            </w:rPr>
          </w:rPrChange>
        </w:rPr>
        <w:t xml:space="preserve"> </w:t>
      </w:r>
      <w:r>
        <w:rPr>
          <w:spacing w:val="-2"/>
        </w:rPr>
        <w:t>c</w:t>
      </w:r>
      <w:r>
        <w:rPr>
          <w:spacing w:val="1"/>
        </w:rPr>
        <w:t>on</w:t>
      </w:r>
      <w:r>
        <w:t>te</w:t>
      </w:r>
      <w:r>
        <w:rPr>
          <w:spacing w:val="1"/>
        </w:rPr>
        <w:t>x</w:t>
      </w:r>
      <w:r>
        <w:t>t</w:t>
      </w:r>
      <w:r>
        <w:rPr>
          <w:spacing w:val="5"/>
          <w:rPrChange w:id="1426" w:author="Autore" w:date="2021-11-13T11:58:00Z">
            <w:rPr>
              <w:spacing w:val="-15"/>
            </w:rPr>
          </w:rPrChange>
        </w:rPr>
        <w:t xml:space="preserve"> </w:t>
      </w:r>
      <w:r>
        <w:rPr>
          <w:spacing w:val="-1"/>
          <w:rPrChange w:id="1427" w:author="Autore" w:date="2021-11-13T11:58:00Z">
            <w:rPr>
              <w:spacing w:val="1"/>
            </w:rPr>
          </w:rPrChange>
        </w:rPr>
        <w:t>o</w:t>
      </w:r>
      <w:r>
        <w:t>f</w:t>
      </w:r>
      <w:r>
        <w:rPr>
          <w:spacing w:val="10"/>
          <w:rPrChange w:id="1428" w:author="Autore" w:date="2021-11-13T11:58:00Z">
            <w:rPr>
              <w:spacing w:val="-10"/>
            </w:rPr>
          </w:rPrChange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a</w:t>
      </w:r>
      <w:r>
        <w:rPr>
          <w:spacing w:val="1"/>
        </w:rPr>
        <w:t>n</w:t>
      </w:r>
      <w:r>
        <w:t>i</w:t>
      </w:r>
      <w:r>
        <w:rPr>
          <w:spacing w:val="1"/>
        </w:rPr>
        <w:t>ng</w:t>
      </w:r>
      <w:r>
        <w:rPr>
          <w:spacing w:val="1"/>
          <w:rPrChange w:id="1429" w:author="Autore" w:date="2021-11-13T11:58:00Z">
            <w:rPr>
              <w:spacing w:val="-2"/>
            </w:rPr>
          </w:rPrChange>
        </w:rPr>
        <w:t>f</w:t>
      </w:r>
      <w:r>
        <w:rPr>
          <w:spacing w:val="1"/>
        </w:rPr>
        <w:t>u</w:t>
      </w:r>
      <w:r>
        <w:t>l</w:t>
      </w:r>
      <w:r>
        <w:rPr>
          <w:rPrChange w:id="1430" w:author="Autore" w:date="2021-11-13T11:58:00Z">
            <w:rPr>
              <w:spacing w:val="-16"/>
            </w:rPr>
          </w:rPrChange>
        </w:rPr>
        <w:t xml:space="preserve"> </w:t>
      </w:r>
      <w:r>
        <w:rPr>
          <w:spacing w:val="1"/>
        </w:rPr>
        <w:t>m</w:t>
      </w:r>
      <w:r>
        <w:t>it</w:t>
      </w:r>
      <w:r>
        <w:rPr>
          <w:rPrChange w:id="1431" w:author="Autore" w:date="2021-11-13T11:58:00Z">
            <w:rPr>
              <w:spacing w:val="-3"/>
            </w:rPr>
          </w:rPrChange>
        </w:rPr>
        <w:t>i</w:t>
      </w:r>
      <w:r>
        <w:rPr>
          <w:rPrChange w:id="1432" w:author="Autore" w:date="2021-11-13T11:58:00Z">
            <w:rPr>
              <w:spacing w:val="1"/>
            </w:rPr>
          </w:rPrChange>
        </w:rPr>
        <w:t>g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4"/>
          <w:rPrChange w:id="1433" w:author="Autore" w:date="2021-11-13T11:58:00Z">
            <w:rPr>
              <w:spacing w:val="-14"/>
            </w:rPr>
          </w:rPrChange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1"/>
          <w:rPrChange w:id="1434" w:author="Autore" w:date="2021-11-13T11:58:00Z">
            <w:rPr>
              <w:spacing w:val="-2"/>
            </w:rPr>
          </w:rPrChange>
        </w:rPr>
        <w:t>o</w:t>
      </w:r>
      <w:r>
        <w:rPr>
          <w:spacing w:val="1"/>
        </w:rPr>
        <w:t>n</w:t>
      </w:r>
      <w:r>
        <w:t>s</w:t>
      </w:r>
      <w:r>
        <w:rPr>
          <w:spacing w:val="5"/>
          <w:rPrChange w:id="1435" w:author="Autore" w:date="2021-11-13T11:58:00Z">
            <w:rPr>
              <w:spacing w:val="-13"/>
            </w:rPr>
          </w:rPrChange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rPrChange w:id="1436" w:author="Autore" w:date="2021-11-13T11:58:00Z">
            <w:rPr>
              <w:spacing w:val="-9"/>
            </w:rPr>
          </w:rPrChange>
        </w:rPr>
        <w:t xml:space="preserve"> </w:t>
      </w:r>
      <w:r>
        <w:t>tr</w:t>
      </w:r>
      <w:r>
        <w:rPr>
          <w:rPrChange w:id="1437" w:author="Autore" w:date="2021-11-13T11:58:00Z">
            <w:rPr>
              <w:spacing w:val="-2"/>
            </w:rPr>
          </w:rPrChange>
        </w:rPr>
        <w:t>a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>n</w:t>
      </w:r>
      <w:r>
        <w:rPr>
          <w:rPrChange w:id="1438" w:author="Autore" w:date="2021-11-13T11:58:00Z">
            <w:rPr>
              <w:spacing w:val="-2"/>
            </w:rPr>
          </w:rPrChange>
        </w:rPr>
        <w:t>c</w:t>
      </w:r>
      <w:r>
        <w:t>y</w:t>
      </w:r>
      <w:r>
        <w:rPr>
          <w:spacing w:val="-1"/>
          <w:rPrChange w:id="1439" w:author="Autore" w:date="2021-11-13T11:58:00Z">
            <w:rPr/>
          </w:rPrChange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9"/>
          <w:rPrChange w:id="1440" w:author="Autore" w:date="2021-11-13T11:58:00Z">
            <w:rPr>
              <w:spacing w:val="-1"/>
            </w:rPr>
          </w:rPrChange>
        </w:rPr>
        <w:t xml:space="preserve"> </w:t>
      </w:r>
      <w:r>
        <w:t>i</w:t>
      </w:r>
      <w:r>
        <w:rPr>
          <w:spacing w:val="1"/>
        </w:rPr>
        <w:t>mp</w:t>
      </w:r>
      <w:r>
        <w:t>le</w:t>
      </w:r>
      <w:r>
        <w:rPr>
          <w:spacing w:val="1"/>
        </w:rPr>
        <w:t>m</w:t>
      </w:r>
      <w:r>
        <w:rPr>
          <w:rPrChange w:id="1441" w:author="Autore" w:date="2021-11-13T11:58:00Z">
            <w:rPr>
              <w:spacing w:val="-2"/>
            </w:rPr>
          </w:rPrChange>
        </w:rPr>
        <w:t>e</w:t>
      </w:r>
      <w:r>
        <w:rPr>
          <w:spacing w:val="1"/>
        </w:rPr>
        <w:t>n</w:t>
      </w:r>
      <w:r>
        <w:t>tat</w:t>
      </w:r>
      <w:r>
        <w:rPr>
          <w:spacing w:val="-3"/>
          <w:rPrChange w:id="1442" w:author="Autore" w:date="2021-11-13T11:58:00Z">
            <w:rPr>
              <w:spacing w:val="1"/>
            </w:rPr>
          </w:rPrChange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  <w:rPrChange w:id="1443" w:author="Autore" w:date="2021-11-13T11:58:00Z">
            <w:rPr>
              <w:spacing w:val="-12"/>
            </w:rPr>
          </w:rPrChange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7"/>
          <w:rPrChange w:id="1444" w:author="Autore" w:date="2021-11-13T11:58:00Z">
            <w:rPr>
              <w:spacing w:val="-3"/>
            </w:rPr>
          </w:rPrChange>
        </w:rPr>
        <w:t xml:space="preserve"> </w:t>
      </w:r>
      <w:r>
        <w:rPr>
          <w:spacing w:val="1"/>
          <w:rPrChange w:id="1445" w:author="Autore" w:date="2021-11-13T11:58:00Z">
            <w:rPr>
              <w:spacing w:val="-1"/>
            </w:rPr>
          </w:rPrChange>
        </w:rPr>
        <w:t>n</w:t>
      </w:r>
      <w:r>
        <w:rPr>
          <w:spacing w:val="1"/>
        </w:rPr>
        <w:t>o</w:t>
      </w:r>
      <w:r>
        <w:t>t</w:t>
      </w:r>
      <w:r>
        <w:rPr>
          <w:spacing w:val="7"/>
          <w:rPrChange w:id="1446" w:author="Autore" w:date="2021-11-13T11:58:00Z">
            <w:rPr>
              <w:spacing w:val="-3"/>
            </w:rPr>
          </w:rPrChange>
        </w:rPr>
        <w:t xml:space="preserve"> </w:t>
      </w:r>
      <w:r>
        <w:rPr>
          <w:spacing w:val="1"/>
        </w:rPr>
        <w:t>y</w:t>
      </w:r>
      <w:r>
        <w:t>et</w:t>
      </w:r>
      <w:r>
        <w:rPr>
          <w:spacing w:val="8"/>
          <w:rPrChange w:id="1447" w:author="Autore" w:date="2021-11-13T11:58:00Z">
            <w:rPr>
              <w:spacing w:val="-4"/>
            </w:rPr>
          </w:rPrChange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  <w:rPrChange w:id="1448" w:author="Autore" w:date="2021-11-13T11:58:00Z">
            <w:rPr>
              <w:spacing w:val="1"/>
            </w:rPr>
          </w:rPrChange>
        </w:rPr>
        <w:t>e</w:t>
      </w:r>
      <w:r>
        <w:t>n</w:t>
      </w:r>
      <w:r>
        <w:rPr>
          <w:spacing w:val="7"/>
          <w:rPrChange w:id="1449" w:author="Autore" w:date="2021-11-13T11:58:00Z">
            <w:rPr>
              <w:spacing w:val="-3"/>
            </w:rPr>
          </w:rPrChange>
        </w:rPr>
        <w:t xml:space="preserve"> </w:t>
      </w:r>
      <w:r>
        <w:rPr>
          <w:spacing w:val="1"/>
        </w:rPr>
        <w:t>m</w:t>
      </w:r>
      <w:r>
        <w:t>et</w:t>
      </w:r>
      <w:ins w:id="1450" w:author="Autore" w:date="2021-11-13T11:58:00Z">
        <w:r>
          <w:t>,</w:t>
        </w:r>
        <w:r>
          <w:rPr>
            <w:spacing w:val="7"/>
          </w:rPr>
          <w:t xml:space="preserve"> </w:t>
        </w:r>
        <w:r>
          <w:t>a</w:t>
        </w:r>
        <w:r>
          <w:rPr>
            <w:spacing w:val="1"/>
          </w:rPr>
          <w:t>n</w:t>
        </w:r>
        <w:r>
          <w:t>d</w:t>
        </w:r>
        <w:r>
          <w:rPr>
            <w:spacing w:val="13"/>
          </w:rPr>
          <w:t xml:space="preserve"> </w:t>
        </w:r>
        <w:r>
          <w:rPr>
            <w:i/>
            <w:spacing w:val="-1"/>
          </w:rPr>
          <w:t>w</w:t>
        </w:r>
        <w:r>
          <w:rPr>
            <w:i/>
          </w:rPr>
          <w:t>elc</w:t>
        </w:r>
        <w:r>
          <w:rPr>
            <w:i/>
            <w:spacing w:val="2"/>
          </w:rPr>
          <w:t>o</w:t>
        </w:r>
        <w:r>
          <w:rPr>
            <w:i/>
          </w:rPr>
          <w:t>mes</w:t>
        </w:r>
        <w:r>
          <w:rPr>
            <w:i/>
            <w:spacing w:val="3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8"/>
          </w:rPr>
          <w:t xml:space="preserve"> </w:t>
        </w:r>
        <w:r>
          <w:t>i</w:t>
        </w:r>
        <w:r>
          <w:rPr>
            <w:spacing w:val="1"/>
          </w:rPr>
          <w:t>n</w:t>
        </w:r>
        <w:r>
          <w:t>c</w:t>
        </w:r>
        <w:r>
          <w:rPr>
            <w:spacing w:val="1"/>
          </w:rPr>
          <w:t>r</w:t>
        </w:r>
        <w:r>
          <w:t>e</w:t>
        </w:r>
        <w:r>
          <w:rPr>
            <w:spacing w:val="1"/>
          </w:rPr>
          <w:t>a</w:t>
        </w:r>
        <w:r>
          <w:rPr>
            <w:spacing w:val="-1"/>
          </w:rPr>
          <w:t>s</w:t>
        </w:r>
        <w:r>
          <w:t>ed</w:t>
        </w:r>
        <w:r>
          <w:rPr>
            <w:spacing w:val="3"/>
          </w:rPr>
          <w:t xml:space="preserve"> </w:t>
        </w:r>
        <w:r>
          <w:rPr>
            <w:spacing w:val="1"/>
          </w:rPr>
          <w:t>p</w:t>
        </w:r>
        <w:r>
          <w:t>le</w:t>
        </w:r>
        <w:r>
          <w:rPr>
            <w:spacing w:val="1"/>
          </w:rPr>
          <w:t>dg</w:t>
        </w:r>
        <w:r>
          <w:t xml:space="preserve">es </w:t>
        </w:r>
        <w:r>
          <w:rPr>
            <w:spacing w:val="1"/>
          </w:rPr>
          <w:t>m</w:t>
        </w:r>
        <w:r>
          <w:t>a</w:t>
        </w:r>
        <w:r>
          <w:rPr>
            <w:spacing w:val="1"/>
          </w:rPr>
          <w:t>d</w:t>
        </w:r>
        <w:r>
          <w:t>e</w:t>
        </w:r>
        <w:r>
          <w:rPr>
            <w:spacing w:val="5"/>
          </w:rPr>
          <w:t xml:space="preserve"> </w:t>
        </w:r>
        <w:r>
          <w:rPr>
            <w:spacing w:val="-1"/>
          </w:rPr>
          <w:t>b</w:t>
        </w:r>
        <w:r>
          <w:t>y</w:t>
        </w:r>
        <w:r>
          <w:rPr>
            <w:spacing w:val="8"/>
          </w:rPr>
          <w:t xml:space="preserve"> </w:t>
        </w:r>
        <w:r>
          <w:rPr>
            <w:spacing w:val="1"/>
          </w:rPr>
          <w:t>m</w:t>
        </w:r>
        <w:r>
          <w:rPr>
            <w:spacing w:val="-2"/>
          </w:rPr>
          <w:t>a</w:t>
        </w:r>
        <w:r>
          <w:rPr>
            <w:spacing w:val="1"/>
          </w:rPr>
          <w:t>n</w:t>
        </w:r>
        <w:r>
          <w:t>y</w:t>
        </w:r>
        <w:r>
          <w:rPr>
            <w:spacing w:val="4"/>
          </w:rPr>
          <w:t xml:space="preserve"> </w:t>
        </w:r>
        <w:r>
          <w:rPr>
            <w:spacing w:val="1"/>
          </w:rPr>
          <w:t>d</w:t>
        </w:r>
        <w:r>
          <w:t>e</w:t>
        </w:r>
        <w:r>
          <w:rPr>
            <w:spacing w:val="1"/>
          </w:rPr>
          <w:t>v</w:t>
        </w:r>
        <w:r>
          <w:t>el</w:t>
        </w:r>
        <w:r>
          <w:rPr>
            <w:spacing w:val="-1"/>
          </w:rPr>
          <w:t>o</w:t>
        </w:r>
        <w:r>
          <w:rPr>
            <w:spacing w:val="1"/>
          </w:rPr>
          <w:t>p</w:t>
        </w:r>
        <w:r>
          <w:t>ed c</w:t>
        </w:r>
        <w:r>
          <w:rPr>
            <w:spacing w:val="1"/>
          </w:rPr>
          <w:t>o</w:t>
        </w:r>
        <w:r>
          <w:rPr>
            <w:spacing w:val="-1"/>
          </w:rPr>
          <w:t>u</w:t>
        </w:r>
        <w:r>
          <w:rPr>
            <w:spacing w:val="1"/>
          </w:rPr>
          <w:t>n</w:t>
        </w:r>
        <w:r>
          <w:t>try</w:t>
        </w:r>
        <w:r>
          <w:rPr>
            <w:spacing w:val="4"/>
          </w:rPr>
          <w:t xml:space="preserve"> </w:t>
        </w:r>
        <w:r>
          <w:t>Pa</w:t>
        </w:r>
        <w:r>
          <w:rPr>
            <w:spacing w:val="1"/>
          </w:rPr>
          <w:t>r</w:t>
        </w:r>
        <w:r>
          <w:t>ties</w:t>
        </w:r>
        <w:r>
          <w:rPr>
            <w:spacing w:val="3"/>
          </w:rPr>
          <w:t xml:space="preserve"> </w:t>
        </w:r>
        <w:r>
          <w:t>a</w:t>
        </w:r>
        <w:r>
          <w:rPr>
            <w:spacing w:val="-1"/>
          </w:rPr>
          <w:t>n</w:t>
        </w:r>
        <w:r>
          <w:t>d</w:t>
        </w:r>
        <w:r>
          <w:rPr>
            <w:spacing w:val="7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10"/>
          </w:rPr>
          <w:t xml:space="preserve"> </w:t>
        </w:r>
        <w:r>
          <w:rPr>
            <w:i/>
            <w:spacing w:val="-1"/>
          </w:rPr>
          <w:t>C</w:t>
        </w:r>
        <w:r>
          <w:rPr>
            <w:i/>
          </w:rPr>
          <w:t>lim</w:t>
        </w:r>
        <w:r>
          <w:rPr>
            <w:i/>
            <w:spacing w:val="1"/>
          </w:rPr>
          <w:t>a</w:t>
        </w:r>
        <w:r>
          <w:rPr>
            <w:i/>
          </w:rPr>
          <w:t>te</w:t>
        </w:r>
        <w:r>
          <w:rPr>
            <w:i/>
            <w:spacing w:val="3"/>
          </w:rPr>
          <w:t xml:space="preserve"> </w:t>
        </w:r>
        <w:r>
          <w:rPr>
            <w:i/>
          </w:rPr>
          <w:t>Fi</w:t>
        </w:r>
        <w:r>
          <w:rPr>
            <w:i/>
            <w:spacing w:val="1"/>
          </w:rPr>
          <w:t>nan</w:t>
        </w:r>
        <w:r>
          <w:rPr>
            <w:i/>
          </w:rPr>
          <w:t>ce</w:t>
        </w:r>
        <w:r>
          <w:rPr>
            <w:i/>
            <w:spacing w:val="3"/>
          </w:rPr>
          <w:t xml:space="preserve"> </w:t>
        </w:r>
        <w:r>
          <w:rPr>
            <w:i/>
          </w:rPr>
          <w:t>Deliv</w:t>
        </w:r>
        <w:r>
          <w:rPr>
            <w:i/>
            <w:spacing w:val="1"/>
          </w:rPr>
          <w:t>e</w:t>
        </w:r>
        <w:r>
          <w:rPr>
            <w:i/>
            <w:spacing w:val="-1"/>
          </w:rPr>
          <w:t>r</w:t>
        </w:r>
        <w:r>
          <w:rPr>
            <w:i/>
          </w:rPr>
          <w:t>y</w:t>
        </w:r>
        <w:r>
          <w:rPr>
            <w:i/>
            <w:spacing w:val="2"/>
          </w:rPr>
          <w:t xml:space="preserve"> </w:t>
        </w:r>
        <w:r>
          <w:rPr>
            <w:i/>
          </w:rPr>
          <w:t>Pl</w:t>
        </w:r>
        <w:r>
          <w:rPr>
            <w:i/>
            <w:spacing w:val="-1"/>
          </w:rPr>
          <w:t>a</w:t>
        </w:r>
        <w:r>
          <w:rPr>
            <w:i/>
            <w:spacing w:val="1"/>
          </w:rPr>
          <w:t>n</w:t>
        </w:r>
        <w:r>
          <w:rPr>
            <w:i/>
          </w:rPr>
          <w:t>:</w:t>
        </w:r>
        <w:r>
          <w:rPr>
            <w:i/>
            <w:spacing w:val="5"/>
          </w:rPr>
          <w:t xml:space="preserve"> </w:t>
        </w:r>
        <w:r>
          <w:rPr>
            <w:i/>
          </w:rPr>
          <w:t>Meeti</w:t>
        </w:r>
        <w:r>
          <w:rPr>
            <w:i/>
            <w:spacing w:val="-1"/>
          </w:rPr>
          <w:t>n</w:t>
        </w:r>
        <w:r>
          <w:rPr>
            <w:i/>
          </w:rPr>
          <w:t>g t</w:t>
        </w:r>
        <w:r>
          <w:rPr>
            <w:i/>
            <w:spacing w:val="1"/>
          </w:rPr>
          <w:t>h</w:t>
        </w:r>
        <w:r>
          <w:rPr>
            <w:i/>
          </w:rPr>
          <w:t>e</w:t>
        </w:r>
        <w:r>
          <w:rPr>
            <w:i/>
            <w:spacing w:val="-1"/>
          </w:rPr>
          <w:t xml:space="preserve"> </w:t>
        </w:r>
        <w:r>
          <w:rPr>
            <w:i/>
          </w:rPr>
          <w:t>U</w:t>
        </w:r>
        <w:r>
          <w:rPr>
            <w:i/>
            <w:spacing w:val="1"/>
          </w:rPr>
          <w:t>S$1</w:t>
        </w:r>
        <w:r>
          <w:rPr>
            <w:i/>
            <w:spacing w:val="-1"/>
          </w:rPr>
          <w:t>0</w:t>
        </w:r>
        <w:r>
          <w:rPr>
            <w:i/>
          </w:rPr>
          <w:t>0</w:t>
        </w:r>
        <w:r>
          <w:rPr>
            <w:i/>
            <w:spacing w:val="-5"/>
          </w:rPr>
          <w:t xml:space="preserve"> </w:t>
        </w:r>
        <w:r>
          <w:rPr>
            <w:i/>
          </w:rPr>
          <w:t>Bill</w:t>
        </w:r>
        <w:r>
          <w:rPr>
            <w:i/>
            <w:spacing w:val="-1"/>
          </w:rPr>
          <w:t>i</w:t>
        </w:r>
        <w:r>
          <w:rPr>
            <w:i/>
            <w:spacing w:val="4"/>
          </w:rPr>
          <w:t>o</w:t>
        </w:r>
        <w:r>
          <w:rPr>
            <w:i/>
          </w:rPr>
          <w:t>n</w:t>
        </w:r>
        <w:r>
          <w:rPr>
            <w:i/>
            <w:spacing w:val="-4"/>
          </w:rPr>
          <w:t xml:space="preserve"> </w:t>
        </w:r>
        <w:r>
          <w:rPr>
            <w:i/>
          </w:rPr>
          <w:t>G</w:t>
        </w:r>
        <w:r>
          <w:rPr>
            <w:i/>
            <w:spacing w:val="-1"/>
          </w:rPr>
          <w:t>o</w:t>
        </w:r>
        <w:r>
          <w:rPr>
            <w:i/>
            <w:spacing w:val="1"/>
          </w:rPr>
          <w:t>a</w:t>
        </w:r>
        <w:r>
          <w:rPr>
            <w:i/>
            <w:spacing w:val="-2"/>
          </w:rPr>
          <w:t>l</w:t>
        </w:r>
        <w:r>
          <w:rPr>
            <w:position w:val="6"/>
            <w:sz w:val="12"/>
            <w:szCs w:val="12"/>
          </w:rPr>
          <w:t xml:space="preserve">4 </w:t>
        </w:r>
        <w:r>
          <w:t>a</w:t>
        </w:r>
        <w:r>
          <w:rPr>
            <w:spacing w:val="1"/>
          </w:rPr>
          <w:t>n</w:t>
        </w:r>
        <w:r>
          <w:t>d</w:t>
        </w:r>
        <w:r>
          <w:rPr>
            <w:spacing w:val="-2"/>
          </w:rPr>
          <w:t xml:space="preserve"> </w:t>
        </w:r>
        <w:r>
          <w:rPr>
            <w:spacing w:val="-3"/>
          </w:rPr>
          <w:t>t</w:t>
        </w:r>
        <w:r>
          <w:rPr>
            <w:spacing w:val="1"/>
          </w:rPr>
          <w:t>h</w:t>
        </w:r>
        <w:r>
          <w:t>e</w:t>
        </w:r>
        <w:r>
          <w:rPr>
            <w:spacing w:val="-1"/>
          </w:rPr>
          <w:t xml:space="preserve"> </w:t>
        </w:r>
        <w:r>
          <w:t>c</w:t>
        </w:r>
        <w:r>
          <w:rPr>
            <w:spacing w:val="1"/>
          </w:rPr>
          <w:t>o</w:t>
        </w:r>
        <w:r>
          <w:t>llecti</w:t>
        </w:r>
        <w:r>
          <w:rPr>
            <w:spacing w:val="1"/>
          </w:rPr>
          <w:t>v</w:t>
        </w:r>
        <w:r>
          <w:t>e</w:t>
        </w:r>
        <w:r>
          <w:rPr>
            <w:spacing w:val="-7"/>
          </w:rPr>
          <w:t xml:space="preserve"> </w:t>
        </w:r>
        <w:r>
          <w:t>a</w:t>
        </w:r>
        <w:r>
          <w:rPr>
            <w:spacing w:val="1"/>
          </w:rPr>
          <w:t>c</w:t>
        </w:r>
        <w:r>
          <w:t>ti</w:t>
        </w:r>
        <w:r>
          <w:rPr>
            <w:spacing w:val="1"/>
          </w:rPr>
          <w:t>o</w:t>
        </w:r>
        <w:r>
          <w:rPr>
            <w:spacing w:val="1"/>
          </w:rPr>
          <w:t>n</w:t>
        </w:r>
        <w:r>
          <w:t>s</w:t>
        </w:r>
        <w:r>
          <w:rPr>
            <w:spacing w:val="-6"/>
          </w:rPr>
          <w:t xml:space="preserve"> </w:t>
        </w:r>
        <w:r>
          <w:t>c</w:t>
        </w:r>
        <w:r>
          <w:rPr>
            <w:spacing w:val="-1"/>
          </w:rPr>
          <w:t>o</w:t>
        </w:r>
        <w:r>
          <w:rPr>
            <w:spacing w:val="1"/>
          </w:rPr>
          <w:t>n</w:t>
        </w:r>
        <w:r>
          <w:t>tai</w:t>
        </w:r>
        <w:r>
          <w:rPr>
            <w:spacing w:val="1"/>
          </w:rPr>
          <w:t>n</w:t>
        </w:r>
        <w:r>
          <w:rPr>
            <w:spacing w:val="-2"/>
          </w:rPr>
          <w:t>e</w:t>
        </w:r>
        <w:r>
          <w:t>d</w:t>
        </w:r>
        <w:r>
          <w:rPr>
            <w:spacing w:val="-7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1"/>
          </w:rPr>
          <w:t>r</w:t>
        </w:r>
        <w:r>
          <w:t>ei</w:t>
        </w:r>
        <w:r>
          <w:rPr>
            <w:spacing w:val="6"/>
          </w:rPr>
          <w:t>n</w:t>
        </w:r>
      </w:ins>
      <w:r>
        <w:t>;</w:t>
      </w:r>
    </w:p>
    <w:p w14:paraId="050D4123" w14:textId="77777777" w:rsidR="00E34684" w:rsidRDefault="00E34684">
      <w:pPr>
        <w:spacing w:line="120" w:lineRule="exact"/>
        <w:rPr>
          <w:del w:id="1451" w:author="Autore" w:date="2021-11-13T11:58:00Z"/>
          <w:sz w:val="12"/>
          <w:szCs w:val="12"/>
        </w:rPr>
      </w:pPr>
    </w:p>
    <w:p w14:paraId="6A254F8C" w14:textId="68889149" w:rsidR="00E13E7E" w:rsidRDefault="00555973">
      <w:pPr>
        <w:spacing w:before="8" w:line="100" w:lineRule="exact"/>
        <w:rPr>
          <w:moveTo w:id="1452" w:author="Autore" w:date="2021-11-13T11:58:00Z"/>
          <w:sz w:val="11"/>
          <w:rPrChange w:id="1453" w:author="Autore" w:date="2021-11-13T11:58:00Z">
            <w:rPr>
              <w:moveTo w:id="1454" w:author="Autore" w:date="2021-11-13T11:58:00Z"/>
              <w:sz w:val="12"/>
            </w:rPr>
          </w:rPrChange>
        </w:rPr>
        <w:pPrChange w:id="1455" w:author="Autore" w:date="2021-11-13T11:58:00Z">
          <w:pPr>
            <w:spacing w:line="120" w:lineRule="exact"/>
          </w:pPr>
        </w:pPrChange>
      </w:pPr>
      <w:del w:id="1456" w:author="Autore" w:date="2021-11-13T11:58:00Z">
        <w:r>
          <w:rPr>
            <w:spacing w:val="1"/>
          </w:rPr>
          <w:delText>24</w:delText>
        </w:r>
        <w:r>
          <w:delText xml:space="preserve">.     </w:delText>
        </w:r>
        <w:r>
          <w:rPr>
            <w:spacing w:val="4"/>
          </w:rPr>
          <w:delText xml:space="preserve"> </w:delText>
        </w:r>
        <w:r>
          <w:rPr>
            <w:i/>
          </w:rPr>
          <w:delText>Welc</w:delText>
        </w:r>
        <w:r>
          <w:rPr>
            <w:i/>
            <w:spacing w:val="1"/>
          </w:rPr>
          <w:delText>o</w:delText>
        </w:r>
        <w:r>
          <w:rPr>
            <w:i/>
          </w:rPr>
          <w:delText>mes</w:delText>
        </w:r>
        <w:r>
          <w:delText>,</w:delText>
        </w:r>
        <w:r>
          <w:rPr>
            <w:spacing w:val="4"/>
          </w:rPr>
          <w:delText xml:space="preserve"> </w:delText>
        </w:r>
        <w:r>
          <w:delText>in</w:delText>
        </w:r>
        <w:r>
          <w:rPr>
            <w:spacing w:val="11"/>
          </w:rPr>
          <w:delText xml:space="preserve"> </w:delText>
        </w:r>
        <w:r>
          <w:delText>t</w:delText>
        </w:r>
        <w:r>
          <w:rPr>
            <w:spacing w:val="1"/>
          </w:rPr>
          <w:delText>h</w:delText>
        </w:r>
        <w:r>
          <w:delText>is</w:delText>
        </w:r>
        <w:r>
          <w:rPr>
            <w:spacing w:val="8"/>
          </w:rPr>
          <w:delText xml:space="preserve"> </w:delText>
        </w:r>
        <w:r>
          <w:delText>c</w:delText>
        </w:r>
        <w:r>
          <w:rPr>
            <w:spacing w:val="-1"/>
          </w:rPr>
          <w:delText>o</w:delText>
        </w:r>
        <w:r>
          <w:rPr>
            <w:spacing w:val="1"/>
          </w:rPr>
          <w:delText>n</w:delText>
        </w:r>
        <w:r>
          <w:delText>te</w:delText>
        </w:r>
        <w:r>
          <w:rPr>
            <w:spacing w:val="1"/>
          </w:rPr>
          <w:delText>x</w:delText>
        </w:r>
        <w:r>
          <w:delText>t,</w:delText>
        </w:r>
        <w:r>
          <w:rPr>
            <w:spacing w:val="5"/>
          </w:rPr>
          <w:delText xml:space="preserve"> </w:delText>
        </w:r>
        <w:r>
          <w:rPr>
            <w:spacing w:val="-3"/>
          </w:rPr>
          <w:delText>t</w:delText>
        </w:r>
        <w:r>
          <w:rPr>
            <w:spacing w:val="-1"/>
          </w:rPr>
          <w:delText>h</w:delText>
        </w:r>
        <w:r>
          <w:delText>e</w:delText>
        </w:r>
        <w:r>
          <w:rPr>
            <w:spacing w:val="9"/>
          </w:rPr>
          <w:delText xml:space="preserve"> </w:delText>
        </w:r>
        <w:r>
          <w:delText>i</w:delText>
        </w:r>
        <w:r>
          <w:rPr>
            <w:spacing w:val="1"/>
          </w:rPr>
          <w:delText>n</w:delText>
        </w:r>
        <w:r>
          <w:delText>c</w:delText>
        </w:r>
        <w:r>
          <w:rPr>
            <w:spacing w:val="1"/>
          </w:rPr>
          <w:delText>r</w:delText>
        </w:r>
        <w:r>
          <w:delText>e</w:delText>
        </w:r>
        <w:r>
          <w:rPr>
            <w:spacing w:val="1"/>
          </w:rPr>
          <w:delText>a</w:delText>
        </w:r>
        <w:r>
          <w:rPr>
            <w:spacing w:val="-1"/>
          </w:rPr>
          <w:delText>s</w:delText>
        </w:r>
        <w:r>
          <w:delText>ed</w:delText>
        </w:r>
        <w:r>
          <w:rPr>
            <w:spacing w:val="3"/>
          </w:rPr>
          <w:delText xml:space="preserve"> </w:delText>
        </w:r>
        <w:r>
          <w:delText>c</w:delText>
        </w:r>
        <w:r>
          <w:rPr>
            <w:spacing w:val="1"/>
          </w:rPr>
          <w:delText>omm</w:delText>
        </w:r>
        <w:r>
          <w:delText>itm</w:delText>
        </w:r>
        <w:r>
          <w:rPr>
            <w:spacing w:val="-2"/>
          </w:rPr>
          <w:delText>e</w:delText>
        </w:r>
        <w:r>
          <w:rPr>
            <w:spacing w:val="1"/>
          </w:rPr>
          <w:delText>n</w:delText>
        </w:r>
        <w:r>
          <w:delText xml:space="preserve">ts </w:delText>
        </w:r>
        <w:r>
          <w:rPr>
            <w:spacing w:val="1"/>
          </w:rPr>
          <w:delText>m</w:delText>
        </w:r>
        <w:r>
          <w:rPr>
            <w:spacing w:val="-2"/>
          </w:rPr>
          <w:delText>a</w:delText>
        </w:r>
        <w:r>
          <w:rPr>
            <w:spacing w:val="1"/>
          </w:rPr>
          <w:delText>d</w:delText>
        </w:r>
        <w:r>
          <w:delText>e</w:delText>
        </w:r>
        <w:r>
          <w:rPr>
            <w:spacing w:val="8"/>
          </w:rPr>
          <w:delText xml:space="preserve"> </w:delText>
        </w:r>
        <w:r>
          <w:rPr>
            <w:spacing w:val="-1"/>
          </w:rPr>
          <w:delText>b</w:delText>
        </w:r>
        <w:r>
          <w:delText>y</w:delText>
        </w:r>
        <w:r>
          <w:rPr>
            <w:spacing w:val="8"/>
          </w:rPr>
          <w:delText xml:space="preserve"> </w:delText>
        </w:r>
      </w:del>
      <w:moveToRangeStart w:id="1457" w:author="Autore" w:date="2021-11-13T11:58:00Z" w:name="move87697156"/>
    </w:p>
    <w:p w14:paraId="1506BC4A" w14:textId="77777777" w:rsidR="00E34684" w:rsidRDefault="00555973">
      <w:pPr>
        <w:spacing w:line="250" w:lineRule="auto"/>
        <w:ind w:left="666" w:right="554"/>
        <w:jc w:val="both"/>
        <w:rPr>
          <w:del w:id="1458" w:author="Autore" w:date="2021-11-13T11:58:00Z"/>
        </w:rPr>
      </w:pPr>
      <w:moveTo w:id="1459" w:author="Autore" w:date="2021-11-13T11:58:00Z">
        <w:r>
          <w:rPr>
            <w:spacing w:val="1"/>
          </w:rPr>
          <w:t>27</w:t>
        </w:r>
        <w:r>
          <w:t xml:space="preserve">.     </w:t>
        </w:r>
        <w:r>
          <w:rPr>
            <w:spacing w:val="14"/>
            <w:rPrChange w:id="1460" w:author="Autore" w:date="2021-11-13T11:58:00Z">
              <w:rPr>
                <w:spacing w:val="7"/>
              </w:rPr>
            </w:rPrChange>
          </w:rPr>
          <w:t xml:space="preserve"> </w:t>
        </w:r>
      </w:moveTo>
      <w:moveToRangeEnd w:id="1457"/>
      <w:ins w:id="1461" w:author="Autore" w:date="2021-11-13T11:58:00Z">
        <w:r>
          <w:rPr>
            <w:i/>
          </w:rPr>
          <w:t>Urges</w:t>
        </w:r>
        <w:r>
          <w:rPr>
            <w:i/>
            <w:spacing w:val="-11"/>
          </w:rPr>
          <w:t xml:space="preserve"> </w:t>
        </w:r>
      </w:ins>
      <w:r>
        <w:rPr>
          <w:spacing w:val="1"/>
        </w:rPr>
        <w:t>d</w:t>
      </w:r>
      <w:r>
        <w:t>e</w:t>
      </w:r>
      <w:r>
        <w:rPr>
          <w:spacing w:val="1"/>
        </w:rPr>
        <w:t>v</w:t>
      </w:r>
      <w:r>
        <w:t>el</w:t>
      </w:r>
      <w:r>
        <w:rPr>
          <w:spacing w:val="1"/>
        </w:rPr>
        <w:t>op</w:t>
      </w:r>
      <w:r>
        <w:rPr>
          <w:rPrChange w:id="1462" w:author="Autore" w:date="2021-11-13T11:58:00Z">
            <w:rPr>
              <w:spacing w:val="-2"/>
            </w:rPr>
          </w:rPrChange>
        </w:rPr>
        <w:t>e</w:t>
      </w:r>
      <w:r>
        <w:t>d</w:t>
      </w:r>
      <w:r>
        <w:rPr>
          <w:spacing w:val="-13"/>
          <w:rPrChange w:id="1463" w:author="Autore" w:date="2021-11-13T11:58:00Z">
            <w:rPr>
              <w:spacing w:val="5"/>
            </w:rPr>
          </w:rPrChange>
        </w:rPr>
        <w:t xml:space="preserve"> </w:t>
      </w:r>
      <w:r>
        <w:rPr>
          <w:rPrChange w:id="1464" w:author="Autore" w:date="2021-11-13T11:58:00Z">
            <w:rPr>
              <w:spacing w:val="-2"/>
            </w:rPr>
          </w:rPrChange>
        </w:rPr>
        <w:t>c</w:t>
      </w:r>
      <w:r>
        <w:rPr>
          <w:spacing w:val="1"/>
        </w:rPr>
        <w:t>oun</w:t>
      </w:r>
      <w:r>
        <w:t>t</w:t>
      </w:r>
      <w:r>
        <w:rPr>
          <w:spacing w:val="-2"/>
        </w:rPr>
        <w:t>r</w:t>
      </w:r>
      <w:r>
        <w:t>y</w:t>
      </w:r>
      <w:r>
        <w:rPr>
          <w:spacing w:val="-12"/>
          <w:rPrChange w:id="1465" w:author="Autore" w:date="2021-11-13T11:58:00Z">
            <w:rPr/>
          </w:rPrChange>
        </w:rPr>
        <w:t xml:space="preserve"> </w:t>
      </w:r>
      <w:r>
        <w:t>Pa</w:t>
      </w:r>
      <w:r>
        <w:rPr>
          <w:spacing w:val="1"/>
        </w:rPr>
        <w:t>r</w:t>
      </w:r>
      <w:r>
        <w:t>ties</w:t>
      </w:r>
      <w:r>
        <w:rPr>
          <w:spacing w:val="-12"/>
          <w:rPrChange w:id="1466" w:author="Autore" w:date="2021-11-13T11:58:00Z">
            <w:rPr>
              <w:spacing w:val="-1"/>
            </w:rPr>
          </w:rPrChange>
        </w:rPr>
        <w:t xml:space="preserve"> </w:t>
      </w:r>
      <w:r>
        <w:t>to</w:t>
      </w:r>
      <w:r>
        <w:rPr>
          <w:spacing w:val="-8"/>
          <w:rPrChange w:id="1467" w:author="Autore" w:date="2021-11-13T11:58:00Z">
            <w:rPr>
              <w:spacing w:val="4"/>
            </w:rPr>
          </w:rPrChange>
        </w:rPr>
        <w:t xml:space="preserve"> </w:t>
      </w:r>
      <w:del w:id="1468" w:author="Autore" w:date="2021-11-13T11:58:00Z">
        <w:r>
          <w:rPr>
            <w:spacing w:val="-1"/>
          </w:rPr>
          <w:delText>s</w:delText>
        </w:r>
        <w:r>
          <w:delText>c</w:delText>
        </w:r>
        <w:r>
          <w:rPr>
            <w:spacing w:val="1"/>
          </w:rPr>
          <w:delText>a</w:delText>
        </w:r>
        <w:r>
          <w:delText>le</w:delText>
        </w:r>
        <w:r>
          <w:rPr>
            <w:spacing w:val="1"/>
          </w:rPr>
          <w:delText xml:space="preserve"> u</w:delText>
        </w:r>
        <w:r>
          <w:delText>p</w:delText>
        </w:r>
        <w:r>
          <w:rPr>
            <w:spacing w:val="4"/>
          </w:rPr>
          <w:delText xml:space="preserve"> </w:delText>
        </w:r>
        <w:r>
          <w:rPr>
            <w:spacing w:val="1"/>
          </w:rPr>
          <w:delText>f</w:delText>
        </w:r>
        <w:r>
          <w:delText>i</w:delText>
        </w:r>
        <w:r>
          <w:rPr>
            <w:spacing w:val="1"/>
          </w:rPr>
          <w:delText>n</w:delText>
        </w:r>
        <w:r>
          <w:rPr>
            <w:spacing w:val="-2"/>
          </w:rPr>
          <w:delText>a</w:delText>
        </w:r>
        <w:r>
          <w:rPr>
            <w:spacing w:val="1"/>
          </w:rPr>
          <w:delText>n</w:delText>
        </w:r>
        <w:r>
          <w:delText>cial</w:delText>
        </w:r>
        <w:r>
          <w:rPr>
            <w:spacing w:val="-2"/>
          </w:rPr>
          <w:delText xml:space="preserve"> </w:delText>
        </w:r>
        <w:r>
          <w:rPr>
            <w:spacing w:val="1"/>
          </w:rPr>
          <w:delText>r</w:delText>
        </w:r>
        <w:r>
          <w:rPr>
            <w:spacing w:val="-2"/>
          </w:rPr>
          <w:delText>e</w:delText>
        </w:r>
        <w:r>
          <w:rPr>
            <w:spacing w:val="-1"/>
          </w:rPr>
          <w:delText>s</w:delText>
        </w:r>
        <w:r>
          <w:rPr>
            <w:spacing w:val="1"/>
          </w:rPr>
          <w:delText>our</w:delText>
        </w:r>
        <w:r>
          <w:delText>c</w:delText>
        </w:r>
        <w:r>
          <w:rPr>
            <w:spacing w:val="1"/>
          </w:rPr>
          <w:delText>e</w:delText>
        </w:r>
        <w:r>
          <w:delText>s</w:delText>
        </w:r>
        <w:r>
          <w:rPr>
            <w:spacing w:val="-4"/>
          </w:rPr>
          <w:delText xml:space="preserve"> </w:delText>
        </w:r>
        <w:r>
          <w:delText>in</w:delText>
        </w:r>
        <w:r>
          <w:rPr>
            <w:spacing w:val="4"/>
          </w:rPr>
          <w:delText xml:space="preserve"> </w:delText>
        </w:r>
        <w:r>
          <w:rPr>
            <w:spacing w:val="-1"/>
          </w:rPr>
          <w:delText>s</w:delText>
        </w:r>
        <w:r>
          <w:rPr>
            <w:spacing w:val="1"/>
          </w:rPr>
          <w:delText>u</w:delText>
        </w:r>
        <w:r>
          <w:rPr>
            <w:spacing w:val="-1"/>
          </w:rPr>
          <w:delText>p</w:delText>
        </w:r>
        <w:r>
          <w:rPr>
            <w:spacing w:val="1"/>
          </w:rPr>
          <w:delText>por</w:delText>
        </w:r>
        <w:r>
          <w:delText>t</w:delText>
        </w:r>
        <w:r>
          <w:rPr>
            <w:spacing w:val="-4"/>
          </w:rPr>
          <w:delText xml:space="preserve"> </w:delText>
        </w:r>
        <w:r>
          <w:rPr>
            <w:spacing w:val="1"/>
          </w:rPr>
          <w:delText>o</w:delText>
        </w:r>
        <w:r>
          <w:delText>f</w:delText>
        </w:r>
        <w:r>
          <w:rPr>
            <w:spacing w:val="1"/>
          </w:rPr>
          <w:delText xml:space="preserve"> d</w:delText>
        </w:r>
        <w:r>
          <w:delText>e</w:delText>
        </w:r>
        <w:r>
          <w:rPr>
            <w:spacing w:val="1"/>
          </w:rPr>
          <w:delText>v</w:delText>
        </w:r>
        <w:r>
          <w:delText>el</w:delText>
        </w:r>
        <w:r>
          <w:rPr>
            <w:spacing w:val="-1"/>
          </w:rPr>
          <w:delText>o</w:delText>
        </w:r>
        <w:r>
          <w:rPr>
            <w:spacing w:val="1"/>
          </w:rPr>
          <w:delText>p</w:delText>
        </w:r>
        <w:r>
          <w:delText>i</w:delText>
        </w:r>
        <w:r>
          <w:rPr>
            <w:spacing w:val="1"/>
          </w:rPr>
          <w:delText>n</w:delText>
        </w:r>
        <w:r>
          <w:delText>g</w:delText>
        </w:r>
        <w:r>
          <w:rPr>
            <w:spacing w:val="-3"/>
          </w:rPr>
          <w:delText xml:space="preserve"> </w:delText>
        </w:r>
        <w:r>
          <w:delText>c</w:delText>
        </w:r>
        <w:r>
          <w:rPr>
            <w:spacing w:val="-1"/>
          </w:rPr>
          <w:delText>o</w:delText>
        </w:r>
        <w:r>
          <w:rPr>
            <w:spacing w:val="1"/>
          </w:rPr>
          <w:delText>un</w:delText>
        </w:r>
        <w:r>
          <w:delText>try</w:delText>
        </w:r>
        <w:r>
          <w:rPr>
            <w:spacing w:val="-2"/>
          </w:rPr>
          <w:delText xml:space="preserve"> </w:delText>
        </w:r>
        <w:r>
          <w:delText>Pa</w:delText>
        </w:r>
        <w:r>
          <w:rPr>
            <w:spacing w:val="1"/>
          </w:rPr>
          <w:delText>r</w:delText>
        </w:r>
        <w:r>
          <w:delText>ties</w:delText>
        </w:r>
        <w:r>
          <w:rPr>
            <w:spacing w:val="-1"/>
          </w:rPr>
          <w:delText xml:space="preserve"> </w:delText>
        </w:r>
        <w:r>
          <w:delText>with</w:delText>
        </w:r>
        <w:r>
          <w:rPr>
            <w:spacing w:val="2"/>
          </w:rPr>
          <w:delText xml:space="preserve"> </w:delText>
        </w:r>
        <w:r>
          <w:rPr>
            <w:spacing w:val="1"/>
          </w:rPr>
          <w:delText>r</w:delText>
        </w:r>
        <w:r>
          <w:delText>e</w:delText>
        </w:r>
        <w:r>
          <w:rPr>
            <w:spacing w:val="1"/>
          </w:rPr>
          <w:delText>g</w:delText>
        </w:r>
        <w:r>
          <w:rPr>
            <w:spacing w:val="-2"/>
          </w:rPr>
          <w:delText>a</w:delText>
        </w:r>
        <w:r>
          <w:rPr>
            <w:spacing w:val="1"/>
          </w:rPr>
          <w:delText>r</w:delText>
        </w:r>
        <w:r>
          <w:rPr>
            <w:spacing w:val="-1"/>
          </w:rPr>
          <w:delText>d</w:delText>
        </w:r>
        <w:r>
          <w:delText>s to</w:delText>
        </w:r>
        <w:r>
          <w:rPr>
            <w:spacing w:val="6"/>
          </w:rPr>
          <w:delText xml:space="preserve"> </w:delText>
        </w:r>
        <w:r>
          <w:rPr>
            <w:spacing w:val="1"/>
          </w:rPr>
          <w:delText>bo</w:delText>
        </w:r>
        <w:r>
          <w:delText>th</w:delText>
        </w:r>
        <w:r>
          <w:rPr>
            <w:spacing w:val="2"/>
          </w:rPr>
          <w:delText xml:space="preserve"> </w:delText>
        </w:r>
        <w:r>
          <w:rPr>
            <w:spacing w:val="1"/>
          </w:rPr>
          <w:delText>m</w:delText>
        </w:r>
        <w:r>
          <w:delText>itigati</w:delText>
        </w:r>
        <w:r>
          <w:rPr>
            <w:spacing w:val="1"/>
          </w:rPr>
          <w:delText>o</w:delText>
        </w:r>
        <w:r>
          <w:delText>n</w:delText>
        </w:r>
        <w:r>
          <w:rPr>
            <w:spacing w:val="-2"/>
          </w:rPr>
          <w:delText xml:space="preserve"> </w:delText>
        </w:r>
        <w:r>
          <w:delText>a</w:delText>
        </w:r>
        <w:r>
          <w:rPr>
            <w:spacing w:val="1"/>
          </w:rPr>
          <w:delText>n</w:delText>
        </w:r>
        <w:r>
          <w:delText>d</w:delText>
        </w:r>
        <w:r>
          <w:rPr>
            <w:spacing w:val="3"/>
          </w:rPr>
          <w:delText xml:space="preserve"> </w:delText>
        </w:r>
        <w:r>
          <w:delText>a</w:delText>
        </w:r>
        <w:r>
          <w:rPr>
            <w:spacing w:val="1"/>
          </w:rPr>
          <w:delText>d</w:delText>
        </w:r>
        <w:r>
          <w:rPr>
            <w:spacing w:val="-2"/>
          </w:rPr>
          <w:delText>a</w:delText>
        </w:r>
        <w:r>
          <w:rPr>
            <w:spacing w:val="1"/>
          </w:rPr>
          <w:delText>p</w:delText>
        </w:r>
        <w:r>
          <w:delText>tati</w:delText>
        </w:r>
        <w:r>
          <w:rPr>
            <w:spacing w:val="1"/>
          </w:rPr>
          <w:delText>o</w:delText>
        </w:r>
        <w:r>
          <w:delText>n a</w:delText>
        </w:r>
        <w:r>
          <w:rPr>
            <w:spacing w:val="-1"/>
          </w:rPr>
          <w:delText>n</w:delText>
        </w:r>
        <w:r>
          <w:delText>d</w:delText>
        </w:r>
        <w:r>
          <w:rPr>
            <w:spacing w:val="5"/>
          </w:rPr>
          <w:delText xml:space="preserve"> </w:delText>
        </w:r>
        <w:r>
          <w:delText>with</w:delText>
        </w:r>
        <w:r>
          <w:rPr>
            <w:spacing w:val="4"/>
          </w:rPr>
          <w:delText xml:space="preserve"> </w:delText>
        </w:r>
        <w:r>
          <w:rPr>
            <w:spacing w:val="-3"/>
          </w:rPr>
          <w:delText>t</w:delText>
        </w:r>
        <w:r>
          <w:rPr>
            <w:spacing w:val="1"/>
          </w:rPr>
          <w:delText>h</w:delText>
        </w:r>
        <w:r>
          <w:delText>e</w:delText>
        </w:r>
        <w:r>
          <w:rPr>
            <w:spacing w:val="6"/>
          </w:rPr>
          <w:delText xml:space="preserve"> </w:delText>
        </w:r>
        <w:r>
          <w:delText>aim</w:delText>
        </w:r>
        <w:r>
          <w:rPr>
            <w:spacing w:val="3"/>
          </w:rPr>
          <w:delText xml:space="preserve"> </w:delText>
        </w:r>
        <w:r>
          <w:rPr>
            <w:spacing w:val="1"/>
          </w:rPr>
          <w:delText>o</w:delText>
        </w:r>
        <w:r>
          <w:delText>f</w:delText>
        </w:r>
        <w:r>
          <w:rPr>
            <w:spacing w:val="4"/>
          </w:rPr>
          <w:delText xml:space="preserve"> </w:delText>
        </w:r>
        <w:r>
          <w:rPr>
            <w:spacing w:val="1"/>
          </w:rPr>
          <w:delText>m</w:delText>
        </w:r>
        <w:r>
          <w:delText>e</w:delText>
        </w:r>
        <w:r>
          <w:rPr>
            <w:spacing w:val="1"/>
          </w:rPr>
          <w:delText>e</w:delText>
        </w:r>
        <w:r>
          <w:rPr>
            <w:spacing w:val="7"/>
          </w:rPr>
          <w:delText>t</w:delText>
        </w:r>
        <w:r>
          <w:delText>i</w:delText>
        </w:r>
        <w:r>
          <w:rPr>
            <w:spacing w:val="1"/>
          </w:rPr>
          <w:delText>n</w:delText>
        </w:r>
        <w:r>
          <w:delText>g</w:delText>
        </w:r>
      </w:del>
      <w:ins w:id="1469" w:author="Autore" w:date="2021-11-13T11:58:00Z">
        <w:r>
          <w:rPr>
            <w:spacing w:val="1"/>
          </w:rPr>
          <w:t>fu</w:t>
        </w:r>
        <w:r>
          <w:t>lly</w:t>
        </w:r>
        <w:r>
          <w:rPr>
            <w:spacing w:val="-10"/>
          </w:rPr>
          <w:t xml:space="preserve"> </w:t>
        </w:r>
        <w:r>
          <w:rPr>
            <w:spacing w:val="1"/>
          </w:rPr>
          <w:t>d</w:t>
        </w:r>
        <w:r>
          <w:t>eli</w:t>
        </w:r>
        <w:r>
          <w:rPr>
            <w:spacing w:val="1"/>
          </w:rPr>
          <w:t>v</w:t>
        </w:r>
        <w:r>
          <w:t>er</w:t>
        </w:r>
        <w:r>
          <w:rPr>
            <w:spacing w:val="-12"/>
          </w:rPr>
          <w:t xml:space="preserve"> </w:t>
        </w:r>
        <w:r>
          <w:rPr>
            <w:spacing w:val="1"/>
          </w:rPr>
          <w:t>o</w:t>
        </w:r>
        <w:r>
          <w:t>n</w:t>
        </w:r>
      </w:ins>
      <w:r>
        <w:rPr>
          <w:spacing w:val="-8"/>
          <w:rPrChange w:id="1470" w:author="Autore" w:date="2021-11-13T11:58:00Z">
            <w:rPr>
              <w:spacing w:val="2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  <w:rPrChange w:id="1471" w:author="Autore" w:date="2021-11-13T11:58:00Z">
            <w:rPr>
              <w:spacing w:val="4"/>
            </w:rPr>
          </w:rPrChange>
        </w:rPr>
        <w:t xml:space="preserve"> </w:t>
      </w:r>
      <w:r>
        <w:t>USD</w:t>
      </w:r>
      <w:r>
        <w:rPr>
          <w:spacing w:val="-8"/>
          <w:rPrChange w:id="1472" w:author="Autore" w:date="2021-11-13T11:58:00Z">
            <w:rPr>
              <w:spacing w:val="4"/>
            </w:rPr>
          </w:rPrChange>
        </w:rPr>
        <w:t xml:space="preserve"> </w:t>
      </w:r>
      <w:r>
        <w:rPr>
          <w:spacing w:val="1"/>
        </w:rPr>
        <w:t>10</w:t>
      </w:r>
      <w:r>
        <w:t>0</w:t>
      </w:r>
      <w:r>
        <w:rPr>
          <w:spacing w:val="-9"/>
          <w:rPrChange w:id="1473" w:author="Autore" w:date="2021-11-13T11:58:00Z">
            <w:rPr>
              <w:spacing w:val="3"/>
            </w:rPr>
          </w:rPrChange>
        </w:rPr>
        <w:t xml:space="preserve"> </w:t>
      </w:r>
      <w:r>
        <w:rPr>
          <w:spacing w:val="1"/>
        </w:rPr>
        <w:t>b</w:t>
      </w:r>
      <w:r>
        <w:t>ill</w:t>
      </w:r>
      <w:r>
        <w:rPr>
          <w:spacing w:val="-1"/>
          <w:rPrChange w:id="1474" w:author="Autore" w:date="2021-11-13T11:58:00Z">
            <w:rPr/>
          </w:rPrChange>
        </w:rPr>
        <w:t>i</w:t>
      </w:r>
      <w:r>
        <w:rPr>
          <w:spacing w:val="1"/>
          <w:rPrChange w:id="1475" w:author="Autore" w:date="2021-11-13T11:58:00Z">
            <w:rPr>
              <w:spacing w:val="2"/>
            </w:rPr>
          </w:rPrChange>
        </w:rPr>
        <w:t>o</w:t>
      </w:r>
      <w:r>
        <w:t>n</w:t>
      </w:r>
      <w:r>
        <w:rPr>
          <w:spacing w:val="-11"/>
          <w:rPrChange w:id="1476" w:author="Autore" w:date="2021-11-13T11:58:00Z">
            <w:rPr>
              <w:spacing w:val="1"/>
            </w:rPr>
          </w:rPrChange>
        </w:rPr>
        <w:t xml:space="preserve"> </w:t>
      </w:r>
      <w:r>
        <w:rPr>
          <w:spacing w:val="1"/>
        </w:rPr>
        <w:t>go</w:t>
      </w:r>
      <w:r>
        <w:t>al</w:t>
      </w:r>
      <w:r>
        <w:rPr>
          <w:spacing w:val="-10"/>
          <w:rPrChange w:id="1477" w:author="Autore" w:date="2021-11-13T11:58:00Z">
            <w:rPr>
              <w:spacing w:val="2"/>
            </w:rPr>
          </w:rPrChange>
        </w:rPr>
        <w:t xml:space="preserve"> </w:t>
      </w:r>
      <w:del w:id="1478" w:author="Autore" w:date="2021-11-13T11:58:00Z">
        <w:r>
          <w:rPr>
            <w:spacing w:val="-1"/>
          </w:rPr>
          <w:delText>b</w:delText>
        </w:r>
        <w:r>
          <w:delText>y</w:delText>
        </w:r>
      </w:del>
    </w:p>
    <w:p w14:paraId="1C6DD2C0" w14:textId="77777777" w:rsidR="00E34684" w:rsidRDefault="00555973">
      <w:pPr>
        <w:spacing w:line="250" w:lineRule="auto"/>
        <w:ind w:left="666" w:right="562"/>
        <w:jc w:val="both"/>
        <w:rPr>
          <w:del w:id="1479" w:author="Autore" w:date="2021-11-13T11:58:00Z"/>
        </w:rPr>
      </w:pPr>
      <w:del w:id="1480" w:author="Autore" w:date="2021-11-13T11:58:00Z">
        <w:r>
          <w:rPr>
            <w:spacing w:val="1"/>
          </w:rPr>
          <w:delText>202</w:delText>
        </w:r>
        <w:r>
          <w:delText>3</w:delText>
        </w:r>
        <w:r>
          <w:rPr>
            <w:spacing w:val="2"/>
          </w:rPr>
          <w:delText xml:space="preserve"> </w:delText>
        </w:r>
        <w:r>
          <w:delText>at</w:delText>
        </w:r>
        <w:r>
          <w:rPr>
            <w:spacing w:val="4"/>
          </w:rPr>
          <w:delText xml:space="preserve"> </w:delText>
        </w:r>
        <w:r>
          <w:delText>t</w:delText>
        </w:r>
        <w:r>
          <w:rPr>
            <w:spacing w:val="1"/>
          </w:rPr>
          <w:delText>h</w:delText>
        </w:r>
        <w:r>
          <w:delText>e</w:delText>
        </w:r>
        <w:r>
          <w:rPr>
            <w:spacing w:val="3"/>
          </w:rPr>
          <w:delText xml:space="preserve"> </w:delText>
        </w:r>
        <w:r>
          <w:delText>latest</w:delText>
        </w:r>
      </w:del>
      <w:ins w:id="1481" w:author="Autore" w:date="2021-11-13T11:58:00Z">
        <w:r>
          <w:rPr>
            <w:spacing w:val="-1"/>
          </w:rPr>
          <w:t>u</w:t>
        </w:r>
        <w:r>
          <w:rPr>
            <w:spacing w:val="1"/>
          </w:rPr>
          <w:t>rg</w:t>
        </w:r>
        <w:r>
          <w:t>e</w:t>
        </w:r>
        <w:r>
          <w:rPr>
            <w:spacing w:val="1"/>
          </w:rPr>
          <w:t>n</w:t>
        </w:r>
        <w:r>
          <w:t>t</w:t>
        </w:r>
        <w:r>
          <w:rPr>
            <w:spacing w:val="-3"/>
          </w:rPr>
          <w:t>l</w:t>
        </w:r>
        <w:r>
          <w:t>y</w:t>
        </w:r>
      </w:ins>
      <w:r>
        <w:rPr>
          <w:rPrChange w:id="1482" w:author="Autore" w:date="2021-11-13T11:58:00Z">
            <w:rPr>
              <w:spacing w:val="1"/>
            </w:rPr>
          </w:rPrChange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"/>
          <w:rPrChange w:id="1483" w:author="Autore" w:date="2021-11-13T11:58:00Z">
            <w:rPr>
              <w:spacing w:val="6"/>
            </w:rPr>
          </w:rPrChange>
        </w:rPr>
        <w:t xml:space="preserve"> </w:t>
      </w:r>
      <w:del w:id="1484" w:author="Autore" w:date="2021-11-13T11:58:00Z">
        <w:r>
          <w:rPr>
            <w:i/>
            <w:spacing w:val="1"/>
          </w:rPr>
          <w:delText>u</w:delText>
        </w:r>
        <w:r>
          <w:rPr>
            <w:i/>
            <w:spacing w:val="-1"/>
          </w:rPr>
          <w:delText>r</w:delText>
        </w:r>
        <w:r>
          <w:rPr>
            <w:i/>
            <w:spacing w:val="1"/>
          </w:rPr>
          <w:delText>g</w:delText>
        </w:r>
        <w:r>
          <w:rPr>
            <w:i/>
          </w:rPr>
          <w:delText>es</w:delText>
        </w:r>
        <w:r>
          <w:rPr>
            <w:i/>
            <w:spacing w:val="1"/>
          </w:rPr>
          <w:delText xml:space="preserve"> </w:delText>
        </w:r>
        <w:r>
          <w:rPr>
            <w:spacing w:val="3"/>
          </w:rPr>
          <w:delText>d</w:delText>
        </w:r>
        <w:r>
          <w:delText>e</w:delText>
        </w:r>
        <w:r>
          <w:rPr>
            <w:spacing w:val="1"/>
          </w:rPr>
          <w:delText>v</w:delText>
        </w:r>
        <w:r>
          <w:delText>el</w:delText>
        </w:r>
        <w:r>
          <w:rPr>
            <w:spacing w:val="1"/>
          </w:rPr>
          <w:delText>op</w:delText>
        </w:r>
        <w:r>
          <w:delText>ed</w:delText>
        </w:r>
        <w:r>
          <w:rPr>
            <w:spacing w:val="-2"/>
          </w:rPr>
          <w:delText xml:space="preserve"> </w:delText>
        </w:r>
        <w:r>
          <w:delText>c</w:delText>
        </w:r>
        <w:r>
          <w:rPr>
            <w:spacing w:val="-1"/>
          </w:rPr>
          <w:delText>o</w:delText>
        </w:r>
        <w:r>
          <w:rPr>
            <w:spacing w:val="1"/>
          </w:rPr>
          <w:delText>un</w:delText>
        </w:r>
        <w:r>
          <w:delText>try Pa</w:delText>
        </w:r>
        <w:r>
          <w:rPr>
            <w:spacing w:val="1"/>
          </w:rPr>
          <w:delText>r</w:delText>
        </w:r>
        <w:r>
          <w:delText>ties</w:delText>
        </w:r>
      </w:del>
      <w:ins w:id="1485" w:author="Autore" w:date="2021-11-13T11:58:00Z">
        <w:r>
          <w:t>t</w:t>
        </w:r>
        <w:r>
          <w:rPr>
            <w:spacing w:val="1"/>
          </w:rPr>
          <w:t>hr</w:t>
        </w:r>
        <w:r>
          <w:rPr>
            <w:spacing w:val="-1"/>
          </w:rPr>
          <w:t>o</w:t>
        </w:r>
        <w:r>
          <w:rPr>
            <w:spacing w:val="1"/>
          </w:rPr>
          <w:t>ug</w:t>
        </w:r>
        <w:r>
          <w:t>h</w:t>
        </w:r>
      </w:ins>
      <w:r>
        <w:rPr>
          <w:rPrChange w:id="1486" w:author="Autore" w:date="2021-11-13T11:58:00Z">
            <w:rPr>
              <w:spacing w:val="-1"/>
            </w:rPr>
          </w:rPrChange>
        </w:rPr>
        <w:t xml:space="preserve"> </w:t>
      </w:r>
      <w:r>
        <w:t>to</w:t>
      </w:r>
      <w:r>
        <w:rPr>
          <w:spacing w:val="1"/>
          <w:rPrChange w:id="1487" w:author="Autore" w:date="2021-11-13T11:58:00Z">
            <w:rPr>
              <w:spacing w:val="4"/>
            </w:rPr>
          </w:rPrChange>
        </w:rPr>
        <w:t xml:space="preserve"> </w:t>
      </w:r>
      <w:del w:id="1488" w:author="Autore" w:date="2021-11-13T11:58:00Z">
        <w:r>
          <w:delText>a</w:delText>
        </w:r>
        <w:r>
          <w:rPr>
            <w:spacing w:val="1"/>
          </w:rPr>
          <w:delText>c</w:delText>
        </w:r>
        <w:r>
          <w:delText>c</w:delText>
        </w:r>
        <w:r>
          <w:rPr>
            <w:spacing w:val="1"/>
          </w:rPr>
          <w:delText>e</w:delText>
        </w:r>
        <w:r>
          <w:delText>le</w:delText>
        </w:r>
        <w:r>
          <w:rPr>
            <w:spacing w:val="1"/>
          </w:rPr>
          <w:delText>r</w:delText>
        </w:r>
        <w:r>
          <w:delText>ate</w:delText>
        </w:r>
        <w:r>
          <w:rPr>
            <w:spacing w:val="-2"/>
          </w:rPr>
          <w:delText xml:space="preserve"> </w:delText>
        </w:r>
        <w:r>
          <w:delText>e</w:delText>
        </w:r>
        <w:r>
          <w:rPr>
            <w:spacing w:val="1"/>
          </w:rPr>
          <w:delText>ffor</w:delText>
        </w:r>
        <w:r>
          <w:delText>ts</w:delText>
        </w:r>
        <w:r>
          <w:rPr>
            <w:spacing w:val="-1"/>
          </w:rPr>
          <w:delText xml:space="preserve"> </w:delText>
        </w:r>
        <w:r>
          <w:delText>to</w:delText>
        </w:r>
        <w:r>
          <w:rPr>
            <w:spacing w:val="4"/>
          </w:rPr>
          <w:delText xml:space="preserve"> </w:delText>
        </w:r>
        <w:r>
          <w:rPr>
            <w:spacing w:val="1"/>
          </w:rPr>
          <w:delText>m</w:delText>
        </w:r>
        <w:r>
          <w:delText>e</w:delText>
        </w:r>
        <w:r>
          <w:rPr>
            <w:spacing w:val="1"/>
          </w:rPr>
          <w:delText>e</w:delText>
        </w:r>
        <w:r>
          <w:delText>t</w:delText>
        </w:r>
        <w:r>
          <w:rPr>
            <w:spacing w:val="1"/>
          </w:rPr>
          <w:delText xml:space="preserve"> </w:delText>
        </w:r>
        <w:r>
          <w:delText>t</w:delText>
        </w:r>
        <w:r>
          <w:rPr>
            <w:spacing w:val="1"/>
          </w:rPr>
          <w:delText>h</w:delText>
        </w:r>
        <w:r>
          <w:delText>e</w:delText>
        </w:r>
        <w:r>
          <w:rPr>
            <w:spacing w:val="3"/>
          </w:rPr>
          <w:delText xml:space="preserve"> </w:delText>
        </w:r>
        <w:r>
          <w:rPr>
            <w:spacing w:val="1"/>
          </w:rPr>
          <w:delText>go</w:delText>
        </w:r>
        <w:r>
          <w:delText xml:space="preserve">al </w:delText>
        </w:r>
        <w:r>
          <w:rPr>
            <w:spacing w:val="-1"/>
          </w:rPr>
          <w:delText>s</w:delText>
        </w:r>
        <w:r>
          <w:rPr>
            <w:spacing w:val="1"/>
          </w:rPr>
          <w:delText>oon</w:delText>
        </w:r>
        <w:r>
          <w:delText>e</w:delText>
        </w:r>
        <w:r>
          <w:rPr>
            <w:spacing w:val="1"/>
          </w:rPr>
          <w:delText>r</w:delText>
        </w:r>
        <w:r>
          <w:delText>;</w:delText>
        </w:r>
      </w:del>
    </w:p>
    <w:p w14:paraId="3C3AD85B" w14:textId="77777777" w:rsidR="00E34684" w:rsidRDefault="00E34684">
      <w:pPr>
        <w:spacing w:line="120" w:lineRule="exact"/>
        <w:rPr>
          <w:del w:id="1489" w:author="Autore" w:date="2021-11-13T11:58:00Z"/>
          <w:sz w:val="12"/>
          <w:szCs w:val="12"/>
        </w:rPr>
      </w:pPr>
    </w:p>
    <w:p w14:paraId="388AF546" w14:textId="77777777" w:rsidR="00E34684" w:rsidRDefault="00555973">
      <w:pPr>
        <w:ind w:left="666" w:right="554"/>
        <w:jc w:val="both"/>
        <w:rPr>
          <w:del w:id="1490" w:author="Autore" w:date="2021-11-13T11:58:00Z"/>
          <w:sz w:val="12"/>
          <w:szCs w:val="12"/>
        </w:rPr>
      </w:pPr>
      <w:del w:id="1491" w:author="Autore" w:date="2021-11-13T11:58:00Z">
        <w:r>
          <w:rPr>
            <w:spacing w:val="1"/>
          </w:rPr>
          <w:delText>25</w:delText>
        </w:r>
        <w:r>
          <w:delText xml:space="preserve">.     </w:delText>
        </w:r>
        <w:r>
          <w:rPr>
            <w:spacing w:val="14"/>
          </w:rPr>
          <w:delText xml:space="preserve"> </w:delText>
        </w:r>
        <w:r>
          <w:rPr>
            <w:i/>
            <w:w w:val="99"/>
          </w:rPr>
          <w:delText>Ac</w:delText>
        </w:r>
        <w:r>
          <w:rPr>
            <w:i/>
            <w:spacing w:val="1"/>
            <w:w w:val="99"/>
          </w:rPr>
          <w:delText>kno</w:delText>
        </w:r>
        <w:r>
          <w:rPr>
            <w:i/>
            <w:spacing w:val="-1"/>
            <w:w w:val="99"/>
          </w:rPr>
          <w:delText>w</w:delText>
        </w:r>
        <w:r>
          <w:rPr>
            <w:i/>
            <w:w w:val="99"/>
          </w:rPr>
          <w:delText>le</w:delText>
        </w:r>
        <w:r>
          <w:rPr>
            <w:i/>
            <w:spacing w:val="1"/>
            <w:w w:val="99"/>
          </w:rPr>
          <w:delText>dg</w:delText>
        </w:r>
        <w:r>
          <w:rPr>
            <w:i/>
            <w:w w:val="99"/>
          </w:rPr>
          <w:delText>es</w:delText>
        </w:r>
        <w:r>
          <w:rPr>
            <w:i/>
            <w:spacing w:val="-9"/>
            <w:w w:val="99"/>
          </w:rPr>
          <w:delText xml:space="preserve"> </w:delText>
        </w:r>
        <w:r>
          <w:delText>t</w:delText>
        </w:r>
        <w:r>
          <w:rPr>
            <w:spacing w:val="1"/>
          </w:rPr>
          <w:delText>h</w:delText>
        </w:r>
        <w:r>
          <w:delText>e</w:delText>
        </w:r>
        <w:r>
          <w:rPr>
            <w:spacing w:val="-13"/>
          </w:rPr>
          <w:delText xml:space="preserve"> </w:delText>
        </w:r>
        <w:r>
          <w:rPr>
            <w:spacing w:val="-1"/>
          </w:rPr>
          <w:delText>C</w:delText>
        </w:r>
        <w:r>
          <w:delText>limate</w:delText>
        </w:r>
        <w:r>
          <w:rPr>
            <w:spacing w:val="-17"/>
          </w:rPr>
          <w:delText xml:space="preserve"> </w:delText>
        </w:r>
        <w:r>
          <w:delText>Fi</w:delText>
        </w:r>
        <w:r>
          <w:rPr>
            <w:spacing w:val="3"/>
          </w:rPr>
          <w:delText>n</w:delText>
        </w:r>
        <w:r>
          <w:delText>a</w:delText>
        </w:r>
        <w:r>
          <w:rPr>
            <w:spacing w:val="1"/>
          </w:rPr>
          <w:delText>n</w:delText>
        </w:r>
        <w:r>
          <w:delText>ce</w:delText>
        </w:r>
        <w:r>
          <w:rPr>
            <w:spacing w:val="-16"/>
          </w:rPr>
          <w:delText xml:space="preserve"> </w:delText>
        </w:r>
        <w:r>
          <w:delText>Deli</w:delText>
        </w:r>
        <w:r>
          <w:rPr>
            <w:spacing w:val="1"/>
          </w:rPr>
          <w:delText>v</w:delText>
        </w:r>
        <w:r>
          <w:delText>e</w:delText>
        </w:r>
        <w:r>
          <w:rPr>
            <w:spacing w:val="1"/>
          </w:rPr>
          <w:delText>r</w:delText>
        </w:r>
        <w:r>
          <w:delText>y</w:delText>
        </w:r>
        <w:r>
          <w:rPr>
            <w:spacing w:val="-18"/>
          </w:rPr>
          <w:delText xml:space="preserve"> </w:delText>
        </w:r>
        <w:r>
          <w:delText>Pla</w:delText>
        </w:r>
        <w:r>
          <w:rPr>
            <w:spacing w:val="2"/>
          </w:rPr>
          <w:delText>n</w:delText>
        </w:r>
        <w:r>
          <w:delText>:</w:delText>
        </w:r>
        <w:r>
          <w:rPr>
            <w:spacing w:val="-16"/>
          </w:rPr>
          <w:delText xml:space="preserve"> </w:delText>
        </w:r>
        <w:r>
          <w:delText>M</w:delText>
        </w:r>
        <w:r>
          <w:rPr>
            <w:spacing w:val="1"/>
          </w:rPr>
          <w:delText>e</w:delText>
        </w:r>
        <w:r>
          <w:delText>eti</w:delText>
        </w:r>
        <w:r>
          <w:rPr>
            <w:spacing w:val="1"/>
          </w:rPr>
          <w:delText>n</w:delText>
        </w:r>
        <w:r>
          <w:delText>g</w:delText>
        </w:r>
        <w:r>
          <w:rPr>
            <w:spacing w:val="-17"/>
          </w:rPr>
          <w:delText xml:space="preserve"> </w:delText>
        </w:r>
        <w:r>
          <w:delText>t</w:delText>
        </w:r>
        <w:r>
          <w:rPr>
            <w:spacing w:val="-1"/>
          </w:rPr>
          <w:delText>h</w:delText>
        </w:r>
        <w:r>
          <w:delText>e</w:delText>
        </w:r>
        <w:r>
          <w:rPr>
            <w:spacing w:val="-13"/>
          </w:rPr>
          <w:delText xml:space="preserve"> </w:delText>
        </w:r>
        <w:r>
          <w:delText>USD</w:delText>
        </w:r>
        <w:r>
          <w:rPr>
            <w:spacing w:val="-16"/>
          </w:rPr>
          <w:delText xml:space="preserve"> </w:delText>
        </w:r>
        <w:r>
          <w:rPr>
            <w:spacing w:val="1"/>
          </w:rPr>
          <w:delText>10</w:delText>
        </w:r>
        <w:r>
          <w:delText>0</w:delText>
        </w:r>
        <w:r>
          <w:rPr>
            <w:spacing w:val="-13"/>
          </w:rPr>
          <w:delText xml:space="preserve"> </w:delText>
        </w:r>
        <w:r>
          <w:rPr>
            <w:spacing w:val="-1"/>
          </w:rPr>
          <w:delText>B</w:delText>
        </w:r>
        <w:r>
          <w:delText>ill</w:delText>
        </w:r>
        <w:r>
          <w:rPr>
            <w:spacing w:val="-1"/>
          </w:rPr>
          <w:delText>i</w:delText>
        </w:r>
        <w:r>
          <w:rPr>
            <w:spacing w:val="1"/>
          </w:rPr>
          <w:delText>o</w:delText>
        </w:r>
        <w:r>
          <w:delText>n</w:delText>
        </w:r>
        <w:r>
          <w:rPr>
            <w:spacing w:val="-17"/>
          </w:rPr>
          <w:delText xml:space="preserve"> </w:delText>
        </w:r>
        <w:r>
          <w:delText>G</w:delText>
        </w:r>
        <w:r>
          <w:rPr>
            <w:spacing w:val="1"/>
          </w:rPr>
          <w:delText>o</w:delText>
        </w:r>
        <w:r>
          <w:delText>a</w:delText>
        </w:r>
        <w:r>
          <w:rPr>
            <w:spacing w:val="-1"/>
          </w:rPr>
          <w:delText>l</w:delText>
        </w:r>
        <w:r>
          <w:rPr>
            <w:position w:val="6"/>
            <w:sz w:val="12"/>
            <w:szCs w:val="12"/>
          </w:rPr>
          <w:delText>3</w:delText>
        </w:r>
      </w:del>
    </w:p>
    <w:p w14:paraId="2EB6B4EA" w14:textId="77777777" w:rsidR="00E34684" w:rsidRDefault="00555973">
      <w:pPr>
        <w:spacing w:before="10"/>
        <w:ind w:left="666" w:right="1225"/>
        <w:jc w:val="both"/>
        <w:rPr>
          <w:del w:id="1492" w:author="Autore" w:date="2021-11-13T11:58:00Z"/>
        </w:rPr>
      </w:pPr>
      <w:del w:id="1493" w:author="Autore" w:date="2021-11-13T11:58:00Z">
        <w:r>
          <w:rPr>
            <w:spacing w:val="1"/>
          </w:rPr>
          <w:delText>pr</w:delText>
        </w:r>
        <w:r>
          <w:delText>ese</w:delText>
        </w:r>
        <w:r>
          <w:rPr>
            <w:spacing w:val="1"/>
          </w:rPr>
          <w:delText>n</w:delText>
        </w:r>
        <w:r>
          <w:delText>ted</w:delText>
        </w:r>
        <w:r>
          <w:rPr>
            <w:spacing w:val="-7"/>
          </w:rPr>
          <w:delText xml:space="preserve"> </w:delText>
        </w:r>
        <w:r>
          <w:rPr>
            <w:spacing w:val="-1"/>
          </w:rPr>
          <w:delText>b</w:delText>
        </w:r>
        <w:r>
          <w:delText>y</w:delText>
        </w:r>
        <w:r>
          <w:rPr>
            <w:spacing w:val="-1"/>
          </w:rPr>
          <w:delText xml:space="preserve"> </w:delText>
        </w:r>
        <w:r>
          <w:rPr>
            <w:spacing w:val="1"/>
          </w:rPr>
          <w:delText>d</w:delText>
        </w:r>
        <w:r>
          <w:delText>e</w:delText>
        </w:r>
        <w:r>
          <w:rPr>
            <w:spacing w:val="1"/>
          </w:rPr>
          <w:delText>v</w:delText>
        </w:r>
        <w:r>
          <w:delText>e</w:delText>
        </w:r>
        <w:r>
          <w:rPr>
            <w:spacing w:val="-2"/>
          </w:rPr>
          <w:delText>l</w:delText>
        </w:r>
        <w:r>
          <w:rPr>
            <w:spacing w:val="1"/>
          </w:rPr>
          <w:delText>op</w:delText>
        </w:r>
        <w:r>
          <w:delText>ed</w:delText>
        </w:r>
        <w:r>
          <w:rPr>
            <w:spacing w:val="-6"/>
          </w:rPr>
          <w:delText xml:space="preserve"> </w:delText>
        </w:r>
        <w:r>
          <w:rPr>
            <w:spacing w:val="-2"/>
          </w:rPr>
          <w:delText>c</w:delText>
        </w:r>
        <w:r>
          <w:rPr>
            <w:spacing w:val="1"/>
          </w:rPr>
          <w:delText>oun</w:delText>
        </w:r>
        <w:r>
          <w:delText>t</w:delText>
        </w:r>
        <w:r>
          <w:rPr>
            <w:spacing w:val="-2"/>
          </w:rPr>
          <w:delText>r</w:delText>
        </w:r>
        <w:r>
          <w:delText>y</w:delText>
        </w:r>
        <w:r>
          <w:rPr>
            <w:spacing w:val="-5"/>
          </w:rPr>
          <w:delText xml:space="preserve"> </w:delText>
        </w:r>
        <w:r>
          <w:delText>Pa</w:delText>
        </w:r>
        <w:r>
          <w:rPr>
            <w:spacing w:val="1"/>
          </w:rPr>
          <w:delText>r</w:delText>
        </w:r>
        <w:r>
          <w:delText>ties</w:delText>
        </w:r>
      </w:del>
      <w:ins w:id="1494" w:author="Autore" w:date="2021-11-13T11:58:00Z">
        <w:r>
          <w:rPr>
            <w:spacing w:val="1"/>
          </w:rPr>
          <w:t>202</w:t>
        </w:r>
        <w:r>
          <w:rPr>
            <w:spacing w:val="-1"/>
          </w:rPr>
          <w:t>5</w:t>
        </w:r>
        <w:r>
          <w:t>,</w:t>
        </w:r>
      </w:ins>
      <w:r>
        <w:rPr>
          <w:rPrChange w:id="1495" w:author="Autore" w:date="2021-11-13T11:58:00Z">
            <w:rPr>
              <w:spacing w:val="-5"/>
            </w:rPr>
          </w:rPrChange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8"/>
          <w:rPrChange w:id="1496" w:author="Autore" w:date="2021-11-13T11:58:00Z">
            <w:rPr>
              <w:spacing w:val="-2"/>
            </w:rPr>
          </w:rPrChange>
        </w:rPr>
        <w:t xml:space="preserve"> </w:t>
      </w:r>
      <w:del w:id="1497" w:author="Autore" w:date="2021-11-13T11:58:00Z">
        <w:r>
          <w:delText>t</w:delText>
        </w:r>
        <w:r>
          <w:rPr>
            <w:spacing w:val="1"/>
          </w:rPr>
          <w:delText>h</w:delText>
        </w:r>
        <w:r>
          <w:delText>e</w:delText>
        </w:r>
        <w:r>
          <w:rPr>
            <w:spacing w:val="-1"/>
          </w:rPr>
          <w:delText xml:space="preserve"> </w:delText>
        </w:r>
        <w:r>
          <w:delText>c</w:delText>
        </w:r>
        <w:r>
          <w:rPr>
            <w:spacing w:val="1"/>
          </w:rPr>
          <w:delText>o</w:delText>
        </w:r>
        <w:r>
          <w:delText>llecti</w:delText>
        </w:r>
        <w:r>
          <w:rPr>
            <w:spacing w:val="1"/>
          </w:rPr>
          <w:delText>v</w:delText>
        </w:r>
        <w:r>
          <w:delText>e</w:delText>
        </w:r>
        <w:r>
          <w:rPr>
            <w:spacing w:val="-7"/>
          </w:rPr>
          <w:delText xml:space="preserve"> </w:delText>
        </w:r>
        <w:r>
          <w:delText>a</w:delText>
        </w:r>
        <w:r>
          <w:rPr>
            <w:spacing w:val="1"/>
          </w:rPr>
          <w:delText>c</w:delText>
        </w:r>
        <w:r>
          <w:rPr>
            <w:spacing w:val="-3"/>
          </w:rPr>
          <w:delText>t</w:delText>
        </w:r>
        <w:r>
          <w:delText>i</w:delText>
        </w:r>
        <w:r>
          <w:rPr>
            <w:spacing w:val="1"/>
          </w:rPr>
          <w:delText>on</w:delText>
        </w:r>
        <w:r>
          <w:delText>s</w:delText>
        </w:r>
        <w:r>
          <w:rPr>
            <w:spacing w:val="-6"/>
          </w:rPr>
          <w:delText xml:space="preserve"> </w:delText>
        </w:r>
        <w:r>
          <w:delText>c</w:delText>
        </w:r>
        <w:r>
          <w:rPr>
            <w:spacing w:val="1"/>
          </w:rPr>
          <w:delText>on</w:delText>
        </w:r>
        <w:r>
          <w:delText>tai</w:delText>
        </w:r>
        <w:r>
          <w:rPr>
            <w:spacing w:val="1"/>
          </w:rPr>
          <w:delText>n</w:delText>
        </w:r>
        <w:r>
          <w:delText>ed</w:delText>
        </w:r>
        <w:r>
          <w:rPr>
            <w:spacing w:val="-6"/>
          </w:rPr>
          <w:delText xml:space="preserve"> </w:delText>
        </w:r>
        <w:r>
          <w:rPr>
            <w:spacing w:val="-3"/>
          </w:rPr>
          <w:delText>t</w:delText>
        </w:r>
        <w:r>
          <w:rPr>
            <w:spacing w:val="1"/>
          </w:rPr>
          <w:delText>h</w:delText>
        </w:r>
        <w:r>
          <w:delText>e</w:delText>
        </w:r>
        <w:r>
          <w:rPr>
            <w:spacing w:val="1"/>
          </w:rPr>
          <w:delText>r</w:delText>
        </w:r>
        <w:r>
          <w:delText>ei</w:delText>
        </w:r>
        <w:r>
          <w:rPr>
            <w:spacing w:val="1"/>
          </w:rPr>
          <w:delText>n</w:delText>
        </w:r>
        <w:r>
          <w:delText>;</w:delText>
        </w:r>
      </w:del>
    </w:p>
    <w:p w14:paraId="3247451B" w14:textId="77777777" w:rsidR="00E34684" w:rsidRDefault="00E34684">
      <w:pPr>
        <w:spacing w:line="120" w:lineRule="exact"/>
        <w:rPr>
          <w:del w:id="1498" w:author="Autore" w:date="2021-11-13T11:58:00Z"/>
          <w:sz w:val="13"/>
          <w:szCs w:val="13"/>
        </w:rPr>
      </w:pPr>
    </w:p>
    <w:p w14:paraId="3469969C" w14:textId="062CE478" w:rsidR="00E13E7E" w:rsidRDefault="00555973">
      <w:pPr>
        <w:ind w:left="1286" w:right="1259"/>
        <w:jc w:val="both"/>
        <w:pPrChange w:id="1499" w:author="Autore" w:date="2021-11-13T11:58:00Z">
          <w:pPr>
            <w:spacing w:line="250" w:lineRule="auto"/>
            <w:ind w:left="666" w:right="554"/>
            <w:jc w:val="both"/>
          </w:pPr>
        </w:pPrChange>
      </w:pPr>
      <w:del w:id="1500" w:author="Autore" w:date="2021-11-13T11:58:00Z">
        <w:r>
          <w:rPr>
            <w:spacing w:val="1"/>
          </w:rPr>
          <w:delText>26</w:delText>
        </w:r>
        <w:r>
          <w:delText xml:space="preserve">.     </w:delText>
        </w:r>
        <w:r>
          <w:rPr>
            <w:spacing w:val="14"/>
          </w:rPr>
          <w:delText xml:space="preserve"> </w:delText>
        </w:r>
        <w:r>
          <w:rPr>
            <w:i/>
          </w:rPr>
          <w:delText>Em</w:delText>
        </w:r>
        <w:r>
          <w:rPr>
            <w:i/>
            <w:spacing w:val="1"/>
          </w:rPr>
          <w:delText>pha</w:delText>
        </w:r>
        <w:r>
          <w:rPr>
            <w:i/>
            <w:spacing w:val="-1"/>
          </w:rPr>
          <w:delText>s</w:delText>
        </w:r>
        <w:r>
          <w:rPr>
            <w:i/>
            <w:spacing w:val="1"/>
          </w:rPr>
          <w:delText>i</w:delText>
        </w:r>
        <w:r>
          <w:rPr>
            <w:i/>
            <w:spacing w:val="-1"/>
          </w:rPr>
          <w:delText>z</w:delText>
        </w:r>
        <w:r>
          <w:rPr>
            <w:i/>
          </w:rPr>
          <w:delText>es</w:delText>
        </w:r>
      </w:del>
      <w:ins w:id="1501" w:author="Autore" w:date="2021-11-13T11:58:00Z">
        <w:r>
          <w:rPr>
            <w:i/>
          </w:rPr>
          <w:t>em</w:t>
        </w:r>
        <w:r>
          <w:rPr>
            <w:i/>
            <w:spacing w:val="-1"/>
          </w:rPr>
          <w:t>p</w:t>
        </w:r>
        <w:r>
          <w:rPr>
            <w:i/>
            <w:spacing w:val="1"/>
          </w:rPr>
          <w:t>ha</w:t>
        </w:r>
        <w:r>
          <w:rPr>
            <w:i/>
            <w:spacing w:val="-1"/>
          </w:rPr>
          <w:t>s</w:t>
        </w:r>
        <w:r>
          <w:rPr>
            <w:i/>
          </w:rPr>
          <w:t>i</w:t>
        </w:r>
        <w:r>
          <w:rPr>
            <w:i/>
            <w:spacing w:val="-1"/>
          </w:rPr>
          <w:t>z</w:t>
        </w:r>
        <w:r>
          <w:rPr>
            <w:i/>
          </w:rPr>
          <w:t>es</w:t>
        </w:r>
      </w:ins>
      <w:r>
        <w:rPr>
          <w:i/>
          <w:spacing w:val="-4"/>
          <w:rPrChange w:id="1502" w:author="Autore" w:date="2021-11-13T11:58:00Z">
            <w:rPr>
              <w:i/>
              <w:spacing w:val="-13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  <w:rPrChange w:id="1503" w:author="Autore" w:date="2021-11-13T11:58:00Z">
            <w:rPr>
              <w:spacing w:val="-6"/>
            </w:rPr>
          </w:rPrChange>
        </w:rPr>
        <w:t xml:space="preserve"> </w:t>
      </w:r>
      <w:r>
        <w:t>i</w:t>
      </w:r>
      <w:r>
        <w:rPr>
          <w:spacing w:val="1"/>
        </w:rPr>
        <w:t>mpor</w:t>
      </w:r>
      <w:r>
        <w:t>ta</w:t>
      </w:r>
      <w:r>
        <w:rPr>
          <w:spacing w:val="1"/>
        </w:rPr>
        <w:t>n</w:t>
      </w:r>
      <w:r>
        <w:t>ce</w:t>
      </w:r>
      <w:r>
        <w:rPr>
          <w:spacing w:val="-3"/>
          <w:rPrChange w:id="1504" w:author="Autore" w:date="2021-11-13T11:58:00Z">
            <w:rPr>
              <w:spacing w:val="-15"/>
            </w:rPr>
          </w:rPrChange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  <w:rPrChange w:id="1505" w:author="Autore" w:date="2021-11-13T11:58:00Z">
            <w:rPr>
              <w:spacing w:val="-8"/>
            </w:rPr>
          </w:rPrChange>
        </w:rPr>
        <w:t xml:space="preserve"> </w:t>
      </w:r>
      <w:r>
        <w:t>tra</w:t>
      </w:r>
      <w:r>
        <w:rPr>
          <w:spacing w:val="-1"/>
          <w:rPrChange w:id="1506" w:author="Autore" w:date="2021-11-13T11:58:00Z">
            <w:rPr>
              <w:spacing w:val="1"/>
            </w:rPr>
          </w:rPrChange>
        </w:rPr>
        <w:t>n</w:t>
      </w:r>
      <w:r>
        <w:rPr>
          <w:spacing w:val="-1"/>
        </w:rPr>
        <w:t>s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>n</w:t>
      </w:r>
      <w:r>
        <w:t>cy</w:t>
      </w:r>
      <w:r>
        <w:rPr>
          <w:spacing w:val="-4"/>
          <w:rPrChange w:id="1507" w:author="Autore" w:date="2021-11-13T11:58:00Z">
            <w:rPr>
              <w:spacing w:val="-15"/>
            </w:rPr>
          </w:rPrChange>
        </w:rPr>
        <w:t xml:space="preserve"> </w:t>
      </w:r>
      <w:r>
        <w:t>in</w:t>
      </w:r>
      <w:r>
        <w:rPr>
          <w:spacing w:val="4"/>
          <w:rPrChange w:id="1508" w:author="Autore" w:date="2021-11-13T11:58:00Z">
            <w:rPr>
              <w:spacing w:val="-6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  <w:rPrChange w:id="1509" w:author="Autore" w:date="2021-11-13T11:58:00Z">
            <w:rPr>
              <w:spacing w:val="-6"/>
            </w:rPr>
          </w:rPrChange>
        </w:rPr>
        <w:t xml:space="preserve"> </w:t>
      </w:r>
      <w:r>
        <w:t>i</w:t>
      </w:r>
      <w:r>
        <w:rPr>
          <w:spacing w:val="1"/>
          <w:rPrChange w:id="1510" w:author="Autore" w:date="2021-11-13T11:58:00Z">
            <w:rPr>
              <w:spacing w:val="-2"/>
            </w:rPr>
          </w:rPrChange>
        </w:rPr>
        <w:t>m</w:t>
      </w:r>
      <w:r>
        <w:rPr>
          <w:spacing w:val="1"/>
        </w:rPr>
        <w:t>p</w:t>
      </w:r>
      <w:r>
        <w:t>le</w:t>
      </w:r>
      <w:r>
        <w:rPr>
          <w:spacing w:val="1"/>
        </w:rPr>
        <w:t>m</w:t>
      </w:r>
      <w:r>
        <w:rPr>
          <w:spacing w:val="-2"/>
          <w:rPrChange w:id="1511" w:author="Autore" w:date="2021-11-13T11:58:00Z">
            <w:rPr/>
          </w:rPrChange>
        </w:rPr>
        <w:t>e</w:t>
      </w:r>
      <w:r>
        <w:rPr>
          <w:spacing w:val="1"/>
        </w:rPr>
        <w:t>n</w:t>
      </w:r>
      <w:r>
        <w:rPr>
          <w:rPrChange w:id="1512" w:author="Autore" w:date="2021-11-13T11:58:00Z">
            <w:rPr>
              <w:spacing w:val="-3"/>
            </w:rPr>
          </w:rPrChange>
        </w:rPr>
        <w:t>t</w:t>
      </w:r>
      <w:r>
        <w:t>ati</w:t>
      </w:r>
      <w:r>
        <w:rPr>
          <w:spacing w:val="1"/>
        </w:rPr>
        <w:t>o</w:t>
      </w:r>
      <w:r>
        <w:t>n</w:t>
      </w:r>
      <w:r>
        <w:rPr>
          <w:rPrChange w:id="1513" w:author="Autore" w:date="2021-11-13T11:58:00Z">
            <w:rPr>
              <w:spacing w:val="-16"/>
            </w:rPr>
          </w:rPrChange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  <w:rPrChange w:id="1514" w:author="Autore" w:date="2021-11-13T11:58:00Z">
            <w:rPr>
              <w:spacing w:val="-6"/>
            </w:rPr>
          </w:rPrChange>
        </w:rPr>
        <w:t xml:space="preserve"> </w:t>
      </w:r>
      <w:del w:id="1515" w:author="Autore" w:date="2021-11-13T11:58:00Z">
        <w:r>
          <w:rPr>
            <w:spacing w:val="-3"/>
          </w:rPr>
          <w:delText>t</w:delText>
        </w:r>
        <w:r>
          <w:rPr>
            <w:spacing w:val="1"/>
          </w:rPr>
          <w:delText>h</w:delText>
        </w:r>
        <w:r>
          <w:delText>e</w:delText>
        </w:r>
        <w:r>
          <w:rPr>
            <w:spacing w:val="-6"/>
          </w:rPr>
          <w:delText xml:space="preserve"> </w:delText>
        </w:r>
        <w:r>
          <w:delText>a</w:delText>
        </w:r>
        <w:r>
          <w:rPr>
            <w:spacing w:val="1"/>
          </w:rPr>
          <w:delText>ch</w:delText>
        </w:r>
        <w:r>
          <w:delText>ie</w:delText>
        </w:r>
        <w:r>
          <w:rPr>
            <w:spacing w:val="1"/>
          </w:rPr>
          <w:delText>v</w:delText>
        </w:r>
        <w:r>
          <w:rPr>
            <w:spacing w:val="-2"/>
          </w:rPr>
          <w:delText>e</w:delText>
        </w:r>
        <w:r>
          <w:rPr>
            <w:spacing w:val="1"/>
          </w:rPr>
          <w:delText>m</w:delText>
        </w:r>
        <w:r>
          <w:delText>e</w:delText>
        </w:r>
        <w:r>
          <w:rPr>
            <w:spacing w:val="-1"/>
          </w:rPr>
          <w:delText>n</w:delText>
        </w:r>
        <w:r>
          <w:delText xml:space="preserve">t </w:delText>
        </w:r>
        <w:r>
          <w:rPr>
            <w:spacing w:val="1"/>
          </w:rPr>
          <w:delText>o</w:delText>
        </w:r>
        <w:r>
          <w:delText>f</w:delText>
        </w:r>
        <w:r>
          <w:rPr>
            <w:spacing w:val="6"/>
          </w:rPr>
          <w:delText xml:space="preserve"> </w:delText>
        </w:r>
        <w:r>
          <w:delText>t</w:delText>
        </w:r>
        <w:r>
          <w:rPr>
            <w:spacing w:val="1"/>
          </w:rPr>
          <w:delText>h</w:delText>
        </w:r>
        <w:r>
          <w:delText>e</w:delText>
        </w:r>
        <w:r>
          <w:rPr>
            <w:spacing w:val="6"/>
          </w:rPr>
          <w:delText xml:space="preserve"> </w:delText>
        </w:r>
        <w:r>
          <w:delText>USD</w:delText>
        </w:r>
        <w:r>
          <w:rPr>
            <w:spacing w:val="3"/>
          </w:rPr>
          <w:delText xml:space="preserve"> </w:delText>
        </w:r>
        <w:r>
          <w:rPr>
            <w:spacing w:val="1"/>
          </w:rPr>
          <w:delText>10</w:delText>
        </w:r>
        <w:r>
          <w:delText>0</w:delText>
        </w:r>
        <w:r>
          <w:rPr>
            <w:spacing w:val="3"/>
          </w:rPr>
          <w:delText xml:space="preserve"> </w:delText>
        </w:r>
        <w:r>
          <w:rPr>
            <w:spacing w:val="2"/>
          </w:rPr>
          <w:delText>b</w:delText>
        </w:r>
        <w:r>
          <w:delText>illi</w:delText>
        </w:r>
        <w:r>
          <w:rPr>
            <w:spacing w:val="1"/>
          </w:rPr>
          <w:delText>o</w:delText>
        </w:r>
        <w:r>
          <w:delText>n</w:delText>
        </w:r>
        <w:r>
          <w:rPr>
            <w:spacing w:val="3"/>
          </w:rPr>
          <w:delText xml:space="preserve"> </w:delText>
        </w:r>
        <w:r>
          <w:rPr>
            <w:spacing w:val="-1"/>
          </w:rPr>
          <w:delText>g</w:delText>
        </w:r>
        <w:r>
          <w:rPr>
            <w:spacing w:val="1"/>
          </w:rPr>
          <w:delText>o</w:delText>
        </w:r>
        <w:r>
          <w:delText>al</w:delText>
        </w:r>
        <w:r>
          <w:rPr>
            <w:spacing w:val="4"/>
          </w:rPr>
          <w:delText xml:space="preserve"> </w:delText>
        </w:r>
        <w:r>
          <w:rPr>
            <w:spacing w:val="-2"/>
          </w:rPr>
          <w:delText>f</w:delText>
        </w:r>
        <w:r>
          <w:rPr>
            <w:spacing w:val="1"/>
          </w:rPr>
          <w:delText>ro</w:delText>
        </w:r>
        <w:r>
          <w:delText>m</w:delText>
        </w:r>
        <w:r>
          <w:rPr>
            <w:spacing w:val="4"/>
          </w:rPr>
          <w:delText xml:space="preserve"> </w:delText>
        </w:r>
        <w:r>
          <w:rPr>
            <w:spacing w:val="-1"/>
          </w:rPr>
          <w:delText>2</w:delText>
        </w:r>
        <w:r>
          <w:rPr>
            <w:spacing w:val="1"/>
          </w:rPr>
          <w:delText>02</w:delText>
        </w:r>
        <w:r>
          <w:delText>0</w:delText>
        </w:r>
        <w:r>
          <w:rPr>
            <w:spacing w:val="4"/>
          </w:rPr>
          <w:delText xml:space="preserve"> </w:delText>
        </w:r>
        <w:r>
          <w:delText>to</w:delText>
        </w:r>
        <w:r>
          <w:rPr>
            <w:spacing w:val="4"/>
          </w:rPr>
          <w:delText xml:space="preserve"> </w:delText>
        </w:r>
        <w:r>
          <w:rPr>
            <w:spacing w:val="1"/>
          </w:rPr>
          <w:delText>2</w:delText>
        </w:r>
        <w:r>
          <w:rPr>
            <w:spacing w:val="-1"/>
          </w:rPr>
          <w:delText>0</w:delText>
        </w:r>
        <w:r>
          <w:rPr>
            <w:spacing w:val="1"/>
          </w:rPr>
          <w:delText>2</w:delText>
        </w:r>
        <w:r>
          <w:delText>5</w:delText>
        </w:r>
        <w:r>
          <w:rPr>
            <w:spacing w:val="7"/>
          </w:rPr>
          <w:delText xml:space="preserve"> </w:delText>
        </w:r>
        <w:r>
          <w:delText>a</w:delText>
        </w:r>
        <w:r>
          <w:rPr>
            <w:spacing w:val="-1"/>
          </w:rPr>
          <w:delText>n</w:delText>
        </w:r>
        <w:r>
          <w:delText>d</w:delText>
        </w:r>
        <w:r>
          <w:rPr>
            <w:spacing w:val="5"/>
          </w:rPr>
          <w:delText xml:space="preserve"> </w:delText>
        </w:r>
        <w:r>
          <w:delText>t</w:delText>
        </w:r>
        <w:r>
          <w:rPr>
            <w:spacing w:val="1"/>
          </w:rPr>
          <w:delText>h</w:delText>
        </w:r>
        <w:r>
          <w:delText>e</w:delText>
        </w:r>
        <w:r>
          <w:rPr>
            <w:spacing w:val="5"/>
          </w:rPr>
          <w:delText xml:space="preserve"> </w:delText>
        </w:r>
        <w:r>
          <w:delText>c</w:delText>
        </w:r>
        <w:r>
          <w:rPr>
            <w:spacing w:val="1"/>
          </w:rPr>
          <w:delText>o</w:delText>
        </w:r>
        <w:r>
          <w:rPr>
            <w:spacing w:val="-3"/>
          </w:rPr>
          <w:delText>l</w:delText>
        </w:r>
        <w:r>
          <w:delText>lecti</w:delText>
        </w:r>
        <w:r>
          <w:rPr>
            <w:spacing w:val="1"/>
          </w:rPr>
          <w:delText>v</w:delText>
        </w:r>
        <w:r>
          <w:delText>e a</w:delText>
        </w:r>
        <w:r>
          <w:rPr>
            <w:spacing w:val="1"/>
          </w:rPr>
          <w:delText>c</w:delText>
        </w:r>
        <w:r>
          <w:delText>ti</w:delText>
        </w:r>
        <w:r>
          <w:rPr>
            <w:spacing w:val="1"/>
          </w:rPr>
          <w:delText>on</w:delText>
        </w:r>
        <w:r>
          <w:delText>s</w:delText>
        </w:r>
        <w:r>
          <w:rPr>
            <w:spacing w:val="1"/>
          </w:rPr>
          <w:delText xml:space="preserve"> </w:delText>
        </w:r>
        <w:r>
          <w:delText>c</w:delText>
        </w:r>
        <w:r>
          <w:rPr>
            <w:spacing w:val="1"/>
          </w:rPr>
          <w:delText>on</w:delText>
        </w:r>
        <w:r>
          <w:delText>tai</w:delText>
        </w:r>
        <w:r>
          <w:rPr>
            <w:spacing w:val="1"/>
          </w:rPr>
          <w:delText>n</w:delText>
        </w:r>
        <w:r>
          <w:delText>ed</w:delText>
        </w:r>
        <w:r>
          <w:rPr>
            <w:spacing w:val="1"/>
          </w:rPr>
          <w:delText xml:space="preserve"> </w:delText>
        </w:r>
        <w:r>
          <w:delText>in</w:delText>
        </w:r>
        <w:r>
          <w:rPr>
            <w:spacing w:val="4"/>
          </w:rPr>
          <w:delText xml:space="preserve"> t</w:delText>
        </w:r>
        <w:r>
          <w:rPr>
            <w:spacing w:val="-1"/>
          </w:rPr>
          <w:delText>h</w:delText>
        </w:r>
        <w:r>
          <w:delText xml:space="preserve">e </w:delText>
        </w:r>
        <w:r>
          <w:rPr>
            <w:spacing w:val="-1"/>
          </w:rPr>
          <w:delText>C</w:delText>
        </w:r>
        <w:r>
          <w:delText>limate</w:delText>
        </w:r>
        <w:r>
          <w:rPr>
            <w:spacing w:val="-12"/>
          </w:rPr>
          <w:delText xml:space="preserve"> </w:delText>
        </w:r>
        <w:r>
          <w:delText>Fina</w:delText>
        </w:r>
        <w:r>
          <w:rPr>
            <w:spacing w:val="1"/>
          </w:rPr>
          <w:delText>n</w:delText>
        </w:r>
        <w:r>
          <w:delText>ce</w:delText>
        </w:r>
        <w:r>
          <w:rPr>
            <w:spacing w:val="-12"/>
          </w:rPr>
          <w:delText xml:space="preserve"> </w:delText>
        </w:r>
        <w:r>
          <w:delText>Deli</w:delText>
        </w:r>
        <w:r>
          <w:rPr>
            <w:spacing w:val="1"/>
          </w:rPr>
          <w:delText>v</w:delText>
        </w:r>
        <w:r>
          <w:delText>e</w:delText>
        </w:r>
        <w:r>
          <w:rPr>
            <w:spacing w:val="1"/>
          </w:rPr>
          <w:delText>r</w:delText>
        </w:r>
        <w:r>
          <w:delText>y</w:delText>
        </w:r>
        <w:r>
          <w:rPr>
            <w:spacing w:val="-13"/>
          </w:rPr>
          <w:delText xml:space="preserve"> </w:delText>
        </w:r>
        <w:r>
          <w:delText>Plan:</w:delText>
        </w:r>
        <w:r>
          <w:rPr>
            <w:spacing w:val="-11"/>
          </w:rPr>
          <w:delText xml:space="preserve"> </w:delText>
        </w:r>
        <w:r>
          <w:delText>M</w:delText>
        </w:r>
        <w:r>
          <w:rPr>
            <w:spacing w:val="1"/>
          </w:rPr>
          <w:delText>e</w:delText>
        </w:r>
        <w:r>
          <w:delText>eti</w:delText>
        </w:r>
        <w:r>
          <w:rPr>
            <w:spacing w:val="1"/>
          </w:rPr>
          <w:delText>n</w:delText>
        </w:r>
        <w:r>
          <w:delText>g</w:delText>
        </w:r>
        <w:r>
          <w:rPr>
            <w:spacing w:val="-13"/>
          </w:rPr>
          <w:delText xml:space="preserve"> </w:delText>
        </w:r>
        <w:r>
          <w:delText>t</w:delText>
        </w:r>
        <w:r>
          <w:rPr>
            <w:spacing w:val="1"/>
          </w:rPr>
          <w:delText>h</w:delText>
        </w:r>
        <w:r>
          <w:delText>e</w:delText>
        </w:r>
        <w:r>
          <w:rPr>
            <w:spacing w:val="-11"/>
          </w:rPr>
          <w:delText xml:space="preserve"> </w:delText>
        </w:r>
        <w:r>
          <w:delText>USD</w:delText>
        </w:r>
        <w:r>
          <w:rPr>
            <w:spacing w:val="-11"/>
          </w:rPr>
          <w:delText xml:space="preserve"> </w:delText>
        </w:r>
        <w:r>
          <w:rPr>
            <w:spacing w:val="1"/>
          </w:rPr>
          <w:delText>10</w:delText>
        </w:r>
        <w:r>
          <w:delText>0</w:delText>
        </w:r>
        <w:r>
          <w:rPr>
            <w:spacing w:val="-11"/>
          </w:rPr>
          <w:delText xml:space="preserve"> </w:delText>
        </w:r>
        <w:r>
          <w:rPr>
            <w:spacing w:val="-1"/>
          </w:rPr>
          <w:delText>B</w:delText>
        </w:r>
        <w:r>
          <w:delText>ill</w:delText>
        </w:r>
        <w:r>
          <w:rPr>
            <w:spacing w:val="-1"/>
          </w:rPr>
          <w:delText>i</w:delText>
        </w:r>
        <w:r>
          <w:rPr>
            <w:spacing w:val="1"/>
          </w:rPr>
          <w:delText>o</w:delText>
        </w:r>
        <w:r>
          <w:delText>n</w:delText>
        </w:r>
        <w:r>
          <w:rPr>
            <w:spacing w:val="-12"/>
          </w:rPr>
          <w:delText xml:space="preserve"> </w:delText>
        </w:r>
        <w:r>
          <w:delText>G</w:delText>
        </w:r>
        <w:r>
          <w:rPr>
            <w:spacing w:val="1"/>
          </w:rPr>
          <w:delText>o</w:delText>
        </w:r>
        <w:r>
          <w:delText>al</w:delText>
        </w:r>
        <w:r>
          <w:rPr>
            <w:spacing w:val="-8"/>
          </w:rPr>
          <w:delText xml:space="preserve"> </w:delText>
        </w:r>
        <w:r>
          <w:rPr>
            <w:spacing w:val="1"/>
          </w:rPr>
          <w:delText>[</w:delText>
        </w:r>
        <w:r>
          <w:delText>Plac</w:delText>
        </w:r>
        <w:r>
          <w:rPr>
            <w:spacing w:val="1"/>
          </w:rPr>
          <w:delText>eho</w:delText>
        </w:r>
        <w:r>
          <w:rPr>
            <w:spacing w:val="-3"/>
          </w:rPr>
          <w:delText>l</w:delText>
        </w:r>
        <w:r>
          <w:rPr>
            <w:spacing w:val="1"/>
          </w:rPr>
          <w:delText>d</w:delText>
        </w:r>
        <w:r>
          <w:delText>er</w:delText>
        </w:r>
        <w:r>
          <w:rPr>
            <w:spacing w:val="-18"/>
          </w:rPr>
          <w:delText xml:space="preserve"> </w:delText>
        </w:r>
        <w:r>
          <w:rPr>
            <w:spacing w:val="1"/>
          </w:rPr>
          <w:delText>fo</w:delText>
        </w:r>
        <w:r>
          <w:delText>r</w:delText>
        </w:r>
        <w:r>
          <w:rPr>
            <w:spacing w:val="-10"/>
          </w:rPr>
          <w:delText xml:space="preserve"> </w:delText>
        </w:r>
        <w:r>
          <w:rPr>
            <w:spacing w:val="1"/>
          </w:rPr>
          <w:delText>ou</w:delText>
        </w:r>
        <w:r>
          <w:delText>tc</w:delText>
        </w:r>
        <w:r>
          <w:rPr>
            <w:spacing w:val="-1"/>
          </w:rPr>
          <w:delText>om</w:delText>
        </w:r>
        <w:r>
          <w:delText xml:space="preserve">e </w:delText>
        </w:r>
        <w:r>
          <w:rPr>
            <w:spacing w:val="1"/>
          </w:rPr>
          <w:delText>o</w:delText>
        </w:r>
        <w:r>
          <w:delText>f</w:delText>
        </w:r>
        <w:r>
          <w:rPr>
            <w:spacing w:val="-1"/>
          </w:rPr>
          <w:delText xml:space="preserve"> </w:delText>
        </w:r>
        <w:r>
          <w:rPr>
            <w:spacing w:val="1"/>
          </w:rPr>
          <w:delText>o</w:delText>
        </w:r>
        <w:r>
          <w:rPr>
            <w:spacing w:val="-1"/>
          </w:rPr>
          <w:delText>n</w:delText>
        </w:r>
        <w:r>
          <w:rPr>
            <w:spacing w:val="1"/>
          </w:rPr>
          <w:delText>go</w:delText>
        </w:r>
        <w:r>
          <w:delText>i</w:delText>
        </w:r>
        <w:r>
          <w:rPr>
            <w:spacing w:val="-1"/>
          </w:rPr>
          <w:delText>n</w:delText>
        </w:r>
        <w:r>
          <w:delText>g</w:delText>
        </w:r>
        <w:r>
          <w:rPr>
            <w:spacing w:val="-6"/>
          </w:rPr>
          <w:delText xml:space="preserve"> </w:delText>
        </w:r>
        <w:r>
          <w:rPr>
            <w:spacing w:val="1"/>
          </w:rPr>
          <w:delText>d</w:delText>
        </w:r>
        <w:r>
          <w:delText>i</w:delText>
        </w:r>
        <w:r>
          <w:rPr>
            <w:spacing w:val="-1"/>
          </w:rPr>
          <w:delText>s</w:delText>
        </w:r>
        <w:r>
          <w:delText>c</w:delText>
        </w:r>
        <w:r>
          <w:rPr>
            <w:spacing w:val="1"/>
          </w:rPr>
          <w:delText>u</w:delText>
        </w:r>
        <w:r>
          <w:rPr>
            <w:spacing w:val="-1"/>
          </w:rPr>
          <w:delText>ss</w:delText>
        </w:r>
        <w:r>
          <w:delText>i</w:delText>
        </w:r>
        <w:r>
          <w:rPr>
            <w:spacing w:val="1"/>
          </w:rPr>
          <w:delText>on</w:delText>
        </w:r>
        <w:r>
          <w:delText>s</w:delText>
        </w:r>
        <w:r>
          <w:rPr>
            <w:spacing w:val="-9"/>
          </w:rPr>
          <w:delText xml:space="preserve"> </w:delText>
        </w:r>
        <w:r>
          <w:rPr>
            <w:spacing w:val="1"/>
          </w:rPr>
          <w:delText>und</w:delText>
        </w:r>
        <w:r>
          <w:delText>er</w:delText>
        </w:r>
        <w:r>
          <w:rPr>
            <w:spacing w:val="-8"/>
          </w:rPr>
          <w:delText xml:space="preserve"> </w:delText>
        </w:r>
        <w:r>
          <w:rPr>
            <w:spacing w:val="-1"/>
          </w:rPr>
          <w:delText>C</w:delText>
        </w:r>
        <w:r>
          <w:delText xml:space="preserve">OP </w:delText>
        </w:r>
        <w:r>
          <w:rPr>
            <w:spacing w:val="1"/>
          </w:rPr>
          <w:delText>8(</w:delText>
        </w:r>
        <w:r>
          <w:delText>a)</w:delText>
        </w:r>
        <w:r>
          <w:rPr>
            <w:spacing w:val="-2"/>
          </w:rPr>
          <w:delText xml:space="preserve"> </w:delText>
        </w:r>
        <w:r>
          <w:delText>l</w:delText>
        </w:r>
        <w:r>
          <w:rPr>
            <w:spacing w:val="1"/>
          </w:rPr>
          <w:delText>on</w:delText>
        </w:r>
        <w:r>
          <w:rPr>
            <w:spacing w:val="3"/>
          </w:rPr>
          <w:delText>g</w:delText>
        </w:r>
        <w:r>
          <w:rPr>
            <w:spacing w:val="1"/>
          </w:rPr>
          <w:delText>-</w:delText>
        </w:r>
        <w:r>
          <w:delText>te</w:delText>
        </w:r>
        <w:r>
          <w:rPr>
            <w:spacing w:val="1"/>
          </w:rPr>
          <w:delText>r</w:delText>
        </w:r>
        <w:r>
          <w:delText>m</w:delText>
        </w:r>
        <w:r>
          <w:rPr>
            <w:spacing w:val="-9"/>
          </w:rPr>
          <w:delText xml:space="preserve"> </w:delText>
        </w:r>
        <w:r>
          <w:delText>cli</w:delText>
        </w:r>
        <w:r>
          <w:rPr>
            <w:spacing w:val="1"/>
          </w:rPr>
          <w:delText>m</w:delText>
        </w:r>
        <w:r>
          <w:delText>ate</w:delText>
        </w:r>
        <w:r>
          <w:rPr>
            <w:spacing w:val="-5"/>
          </w:rPr>
          <w:delText xml:space="preserve"> </w:delText>
        </w:r>
        <w:r>
          <w:rPr>
            <w:spacing w:val="1"/>
          </w:rPr>
          <w:delText>f</w:delText>
        </w:r>
        <w:r>
          <w:rPr>
            <w:spacing w:val="-3"/>
          </w:rPr>
          <w:delText>i</w:delText>
        </w:r>
        <w:r>
          <w:rPr>
            <w:spacing w:val="1"/>
          </w:rPr>
          <w:delText>n</w:delText>
        </w:r>
        <w:r>
          <w:delText>a</w:delText>
        </w:r>
        <w:r>
          <w:rPr>
            <w:spacing w:val="1"/>
          </w:rPr>
          <w:delText>n</w:delText>
        </w:r>
        <w:r>
          <w:delText>c</w:delText>
        </w:r>
        <w:r>
          <w:rPr>
            <w:spacing w:val="1"/>
          </w:rPr>
          <w:delText>e]</w:delText>
        </w:r>
        <w:r>
          <w:delText>;</w:delText>
        </w:r>
      </w:del>
      <w:ins w:id="1516" w:author="Autore" w:date="2021-11-13T11:58:00Z">
        <w:r>
          <w:t>t</w:t>
        </w:r>
        <w:r>
          <w:rPr>
            <w:spacing w:val="1"/>
          </w:rPr>
          <w:t>h</w:t>
        </w:r>
        <w:r>
          <w:t>eir</w:t>
        </w:r>
        <w:r>
          <w:rPr>
            <w:spacing w:val="-5"/>
          </w:rPr>
          <w:t xml:space="preserve"> </w:t>
        </w:r>
        <w:r>
          <w:rPr>
            <w:spacing w:val="1"/>
          </w:rPr>
          <w:t>p</w:t>
        </w:r>
        <w:r>
          <w:t>le</w:t>
        </w:r>
        <w:r>
          <w:rPr>
            <w:spacing w:val="1"/>
          </w:rPr>
          <w:t>dg</w:t>
        </w:r>
        <w:r>
          <w:t>e</w:t>
        </w:r>
        <w:r>
          <w:rPr>
            <w:spacing w:val="2"/>
          </w:rPr>
          <w:t>s</w:t>
        </w:r>
        <w:r>
          <w:t>;</w:t>
        </w:r>
      </w:ins>
    </w:p>
    <w:p w14:paraId="51C3B5F6" w14:textId="77777777" w:rsidR="00E13E7E" w:rsidRDefault="00E13E7E">
      <w:pPr>
        <w:spacing w:line="120" w:lineRule="exact"/>
        <w:rPr>
          <w:ins w:id="1517" w:author="Autore" w:date="2021-11-13T11:58:00Z"/>
          <w:sz w:val="12"/>
          <w:szCs w:val="12"/>
        </w:rPr>
      </w:pPr>
    </w:p>
    <w:p w14:paraId="5C288FA8" w14:textId="77777777" w:rsidR="00E13E7E" w:rsidRDefault="00555973">
      <w:pPr>
        <w:ind w:left="1286" w:right="1251"/>
        <w:jc w:val="both"/>
        <w:rPr>
          <w:ins w:id="1518" w:author="Autore" w:date="2021-11-13T11:58:00Z"/>
        </w:rPr>
      </w:pPr>
      <w:ins w:id="1519" w:author="Autore" w:date="2021-11-13T11:58:00Z">
        <w:r>
          <w:rPr>
            <w:spacing w:val="1"/>
          </w:rPr>
          <w:t>28</w:t>
        </w:r>
        <w:r>
          <w:t xml:space="preserve">.     </w:t>
        </w:r>
        <w:r>
          <w:rPr>
            <w:spacing w:val="4"/>
          </w:rPr>
          <w:t xml:space="preserve"> </w:t>
        </w:r>
        <w:r>
          <w:rPr>
            <w:i/>
          </w:rPr>
          <w:t>Urges</w:t>
        </w:r>
        <w:r>
          <w:rPr>
            <w:i/>
            <w:spacing w:val="8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9"/>
          </w:rPr>
          <w:t xml:space="preserve"> </w:t>
        </w:r>
        <w:r>
          <w:rPr>
            <w:spacing w:val="1"/>
          </w:rPr>
          <w:t>op</w:t>
        </w:r>
        <w:r>
          <w:t>e</w:t>
        </w:r>
        <w:r>
          <w:rPr>
            <w:spacing w:val="1"/>
          </w:rPr>
          <w:t>r</w:t>
        </w:r>
        <w:r>
          <w:t>ati</w:t>
        </w:r>
        <w:r>
          <w:rPr>
            <w:spacing w:val="1"/>
          </w:rPr>
          <w:t>n</w:t>
        </w:r>
        <w:r>
          <w:t>g</w:t>
        </w:r>
        <w:r>
          <w:rPr>
            <w:spacing w:val="5"/>
          </w:rPr>
          <w:t xml:space="preserve"> </w:t>
        </w:r>
        <w:r>
          <w:rPr>
            <w:spacing w:val="-2"/>
          </w:rPr>
          <w:t>e</w:t>
        </w:r>
        <w:r>
          <w:rPr>
            <w:spacing w:val="1"/>
          </w:rPr>
          <w:t>n</w:t>
        </w:r>
        <w:r>
          <w:t>tit</w:t>
        </w:r>
        <w:r>
          <w:rPr>
            <w:spacing w:val="-1"/>
          </w:rPr>
          <w:t>i</w:t>
        </w:r>
        <w:r>
          <w:t>es</w:t>
        </w:r>
        <w:r>
          <w:rPr>
            <w:spacing w:val="6"/>
          </w:rPr>
          <w:t xml:space="preserve"> </w:t>
        </w:r>
        <w:r>
          <w:rPr>
            <w:spacing w:val="1"/>
          </w:rPr>
          <w:t>o</w:t>
        </w:r>
        <w:r>
          <w:t>f</w:t>
        </w:r>
        <w:r>
          <w:rPr>
            <w:spacing w:val="10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9"/>
          </w:rPr>
          <w:t xml:space="preserve"> </w:t>
        </w:r>
        <w:r>
          <w:t>Fina</w:t>
        </w:r>
        <w:r>
          <w:rPr>
            <w:spacing w:val="1"/>
          </w:rPr>
          <w:t>n</w:t>
        </w:r>
        <w:r>
          <w:t>cial</w:t>
        </w:r>
        <w:r>
          <w:rPr>
            <w:spacing w:val="4"/>
          </w:rPr>
          <w:t xml:space="preserve"> </w:t>
        </w:r>
        <w:r>
          <w:t>M</w:t>
        </w:r>
        <w:r>
          <w:rPr>
            <w:spacing w:val="1"/>
          </w:rPr>
          <w:t>e</w:t>
        </w:r>
        <w:r>
          <w:t>c</w:t>
        </w:r>
        <w:r>
          <w:rPr>
            <w:spacing w:val="1"/>
          </w:rPr>
          <w:t>h</w:t>
        </w:r>
        <w:r>
          <w:t>a</w:t>
        </w:r>
        <w:r>
          <w:rPr>
            <w:spacing w:val="1"/>
          </w:rPr>
          <w:t>n</w:t>
        </w:r>
        <w:r>
          <w:t>i</w:t>
        </w:r>
        <w:r>
          <w:rPr>
            <w:spacing w:val="-1"/>
          </w:rPr>
          <w:t>s</w:t>
        </w:r>
        <w:r>
          <w:rPr>
            <w:spacing w:val="1"/>
          </w:rPr>
          <w:t>m</w:t>
        </w:r>
        <w:r>
          <w:t xml:space="preserve">, </w:t>
        </w:r>
        <w:r>
          <w:rPr>
            <w:spacing w:val="1"/>
          </w:rPr>
          <w:t>mu</w:t>
        </w:r>
        <w:r>
          <w:t>lti</w:t>
        </w:r>
        <w:r>
          <w:rPr>
            <w:spacing w:val="-1"/>
          </w:rPr>
          <w:t>l</w:t>
        </w:r>
        <w:r>
          <w:t>ate</w:t>
        </w:r>
        <w:r>
          <w:rPr>
            <w:spacing w:val="1"/>
          </w:rPr>
          <w:t>r</w:t>
        </w:r>
        <w:r>
          <w:t>al</w:t>
        </w:r>
        <w:r>
          <w:rPr>
            <w:spacing w:val="3"/>
          </w:rPr>
          <w:t xml:space="preserve"> </w:t>
        </w:r>
        <w:r>
          <w:rPr>
            <w:spacing w:val="1"/>
          </w:rPr>
          <w:t>d</w:t>
        </w:r>
        <w:r>
          <w:t>e</w:t>
        </w:r>
        <w:r>
          <w:rPr>
            <w:spacing w:val="1"/>
          </w:rPr>
          <w:t>v</w:t>
        </w:r>
        <w:r>
          <w:t>el</w:t>
        </w:r>
        <w:r>
          <w:rPr>
            <w:spacing w:val="1"/>
          </w:rPr>
          <w:t>opm</w:t>
        </w:r>
        <w:r>
          <w:rPr>
            <w:spacing w:val="-2"/>
          </w:rPr>
          <w:t>e</w:t>
        </w:r>
        <w:r>
          <w:rPr>
            <w:spacing w:val="-1"/>
          </w:rPr>
          <w:t>n</w:t>
        </w:r>
        <w:r>
          <w:t xml:space="preserve">t </w:t>
        </w:r>
        <w:r>
          <w:rPr>
            <w:spacing w:val="1"/>
          </w:rPr>
          <w:t>b</w:t>
        </w:r>
        <w:r>
          <w:t>a</w:t>
        </w:r>
        <w:r>
          <w:rPr>
            <w:spacing w:val="1"/>
          </w:rPr>
          <w:t>nk</w:t>
        </w:r>
        <w:r>
          <w:t>s</w:t>
        </w:r>
        <w:r>
          <w:rPr>
            <w:spacing w:val="4"/>
          </w:rPr>
          <w:t xml:space="preserve"> </w:t>
        </w:r>
        <w:r>
          <w:t>a</w:t>
        </w:r>
        <w:r>
          <w:rPr>
            <w:spacing w:val="1"/>
          </w:rPr>
          <w:t>n</w:t>
        </w:r>
        <w:r>
          <w:t>d</w:t>
        </w:r>
        <w:r>
          <w:rPr>
            <w:spacing w:val="8"/>
          </w:rPr>
          <w:t xml:space="preserve"> </w:t>
        </w:r>
        <w:r>
          <w:rPr>
            <w:spacing w:val="1"/>
          </w:rPr>
          <w:t>o</w:t>
        </w:r>
        <w:r>
          <w:t>t</w:t>
        </w:r>
        <w:r>
          <w:rPr>
            <w:spacing w:val="1"/>
          </w:rPr>
          <w:t>h</w:t>
        </w:r>
        <w:r>
          <w:t>er</w:t>
        </w:r>
        <w:r>
          <w:rPr>
            <w:spacing w:val="7"/>
          </w:rPr>
          <w:t xml:space="preserve"> </w:t>
        </w:r>
        <w:r>
          <w:rPr>
            <w:spacing w:val="1"/>
          </w:rPr>
          <w:t>f</w:t>
        </w:r>
        <w:r>
          <w:rPr>
            <w:spacing w:val="-3"/>
          </w:rPr>
          <w:t>i</w:t>
        </w:r>
        <w:r>
          <w:rPr>
            <w:spacing w:val="1"/>
          </w:rPr>
          <w:t>n</w:t>
        </w:r>
        <w:r>
          <w:t>a</w:t>
        </w:r>
        <w:r>
          <w:rPr>
            <w:spacing w:val="1"/>
          </w:rPr>
          <w:t>n</w:t>
        </w:r>
        <w:r>
          <w:t>cial</w:t>
        </w:r>
        <w:r>
          <w:rPr>
            <w:spacing w:val="3"/>
          </w:rPr>
          <w:t xml:space="preserve"> </w:t>
        </w:r>
        <w:r>
          <w:t>i</w:t>
        </w:r>
        <w:r>
          <w:rPr>
            <w:spacing w:val="1"/>
          </w:rPr>
          <w:t>n</w:t>
        </w:r>
        <w:r>
          <w:rPr>
            <w:spacing w:val="-1"/>
          </w:rPr>
          <w:t>s</w:t>
        </w:r>
        <w:r>
          <w:t>tituti</w:t>
        </w:r>
        <w:r>
          <w:rPr>
            <w:spacing w:val="1"/>
          </w:rPr>
          <w:t>on</w:t>
        </w:r>
        <w:r>
          <w:t>s to</w:t>
        </w:r>
        <w:r>
          <w:rPr>
            <w:spacing w:val="9"/>
          </w:rPr>
          <w:t xml:space="preserve"> </w:t>
        </w:r>
        <w:r>
          <w:rPr>
            <w:spacing w:val="1"/>
          </w:rPr>
          <w:t>fur</w:t>
        </w:r>
        <w:r>
          <w:t>t</w:t>
        </w:r>
        <w:r>
          <w:rPr>
            <w:spacing w:val="1"/>
          </w:rPr>
          <w:t>h</w:t>
        </w:r>
        <w:r>
          <w:t>er</w:t>
        </w:r>
        <w:r>
          <w:rPr>
            <w:spacing w:val="6"/>
          </w:rPr>
          <w:t xml:space="preserve"> </w:t>
        </w:r>
        <w:r>
          <w:rPr>
            <w:spacing w:val="-1"/>
          </w:rPr>
          <w:t>s</w:t>
        </w:r>
        <w:r>
          <w:t>c</w:t>
        </w:r>
        <w:r>
          <w:rPr>
            <w:spacing w:val="1"/>
          </w:rPr>
          <w:t>a</w:t>
        </w:r>
        <w:r>
          <w:t>le</w:t>
        </w:r>
        <w:r>
          <w:rPr>
            <w:spacing w:val="6"/>
          </w:rPr>
          <w:t xml:space="preserve"> </w:t>
        </w:r>
        <w:r>
          <w:rPr>
            <w:spacing w:val="1"/>
          </w:rPr>
          <w:t>u</w:t>
        </w:r>
        <w:r>
          <w:t>p</w:t>
        </w:r>
        <w:r>
          <w:rPr>
            <w:spacing w:val="9"/>
          </w:rPr>
          <w:t xml:space="preserve"> </w:t>
        </w:r>
        <w:r>
          <w:t>i</w:t>
        </w:r>
        <w:r>
          <w:rPr>
            <w:spacing w:val="1"/>
          </w:rPr>
          <w:t>n</w:t>
        </w:r>
        <w:r>
          <w:rPr>
            <w:spacing w:val="-1"/>
          </w:rPr>
          <w:t>v</w:t>
        </w:r>
        <w:r>
          <w:t>estm</w:t>
        </w:r>
        <w:r>
          <w:rPr>
            <w:spacing w:val="1"/>
          </w:rPr>
          <w:t>en</w:t>
        </w:r>
        <w:r>
          <w:t>ts</w:t>
        </w:r>
        <w:r>
          <w:rPr>
            <w:spacing w:val="-1"/>
          </w:rPr>
          <w:t xml:space="preserve"> </w:t>
        </w:r>
        <w:r>
          <w:t>in</w:t>
        </w:r>
        <w:r>
          <w:rPr>
            <w:spacing w:val="9"/>
          </w:rPr>
          <w:t xml:space="preserve"> </w:t>
        </w:r>
        <w:r>
          <w:t>cli</w:t>
        </w:r>
        <w:r>
          <w:rPr>
            <w:spacing w:val="1"/>
          </w:rPr>
          <w:t>m</w:t>
        </w:r>
        <w:r>
          <w:t>ate</w:t>
        </w:r>
        <w:r>
          <w:rPr>
            <w:spacing w:val="7"/>
          </w:rPr>
          <w:t xml:space="preserve"> </w:t>
        </w:r>
        <w:r>
          <w:t>a</w:t>
        </w:r>
        <w:r>
          <w:rPr>
            <w:spacing w:val="1"/>
          </w:rPr>
          <w:t>c</w:t>
        </w:r>
        <w:r>
          <w:t>ti</w:t>
        </w:r>
        <w:r>
          <w:rPr>
            <w:spacing w:val="1"/>
          </w:rPr>
          <w:t>on</w:t>
        </w:r>
        <w:r>
          <w:t>,</w:t>
        </w:r>
        <w:r>
          <w:rPr>
            <w:spacing w:val="5"/>
          </w:rPr>
          <w:t xml:space="preserve"> </w:t>
        </w:r>
        <w:r>
          <w:t>a</w:t>
        </w:r>
        <w:r>
          <w:rPr>
            <w:spacing w:val="1"/>
          </w:rPr>
          <w:t>n</w:t>
        </w:r>
        <w:r>
          <w:t xml:space="preserve">d </w:t>
        </w:r>
        <w:r>
          <w:rPr>
            <w:i/>
          </w:rPr>
          <w:t>c</w:t>
        </w:r>
        <w:r>
          <w:rPr>
            <w:i/>
            <w:spacing w:val="1"/>
          </w:rPr>
          <w:t>a</w:t>
        </w:r>
        <w:r>
          <w:rPr>
            <w:i/>
          </w:rPr>
          <w:t>lls</w:t>
        </w:r>
        <w:r>
          <w:rPr>
            <w:i/>
            <w:spacing w:val="7"/>
          </w:rPr>
          <w:t xml:space="preserve"> </w:t>
        </w:r>
        <w:r>
          <w:rPr>
            <w:i/>
          </w:rPr>
          <w:t>f</w:t>
        </w:r>
        <w:r>
          <w:rPr>
            <w:i/>
            <w:spacing w:val="1"/>
          </w:rPr>
          <w:t>o</w:t>
        </w:r>
        <w:r>
          <w:rPr>
            <w:i/>
          </w:rPr>
          <w:t>r</w:t>
        </w:r>
        <w:r>
          <w:rPr>
            <w:i/>
            <w:spacing w:val="9"/>
          </w:rPr>
          <w:t xml:space="preserve"> </w:t>
        </w:r>
        <w:r>
          <w:t>a</w:t>
        </w:r>
        <w:r>
          <w:rPr>
            <w:spacing w:val="11"/>
          </w:rPr>
          <w:t xml:space="preserve"> </w:t>
        </w:r>
        <w:r>
          <w:t>c</w:t>
        </w:r>
        <w:r>
          <w:rPr>
            <w:spacing w:val="1"/>
          </w:rPr>
          <w:t>on</w:t>
        </w:r>
        <w:r>
          <w:t>ti</w:t>
        </w:r>
        <w:r>
          <w:rPr>
            <w:spacing w:val="-2"/>
          </w:rPr>
          <w:t>n</w:t>
        </w:r>
        <w:r>
          <w:rPr>
            <w:spacing w:val="1"/>
          </w:rPr>
          <w:t>u</w:t>
        </w:r>
        <w:r>
          <w:t>ed</w:t>
        </w:r>
        <w:r>
          <w:rPr>
            <w:spacing w:val="5"/>
          </w:rPr>
          <w:t xml:space="preserve"> </w:t>
        </w:r>
        <w:r>
          <w:rPr>
            <w:spacing w:val="-3"/>
          </w:rPr>
          <w:t>i</w:t>
        </w:r>
        <w:r>
          <w:rPr>
            <w:spacing w:val="1"/>
          </w:rPr>
          <w:t>n</w:t>
        </w:r>
        <w:r>
          <w:t>c</w:t>
        </w:r>
        <w:r>
          <w:rPr>
            <w:spacing w:val="1"/>
          </w:rPr>
          <w:t>r</w:t>
        </w:r>
        <w:r>
          <w:t>e</w:t>
        </w:r>
        <w:r>
          <w:rPr>
            <w:spacing w:val="1"/>
          </w:rPr>
          <w:t>a</w:t>
        </w:r>
        <w:r>
          <w:rPr>
            <w:spacing w:val="-1"/>
          </w:rPr>
          <w:t>s</w:t>
        </w:r>
        <w:r>
          <w:t>e</w:t>
        </w:r>
        <w:r>
          <w:rPr>
            <w:spacing w:val="5"/>
          </w:rPr>
          <w:t xml:space="preserve"> </w:t>
        </w:r>
        <w:r>
          <w:t>in</w:t>
        </w:r>
        <w:r>
          <w:rPr>
            <w:spacing w:val="11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7"/>
          </w:rPr>
          <w:t xml:space="preserve"> </w:t>
        </w:r>
        <w:r>
          <w:rPr>
            <w:spacing w:val="-1"/>
          </w:rPr>
          <w:t>s</w:t>
        </w:r>
        <w:r>
          <w:t>c</w:t>
        </w:r>
        <w:r>
          <w:rPr>
            <w:spacing w:val="1"/>
          </w:rPr>
          <w:t>a</w:t>
        </w:r>
        <w:r>
          <w:t>le</w:t>
        </w:r>
        <w:r>
          <w:rPr>
            <w:spacing w:val="7"/>
          </w:rPr>
          <w:t xml:space="preserve"> </w:t>
        </w:r>
        <w:r>
          <w:t>a</w:t>
        </w:r>
        <w:r>
          <w:rPr>
            <w:spacing w:val="1"/>
          </w:rPr>
          <w:t>n</w:t>
        </w:r>
        <w:r>
          <w:t>d</w:t>
        </w:r>
        <w:r>
          <w:rPr>
            <w:spacing w:val="8"/>
          </w:rPr>
          <w:t xml:space="preserve"> </w:t>
        </w:r>
        <w:r>
          <w:t>e</w:t>
        </w:r>
        <w:r>
          <w:rPr>
            <w:spacing w:val="1"/>
          </w:rPr>
          <w:t>ff</w:t>
        </w:r>
        <w:r>
          <w:t>e</w:t>
        </w:r>
        <w:r>
          <w:rPr>
            <w:spacing w:val="1"/>
          </w:rPr>
          <w:t>c</w:t>
        </w:r>
        <w:r>
          <w:t>ti</w:t>
        </w:r>
        <w:r>
          <w:rPr>
            <w:spacing w:val="1"/>
          </w:rPr>
          <w:t>v</w:t>
        </w:r>
        <w:r>
          <w:t>e</w:t>
        </w:r>
        <w:r>
          <w:rPr>
            <w:spacing w:val="-1"/>
          </w:rPr>
          <w:t>n</w:t>
        </w:r>
        <w:r>
          <w:t xml:space="preserve">ess </w:t>
        </w:r>
        <w:r>
          <w:rPr>
            <w:spacing w:val="1"/>
          </w:rPr>
          <w:t>o</w:t>
        </w:r>
        <w:r>
          <w:t>f</w:t>
        </w:r>
        <w:r>
          <w:rPr>
            <w:spacing w:val="10"/>
          </w:rPr>
          <w:t xml:space="preserve"> </w:t>
        </w:r>
        <w:r>
          <w:t>cli</w:t>
        </w:r>
        <w:r>
          <w:rPr>
            <w:spacing w:val="1"/>
          </w:rPr>
          <w:t>m</w:t>
        </w:r>
        <w:r>
          <w:t>ate</w:t>
        </w:r>
        <w:r>
          <w:rPr>
            <w:spacing w:val="6"/>
          </w:rPr>
          <w:t xml:space="preserve"> </w:t>
        </w:r>
        <w:r>
          <w:rPr>
            <w:spacing w:val="1"/>
          </w:rPr>
          <w:t>f</w:t>
        </w:r>
        <w:r>
          <w:t>i</w:t>
        </w:r>
        <w:r>
          <w:rPr>
            <w:spacing w:val="1"/>
          </w:rPr>
          <w:t>n</w:t>
        </w:r>
        <w:r>
          <w:t>a</w:t>
        </w:r>
        <w:r>
          <w:rPr>
            <w:spacing w:val="1"/>
          </w:rPr>
          <w:t>n</w:t>
        </w:r>
        <w:r>
          <w:rPr>
            <w:spacing w:val="-2"/>
          </w:rPr>
          <w:t>c</w:t>
        </w:r>
        <w:r>
          <w:t>e</w:t>
        </w:r>
        <w:r>
          <w:rPr>
            <w:spacing w:val="6"/>
          </w:rPr>
          <w:t xml:space="preserve"> </w:t>
        </w:r>
        <w:r>
          <w:rPr>
            <w:spacing w:val="1"/>
          </w:rPr>
          <w:t>f</w:t>
        </w:r>
        <w:r>
          <w:rPr>
            <w:spacing w:val="-2"/>
          </w:rPr>
          <w:t>r</w:t>
        </w:r>
        <w:r>
          <w:rPr>
            <w:spacing w:val="1"/>
          </w:rPr>
          <w:t>o</w:t>
        </w:r>
        <w:r>
          <w:t>m</w:t>
        </w:r>
        <w:r>
          <w:rPr>
            <w:spacing w:val="6"/>
          </w:rPr>
          <w:t xml:space="preserve"> </w:t>
        </w:r>
        <w:r>
          <w:t>a</w:t>
        </w:r>
        <w:r>
          <w:rPr>
            <w:spacing w:val="9"/>
          </w:rPr>
          <w:t>l</w:t>
        </w:r>
        <w:r>
          <w:t xml:space="preserve">l </w:t>
        </w:r>
        <w:r>
          <w:rPr>
            <w:spacing w:val="-1"/>
          </w:rPr>
          <w:t>s</w:t>
        </w:r>
        <w:r>
          <w:rPr>
            <w:spacing w:val="1"/>
          </w:rPr>
          <w:t>our</w:t>
        </w:r>
        <w:r>
          <w:t>c</w:t>
        </w:r>
        <w:r>
          <w:rPr>
            <w:spacing w:val="1"/>
          </w:rPr>
          <w:t>e</w:t>
        </w:r>
        <w:r>
          <w:t>s</w:t>
        </w:r>
        <w:r>
          <w:rPr>
            <w:spacing w:val="-6"/>
          </w:rPr>
          <w:t xml:space="preserve"> </w:t>
        </w:r>
        <w:r>
          <w:rPr>
            <w:spacing w:val="1"/>
          </w:rPr>
          <w:t>g</w:t>
        </w:r>
        <w:r>
          <w:t>l</w:t>
        </w:r>
        <w:r>
          <w:rPr>
            <w:spacing w:val="1"/>
          </w:rPr>
          <w:t>ob</w:t>
        </w:r>
        <w:r>
          <w:t>all</w:t>
        </w:r>
        <w:r>
          <w:rPr>
            <w:spacing w:val="1"/>
          </w:rPr>
          <w:t>y</w:t>
        </w:r>
        <w:r>
          <w:t>,</w:t>
        </w:r>
        <w:r>
          <w:rPr>
            <w:spacing w:val="-6"/>
          </w:rPr>
          <w:t xml:space="preserve"> </w:t>
        </w:r>
        <w:r>
          <w:rPr>
            <w:spacing w:val="-3"/>
          </w:rPr>
          <w:t>i</w:t>
        </w:r>
        <w:r>
          <w:rPr>
            <w:spacing w:val="1"/>
          </w:rPr>
          <w:t>n</w:t>
        </w:r>
        <w:r>
          <w:t>cl</w:t>
        </w:r>
        <w:r>
          <w:rPr>
            <w:spacing w:val="1"/>
          </w:rPr>
          <w:t>ud</w:t>
        </w:r>
        <w:r>
          <w:t>i</w:t>
        </w:r>
        <w:r>
          <w:rPr>
            <w:spacing w:val="-1"/>
          </w:rPr>
          <w:t>n</w:t>
        </w:r>
        <w:r>
          <w:t>g</w:t>
        </w:r>
        <w:r>
          <w:rPr>
            <w:spacing w:val="-7"/>
          </w:rPr>
          <w:t xml:space="preserve"> </w:t>
        </w:r>
        <w:r>
          <w:rPr>
            <w:spacing w:val="1"/>
          </w:rPr>
          <w:t>g</w:t>
        </w:r>
        <w:r>
          <w:rPr>
            <w:spacing w:val="-2"/>
          </w:rPr>
          <w:t>r</w:t>
        </w:r>
        <w:r>
          <w:t>a</w:t>
        </w:r>
        <w:r>
          <w:rPr>
            <w:spacing w:val="1"/>
          </w:rPr>
          <w:t>n</w:t>
        </w:r>
        <w:r>
          <w:t>ts</w:t>
        </w:r>
        <w:r>
          <w:rPr>
            <w:spacing w:val="-6"/>
          </w:rPr>
          <w:t xml:space="preserve"> </w:t>
        </w:r>
        <w:r>
          <w:t>a</w:t>
        </w:r>
        <w:r>
          <w:rPr>
            <w:spacing w:val="1"/>
          </w:rPr>
          <w:t>n</w:t>
        </w:r>
        <w:r>
          <w:t>d</w:t>
        </w:r>
        <w:r>
          <w:rPr>
            <w:spacing w:val="-2"/>
          </w:rPr>
          <w:t xml:space="preserve"> </w:t>
        </w:r>
        <w:r>
          <w:rPr>
            <w:spacing w:val="1"/>
          </w:rPr>
          <w:t>o</w:t>
        </w:r>
        <w:r>
          <w:t>t</w:t>
        </w:r>
        <w:r>
          <w:rPr>
            <w:spacing w:val="1"/>
          </w:rPr>
          <w:t>h</w:t>
        </w:r>
        <w:r>
          <w:rPr>
            <w:spacing w:val="-2"/>
          </w:rPr>
          <w:t>e</w:t>
        </w:r>
        <w:r>
          <w:t>r</w:t>
        </w:r>
        <w:r>
          <w:rPr>
            <w:spacing w:val="-3"/>
          </w:rPr>
          <w:t xml:space="preserve"> </w:t>
        </w:r>
        <w:r>
          <w:rPr>
            <w:spacing w:val="1"/>
          </w:rPr>
          <w:t>h</w:t>
        </w:r>
        <w:r>
          <w:t>i</w:t>
        </w:r>
        <w:r>
          <w:rPr>
            <w:spacing w:val="-1"/>
          </w:rPr>
          <w:t>g</w:t>
        </w:r>
        <w:r>
          <w:rPr>
            <w:spacing w:val="1"/>
          </w:rPr>
          <w:t>h</w:t>
        </w:r>
        <w:r>
          <w:t>ly</w:t>
        </w:r>
        <w:r>
          <w:rPr>
            <w:spacing w:val="-4"/>
          </w:rPr>
          <w:t xml:space="preserve"> </w:t>
        </w:r>
        <w:r>
          <w:t>c</w:t>
        </w:r>
        <w:r>
          <w:rPr>
            <w:spacing w:val="-1"/>
          </w:rPr>
          <w:t>o</w:t>
        </w:r>
        <w:r>
          <w:rPr>
            <w:spacing w:val="1"/>
          </w:rPr>
          <w:t>n</w:t>
        </w:r>
        <w:r>
          <w:t>c</w:t>
        </w:r>
        <w:r>
          <w:rPr>
            <w:spacing w:val="1"/>
          </w:rPr>
          <w:t>e</w:t>
        </w:r>
        <w:r>
          <w:rPr>
            <w:spacing w:val="-1"/>
          </w:rPr>
          <w:t>ss</w:t>
        </w:r>
        <w:r>
          <w:t>i</w:t>
        </w:r>
        <w:r>
          <w:rPr>
            <w:spacing w:val="1"/>
          </w:rPr>
          <w:t>on</w:t>
        </w:r>
        <w:r>
          <w:t>al</w:t>
        </w:r>
        <w:r>
          <w:rPr>
            <w:spacing w:val="-10"/>
          </w:rPr>
          <w:t xml:space="preserve"> </w:t>
        </w:r>
        <w:r>
          <w:rPr>
            <w:spacing w:val="1"/>
          </w:rPr>
          <w:t>f</w:t>
        </w:r>
        <w:r>
          <w:rPr>
            <w:spacing w:val="-1"/>
          </w:rPr>
          <w:t>o</w:t>
        </w:r>
        <w:r>
          <w:rPr>
            <w:spacing w:val="1"/>
          </w:rPr>
          <w:t>rm</w:t>
        </w:r>
        <w:r>
          <w:t>s</w:t>
        </w:r>
        <w:r>
          <w:rPr>
            <w:spacing w:val="-5"/>
          </w:rPr>
          <w:t xml:space="preserve"> </w:t>
        </w:r>
        <w:r>
          <w:rPr>
            <w:spacing w:val="1"/>
          </w:rPr>
          <w:t>o</w:t>
        </w:r>
        <w:r>
          <w:t>f</w:t>
        </w:r>
        <w:r>
          <w:rPr>
            <w:spacing w:val="-1"/>
          </w:rPr>
          <w:t xml:space="preserve"> </w:t>
        </w:r>
        <w:r>
          <w:rPr>
            <w:spacing w:val="1"/>
          </w:rPr>
          <w:t>f</w:t>
        </w:r>
        <w:r>
          <w:rPr>
            <w:spacing w:val="-3"/>
          </w:rPr>
          <w:t>i</w:t>
        </w:r>
        <w:r>
          <w:rPr>
            <w:spacing w:val="1"/>
          </w:rPr>
          <w:t>n</w:t>
        </w:r>
        <w:r>
          <w:t>a</w:t>
        </w:r>
        <w:r>
          <w:rPr>
            <w:spacing w:val="1"/>
          </w:rPr>
          <w:t>n</w:t>
        </w:r>
        <w:r>
          <w:t>c</w:t>
        </w:r>
        <w:r>
          <w:rPr>
            <w:spacing w:val="11"/>
          </w:rPr>
          <w:t>e</w:t>
        </w:r>
        <w:r>
          <w:t>;</w:t>
        </w:r>
      </w:ins>
    </w:p>
    <w:p w14:paraId="1B1C1273" w14:textId="77777777" w:rsidR="00E13E7E" w:rsidRDefault="00E13E7E">
      <w:pPr>
        <w:spacing w:line="120" w:lineRule="exact"/>
        <w:rPr>
          <w:ins w:id="1520" w:author="Autore" w:date="2021-11-13T11:58:00Z"/>
          <w:sz w:val="12"/>
          <w:szCs w:val="12"/>
        </w:rPr>
      </w:pPr>
    </w:p>
    <w:p w14:paraId="1EFC8744" w14:textId="77777777" w:rsidR="00E13E7E" w:rsidRDefault="00555973">
      <w:pPr>
        <w:ind w:left="1286" w:right="1257"/>
        <w:jc w:val="both"/>
        <w:rPr>
          <w:ins w:id="1521" w:author="Autore" w:date="2021-11-13T11:58:00Z"/>
        </w:rPr>
      </w:pPr>
      <w:ins w:id="1522" w:author="Autore" w:date="2021-11-13T11:58:00Z">
        <w:r>
          <w:rPr>
            <w:spacing w:val="1"/>
          </w:rPr>
          <w:t>29</w:t>
        </w:r>
        <w:r>
          <w:t xml:space="preserve">.      </w:t>
        </w:r>
        <w:r>
          <w:rPr>
            <w:i/>
            <w:spacing w:val="1"/>
          </w:rPr>
          <w:t>R</w:t>
        </w:r>
        <w:r>
          <w:rPr>
            <w:i/>
          </w:rPr>
          <w:t>e</w:t>
        </w:r>
        <w:r>
          <w:rPr>
            <w:i/>
            <w:spacing w:val="1"/>
          </w:rPr>
          <w:t>-</w:t>
        </w:r>
        <w:r>
          <w:rPr>
            <w:i/>
          </w:rPr>
          <w:t>em</w:t>
        </w:r>
        <w:r>
          <w:rPr>
            <w:i/>
            <w:spacing w:val="2"/>
          </w:rPr>
          <w:t>p</w:t>
        </w:r>
        <w:r>
          <w:rPr>
            <w:i/>
            <w:spacing w:val="1"/>
          </w:rPr>
          <w:t>ha</w:t>
        </w:r>
        <w:r>
          <w:rPr>
            <w:i/>
            <w:spacing w:val="-1"/>
          </w:rPr>
          <w:t>s</w:t>
        </w:r>
        <w:r>
          <w:rPr>
            <w:i/>
          </w:rPr>
          <w:t>i</w:t>
        </w:r>
        <w:r>
          <w:rPr>
            <w:i/>
            <w:spacing w:val="-1"/>
          </w:rPr>
          <w:t>z</w:t>
        </w:r>
        <w:r>
          <w:rPr>
            <w:i/>
          </w:rPr>
          <w:t>es</w:t>
        </w:r>
        <w:r>
          <w:rPr>
            <w:i/>
            <w:spacing w:val="4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12"/>
          </w:rPr>
          <w:t xml:space="preserve"> </w:t>
        </w:r>
        <w:r>
          <w:rPr>
            <w:spacing w:val="1"/>
          </w:rPr>
          <w:t>n</w:t>
        </w:r>
        <w:r>
          <w:t>e</w:t>
        </w:r>
        <w:r>
          <w:rPr>
            <w:spacing w:val="1"/>
          </w:rPr>
          <w:t>e</w:t>
        </w:r>
        <w:r>
          <w:t>d</w:t>
        </w:r>
        <w:r>
          <w:rPr>
            <w:spacing w:val="12"/>
          </w:rPr>
          <w:t xml:space="preserve"> </w:t>
        </w:r>
        <w:r>
          <w:rPr>
            <w:spacing w:val="1"/>
          </w:rPr>
          <w:t>fo</w:t>
        </w:r>
        <w:r>
          <w:t>r</w:t>
        </w:r>
        <w:r>
          <w:rPr>
            <w:spacing w:val="13"/>
          </w:rPr>
          <w:t xml:space="preserve"> </w:t>
        </w:r>
        <w:r>
          <w:rPr>
            <w:spacing w:val="-3"/>
          </w:rPr>
          <w:t>s</w:t>
        </w:r>
        <w:r>
          <w:t>c</w:t>
        </w:r>
        <w:r>
          <w:rPr>
            <w:spacing w:val="1"/>
          </w:rPr>
          <w:t>a</w:t>
        </w:r>
        <w:r>
          <w:t>le</w:t>
        </w:r>
        <w:r>
          <w:rPr>
            <w:spacing w:val="4"/>
          </w:rPr>
          <w:t>d</w:t>
        </w:r>
        <w:r>
          <w:rPr>
            <w:spacing w:val="1"/>
          </w:rPr>
          <w:t>-u</w:t>
        </w:r>
        <w:r>
          <w:t>p</w:t>
        </w:r>
        <w:r>
          <w:rPr>
            <w:spacing w:val="8"/>
          </w:rPr>
          <w:t xml:space="preserve"> </w:t>
        </w:r>
        <w:r>
          <w:rPr>
            <w:spacing w:val="1"/>
          </w:rPr>
          <w:t>f</w:t>
        </w:r>
        <w:r>
          <w:t>i</w:t>
        </w:r>
        <w:r>
          <w:rPr>
            <w:spacing w:val="-1"/>
          </w:rPr>
          <w:t>n</w:t>
        </w:r>
        <w:r>
          <w:t>a</w:t>
        </w:r>
        <w:r>
          <w:rPr>
            <w:spacing w:val="1"/>
          </w:rPr>
          <w:t>n</w:t>
        </w:r>
        <w:r>
          <w:t>cial</w:t>
        </w:r>
        <w:r>
          <w:rPr>
            <w:spacing w:val="8"/>
          </w:rPr>
          <w:t xml:space="preserve"> </w:t>
        </w:r>
        <w:r>
          <w:rPr>
            <w:spacing w:val="1"/>
          </w:rPr>
          <w:t>r</w:t>
        </w:r>
        <w:r>
          <w:t>es</w:t>
        </w:r>
        <w:r>
          <w:rPr>
            <w:spacing w:val="1"/>
          </w:rPr>
          <w:t>our</w:t>
        </w:r>
        <w:r>
          <w:t>c</w:t>
        </w:r>
        <w:r>
          <w:rPr>
            <w:spacing w:val="1"/>
          </w:rPr>
          <w:t>e</w:t>
        </w:r>
        <w:r>
          <w:t>s</w:t>
        </w:r>
        <w:r>
          <w:rPr>
            <w:spacing w:val="6"/>
          </w:rPr>
          <w:t xml:space="preserve"> </w:t>
        </w:r>
        <w:r>
          <w:rPr>
            <w:spacing w:val="-3"/>
          </w:rPr>
          <w:t>t</w:t>
        </w:r>
        <w:r>
          <w:t>o</w:t>
        </w:r>
        <w:r>
          <w:rPr>
            <w:spacing w:val="14"/>
          </w:rPr>
          <w:t xml:space="preserve"> </w:t>
        </w:r>
        <w:r>
          <w:t>ta</w:t>
        </w:r>
        <w:r>
          <w:rPr>
            <w:spacing w:val="1"/>
          </w:rPr>
          <w:t>k</w:t>
        </w:r>
        <w:r>
          <w:t>e</w:t>
        </w:r>
        <w:r>
          <w:rPr>
            <w:spacing w:val="11"/>
          </w:rPr>
          <w:t xml:space="preserve"> </w:t>
        </w:r>
        <w:r>
          <w:t>i</w:t>
        </w:r>
        <w:r>
          <w:rPr>
            <w:spacing w:val="1"/>
          </w:rPr>
          <w:t>n</w:t>
        </w:r>
        <w:r>
          <w:t>to</w:t>
        </w:r>
        <w:r>
          <w:rPr>
            <w:spacing w:val="12"/>
          </w:rPr>
          <w:t xml:space="preserve"> </w:t>
        </w:r>
        <w:r>
          <w:t>a</w:t>
        </w:r>
        <w:r>
          <w:rPr>
            <w:spacing w:val="1"/>
          </w:rPr>
          <w:t>c</w:t>
        </w:r>
        <w:r>
          <w:t>c</w:t>
        </w:r>
        <w:r>
          <w:rPr>
            <w:spacing w:val="1"/>
          </w:rPr>
          <w:t>o</w:t>
        </w:r>
        <w:r>
          <w:rPr>
            <w:spacing w:val="-1"/>
          </w:rPr>
          <w:t>u</w:t>
        </w:r>
        <w:r>
          <w:rPr>
            <w:spacing w:val="1"/>
          </w:rPr>
          <w:t>n</w:t>
        </w:r>
        <w:r>
          <w:t>t</w:t>
        </w:r>
        <w:r>
          <w:rPr>
            <w:spacing w:val="8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 xml:space="preserve">e </w:t>
        </w:r>
        <w:r>
          <w:rPr>
            <w:spacing w:val="1"/>
          </w:rPr>
          <w:t>n</w:t>
        </w:r>
        <w:r>
          <w:t>e</w:t>
        </w:r>
        <w:r>
          <w:rPr>
            <w:spacing w:val="1"/>
          </w:rPr>
          <w:t>ed</w:t>
        </w:r>
        <w:r>
          <w:t>s</w:t>
        </w:r>
        <w:r>
          <w:rPr>
            <w:spacing w:val="-8"/>
          </w:rPr>
          <w:t xml:space="preserve"> </w:t>
        </w:r>
        <w:r>
          <w:rPr>
            <w:spacing w:val="1"/>
          </w:rPr>
          <w:t>o</w:t>
        </w:r>
        <w:r>
          <w:t>f</w:t>
        </w:r>
        <w:r>
          <w:rPr>
            <w:spacing w:val="-3"/>
          </w:rPr>
          <w:t xml:space="preserve"> </w:t>
        </w:r>
        <w:r>
          <w:t>t</w:t>
        </w:r>
        <w:r>
          <w:rPr>
            <w:spacing w:val="1"/>
          </w:rPr>
          <w:t>ho</w:t>
        </w:r>
        <w:r>
          <w:rPr>
            <w:spacing w:val="-1"/>
          </w:rPr>
          <w:t>s</w:t>
        </w:r>
        <w:r>
          <w:t>e</w:t>
        </w:r>
        <w:r>
          <w:rPr>
            <w:spacing w:val="-6"/>
          </w:rPr>
          <w:t xml:space="preserve"> </w:t>
        </w:r>
        <w:r>
          <w:t>c</w:t>
        </w:r>
        <w:r>
          <w:rPr>
            <w:spacing w:val="-1"/>
          </w:rPr>
          <w:t>o</w:t>
        </w:r>
        <w:r>
          <w:rPr>
            <w:spacing w:val="1"/>
          </w:rPr>
          <w:t>un</w:t>
        </w:r>
        <w:r>
          <w:t>tries</w:t>
        </w:r>
        <w:r>
          <w:rPr>
            <w:spacing w:val="-10"/>
          </w:rPr>
          <w:t xml:space="preserve"> </w:t>
        </w:r>
        <w:r>
          <w:rPr>
            <w:spacing w:val="1"/>
          </w:rPr>
          <w:t>p</w:t>
        </w:r>
        <w:r>
          <w:t>a</w:t>
        </w:r>
        <w:r>
          <w:rPr>
            <w:spacing w:val="1"/>
          </w:rPr>
          <w:t>r</w:t>
        </w:r>
        <w:r>
          <w:t>ti</w:t>
        </w:r>
        <w:r>
          <w:rPr>
            <w:spacing w:val="-2"/>
          </w:rPr>
          <w:t>c</w:t>
        </w:r>
        <w:r>
          <w:rPr>
            <w:spacing w:val="1"/>
          </w:rPr>
          <w:t>u</w:t>
        </w:r>
        <w:r>
          <w:t>la</w:t>
        </w:r>
        <w:r>
          <w:rPr>
            <w:spacing w:val="1"/>
          </w:rPr>
          <w:t>r</w:t>
        </w:r>
        <w:r>
          <w:t>ly</w:t>
        </w:r>
        <w:r>
          <w:rPr>
            <w:spacing w:val="-10"/>
          </w:rPr>
          <w:t xml:space="preserve"> </w:t>
        </w:r>
        <w:r>
          <w:rPr>
            <w:spacing w:val="1"/>
          </w:rPr>
          <w:t>vu</w:t>
        </w:r>
        <w:r>
          <w:t>l</w:t>
        </w:r>
        <w:r>
          <w:rPr>
            <w:spacing w:val="1"/>
          </w:rPr>
          <w:t>n</w:t>
        </w:r>
        <w:r>
          <w:rPr>
            <w:spacing w:val="-2"/>
          </w:rPr>
          <w:t>e</w:t>
        </w:r>
        <w:r>
          <w:rPr>
            <w:spacing w:val="1"/>
          </w:rPr>
          <w:t>r</w:t>
        </w:r>
        <w:r>
          <w:t>a</w:t>
        </w:r>
        <w:r>
          <w:rPr>
            <w:spacing w:val="1"/>
          </w:rPr>
          <w:t>b</w:t>
        </w:r>
        <w:r>
          <w:t>le</w:t>
        </w:r>
        <w:r>
          <w:rPr>
            <w:spacing w:val="-10"/>
          </w:rPr>
          <w:t xml:space="preserve"> </w:t>
        </w:r>
        <w:r>
          <w:t>to</w:t>
        </w:r>
        <w:r>
          <w:rPr>
            <w:spacing w:val="-3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-4"/>
          </w:rPr>
          <w:t xml:space="preserve"> </w:t>
        </w:r>
        <w:r>
          <w:rPr>
            <w:spacing w:val="-2"/>
          </w:rPr>
          <w:t>a</w:t>
        </w:r>
        <w:r>
          <w:rPr>
            <w:spacing w:val="1"/>
          </w:rPr>
          <w:t>dv</w:t>
        </w:r>
        <w:r>
          <w:t>e</w:t>
        </w:r>
        <w:r>
          <w:rPr>
            <w:spacing w:val="1"/>
          </w:rPr>
          <w:t>r</w:t>
        </w:r>
        <w:r>
          <w:rPr>
            <w:spacing w:val="-3"/>
          </w:rPr>
          <w:t>s</w:t>
        </w:r>
        <w:r>
          <w:t>e</w:t>
        </w:r>
        <w:r>
          <w:rPr>
            <w:spacing w:val="-8"/>
          </w:rPr>
          <w:t xml:space="preserve"> </w:t>
        </w:r>
        <w:r>
          <w:t>e</w:t>
        </w:r>
        <w:r>
          <w:rPr>
            <w:spacing w:val="1"/>
          </w:rPr>
          <w:t>ff</w:t>
        </w:r>
        <w:r>
          <w:t>e</w:t>
        </w:r>
        <w:r>
          <w:rPr>
            <w:spacing w:val="1"/>
          </w:rPr>
          <w:t>c</w:t>
        </w:r>
        <w:r>
          <w:t>ts</w:t>
        </w:r>
        <w:r>
          <w:rPr>
            <w:spacing w:val="-8"/>
          </w:rPr>
          <w:t xml:space="preserve"> </w:t>
        </w:r>
        <w:r>
          <w:rPr>
            <w:spacing w:val="1"/>
          </w:rPr>
          <w:t>o</w:t>
        </w:r>
        <w:r>
          <w:t>f</w:t>
        </w:r>
        <w:r>
          <w:rPr>
            <w:spacing w:val="-3"/>
          </w:rPr>
          <w:t xml:space="preserve"> </w:t>
        </w:r>
        <w:r>
          <w:t>cli</w:t>
        </w:r>
        <w:r>
          <w:rPr>
            <w:spacing w:val="1"/>
          </w:rPr>
          <w:t>m</w:t>
        </w:r>
        <w:r>
          <w:t>ate</w:t>
        </w:r>
        <w:r>
          <w:rPr>
            <w:spacing w:val="-7"/>
          </w:rPr>
          <w:t xml:space="preserve"> </w:t>
        </w:r>
        <w:r>
          <w:t>c</w:t>
        </w:r>
        <w:r>
          <w:rPr>
            <w:spacing w:val="1"/>
          </w:rPr>
          <w:t>h</w:t>
        </w:r>
        <w:r>
          <w:t>a</w:t>
        </w:r>
        <w:r>
          <w:rPr>
            <w:spacing w:val="1"/>
          </w:rPr>
          <w:t>ng</w:t>
        </w:r>
        <w:r>
          <w:rPr>
            <w:spacing w:val="-2"/>
          </w:rPr>
          <w:t>e</w:t>
        </w:r>
        <w:r>
          <w:t>,</w:t>
        </w:r>
        <w:r>
          <w:rPr>
            <w:spacing w:val="-8"/>
          </w:rPr>
          <w:t xml:space="preserve"> </w:t>
        </w:r>
        <w:r>
          <w:t>a</w:t>
        </w:r>
        <w:r>
          <w:rPr>
            <w:spacing w:val="-1"/>
          </w:rPr>
          <w:t>n</w:t>
        </w:r>
        <w:r>
          <w:t>d in</w:t>
        </w:r>
        <w:r>
          <w:rPr>
            <w:spacing w:val="9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is</w:t>
        </w:r>
        <w:r>
          <w:rPr>
            <w:spacing w:val="6"/>
          </w:rPr>
          <w:t xml:space="preserve"> </w:t>
        </w:r>
        <w:r>
          <w:rPr>
            <w:spacing w:val="1"/>
          </w:rPr>
          <w:t>r</w:t>
        </w:r>
        <w:r>
          <w:t>e</w:t>
        </w:r>
        <w:r>
          <w:rPr>
            <w:spacing w:val="1"/>
          </w:rPr>
          <w:t>g</w:t>
        </w:r>
        <w:r>
          <w:t>a</w:t>
        </w:r>
        <w:r>
          <w:rPr>
            <w:spacing w:val="1"/>
          </w:rPr>
          <w:t>r</w:t>
        </w:r>
        <w:r>
          <w:t>d</w:t>
        </w:r>
        <w:r>
          <w:rPr>
            <w:spacing w:val="8"/>
          </w:rPr>
          <w:t xml:space="preserve"> </w:t>
        </w:r>
        <w:r>
          <w:rPr>
            <w:i/>
          </w:rPr>
          <w:t>e</w:t>
        </w:r>
        <w:r>
          <w:rPr>
            <w:i/>
            <w:spacing w:val="1"/>
          </w:rPr>
          <w:t>n</w:t>
        </w:r>
        <w:r>
          <w:rPr>
            <w:i/>
            <w:spacing w:val="-2"/>
          </w:rPr>
          <w:t>c</w:t>
        </w:r>
        <w:r>
          <w:rPr>
            <w:i/>
            <w:spacing w:val="1"/>
          </w:rPr>
          <w:t>ou</w:t>
        </w:r>
        <w:r>
          <w:rPr>
            <w:i/>
            <w:spacing w:val="-1"/>
          </w:rPr>
          <w:t>r</w:t>
        </w:r>
        <w:r>
          <w:rPr>
            <w:i/>
            <w:spacing w:val="1"/>
          </w:rPr>
          <w:t>ag</w:t>
        </w:r>
        <w:r>
          <w:rPr>
            <w:i/>
          </w:rPr>
          <w:t>es</w:t>
        </w:r>
        <w:r>
          <w:rPr>
            <w:i/>
            <w:spacing w:val="2"/>
          </w:rPr>
          <w:t xml:space="preserve"> </w:t>
        </w:r>
        <w:r>
          <w:rPr>
            <w:spacing w:val="-2"/>
          </w:rPr>
          <w:t>r</w:t>
        </w:r>
        <w:r>
          <w:t>ele</w:t>
        </w:r>
        <w:r>
          <w:rPr>
            <w:spacing w:val="2"/>
          </w:rPr>
          <w:t>v</w:t>
        </w:r>
        <w:r>
          <w:t>a</w:t>
        </w:r>
        <w:r>
          <w:rPr>
            <w:spacing w:val="1"/>
          </w:rPr>
          <w:t>n</w:t>
        </w:r>
        <w:r>
          <w:t>t</w:t>
        </w:r>
        <w:r>
          <w:rPr>
            <w:spacing w:val="3"/>
          </w:rPr>
          <w:t xml:space="preserve"> </w:t>
        </w:r>
        <w:r>
          <w:rPr>
            <w:spacing w:val="1"/>
          </w:rPr>
          <w:t>mu</w:t>
        </w:r>
        <w:r>
          <w:t>lti</w:t>
        </w:r>
        <w:r>
          <w:rPr>
            <w:spacing w:val="-1"/>
          </w:rPr>
          <w:t>l</w:t>
        </w:r>
        <w:r>
          <w:t>ate</w:t>
        </w:r>
        <w:r>
          <w:rPr>
            <w:spacing w:val="1"/>
          </w:rPr>
          <w:t>r</w:t>
        </w:r>
        <w:r>
          <w:t>al</w:t>
        </w:r>
        <w:r>
          <w:rPr>
            <w:spacing w:val="1"/>
          </w:rPr>
          <w:t xml:space="preserve"> </w:t>
        </w:r>
        <w:r>
          <w:t>i</w:t>
        </w:r>
        <w:r>
          <w:rPr>
            <w:spacing w:val="1"/>
          </w:rPr>
          <w:t>n</w:t>
        </w:r>
        <w:r>
          <w:rPr>
            <w:spacing w:val="-1"/>
          </w:rPr>
          <w:t>s</w:t>
        </w:r>
        <w:r>
          <w:t>tituti</w:t>
        </w:r>
        <w:r>
          <w:rPr>
            <w:spacing w:val="1"/>
          </w:rPr>
          <w:t>on</w:t>
        </w:r>
        <w:r>
          <w:t>s to</w:t>
        </w:r>
        <w:r>
          <w:rPr>
            <w:spacing w:val="9"/>
          </w:rPr>
          <w:t xml:space="preserve"> </w:t>
        </w:r>
        <w:r>
          <w:t>c</w:t>
        </w:r>
        <w:r>
          <w:rPr>
            <w:spacing w:val="1"/>
          </w:rPr>
          <w:t>on</w:t>
        </w:r>
        <w:r>
          <w:rPr>
            <w:spacing w:val="-1"/>
          </w:rPr>
          <w:t>s</w:t>
        </w:r>
        <w:r>
          <w:t>i</w:t>
        </w:r>
        <w:r>
          <w:rPr>
            <w:spacing w:val="1"/>
          </w:rPr>
          <w:t>d</w:t>
        </w:r>
        <w:r>
          <w:t>er</w:t>
        </w:r>
        <w:r>
          <w:rPr>
            <w:spacing w:val="4"/>
          </w:rPr>
          <w:t xml:space="preserve"> </w:t>
        </w:r>
        <w:r>
          <w:rPr>
            <w:spacing w:val="-1"/>
          </w:rPr>
          <w:t>h</w:t>
        </w:r>
        <w:r>
          <w:rPr>
            <w:spacing w:val="1"/>
          </w:rPr>
          <w:t>o</w:t>
        </w:r>
        <w:r>
          <w:t>w</w:t>
        </w:r>
        <w:r>
          <w:rPr>
            <w:spacing w:val="6"/>
          </w:rPr>
          <w:t xml:space="preserve"> </w:t>
        </w:r>
        <w:r>
          <w:t>cli</w:t>
        </w:r>
        <w:r>
          <w:rPr>
            <w:spacing w:val="1"/>
          </w:rPr>
          <w:t>m</w:t>
        </w:r>
        <w:r>
          <w:t xml:space="preserve">ate </w:t>
        </w:r>
        <w:r>
          <w:rPr>
            <w:spacing w:val="1"/>
          </w:rPr>
          <w:t>vu</w:t>
        </w:r>
        <w:r>
          <w:t>l</w:t>
        </w:r>
        <w:r>
          <w:rPr>
            <w:spacing w:val="1"/>
          </w:rPr>
          <w:t>n</w:t>
        </w:r>
        <w:r>
          <w:t>e</w:t>
        </w:r>
        <w:r>
          <w:rPr>
            <w:spacing w:val="1"/>
          </w:rPr>
          <w:t>r</w:t>
        </w:r>
        <w:r>
          <w:t>a</w:t>
        </w:r>
        <w:r>
          <w:rPr>
            <w:spacing w:val="1"/>
          </w:rPr>
          <w:t>b</w:t>
        </w:r>
        <w:r>
          <w:t>ili</w:t>
        </w:r>
        <w:r>
          <w:rPr>
            <w:spacing w:val="-1"/>
          </w:rPr>
          <w:t>t</w:t>
        </w:r>
        <w:r>
          <w:t>ies</w:t>
        </w:r>
        <w:r>
          <w:rPr>
            <w:spacing w:val="-18"/>
          </w:rPr>
          <w:t xml:space="preserve"> </w:t>
        </w:r>
        <w:r>
          <w:rPr>
            <w:spacing w:val="-1"/>
          </w:rPr>
          <w:t>s</w:t>
        </w:r>
        <w:r>
          <w:rPr>
            <w:spacing w:val="1"/>
          </w:rPr>
          <w:t>hou</w:t>
        </w:r>
        <w:r>
          <w:rPr>
            <w:spacing w:val="-3"/>
          </w:rPr>
          <w:t>l</w:t>
        </w:r>
        <w:r>
          <w:t>d</w:t>
        </w:r>
        <w:r>
          <w:rPr>
            <w:spacing w:val="-11"/>
          </w:rPr>
          <w:t xml:space="preserve"> </w:t>
        </w:r>
        <w:r>
          <w:rPr>
            <w:spacing w:val="1"/>
          </w:rPr>
          <w:t>b</w:t>
        </w:r>
        <w:r>
          <w:t>e</w:t>
        </w:r>
        <w:r>
          <w:rPr>
            <w:spacing w:val="-11"/>
          </w:rPr>
          <w:t xml:space="preserve"> </w:t>
        </w:r>
        <w:r>
          <w:rPr>
            <w:spacing w:val="1"/>
          </w:rPr>
          <w:t>r</w:t>
        </w:r>
        <w:r>
          <w:rPr>
            <w:spacing w:val="3"/>
          </w:rPr>
          <w:t>e</w:t>
        </w:r>
        <w:r>
          <w:rPr>
            <w:spacing w:val="1"/>
          </w:rPr>
          <w:t>f</w:t>
        </w:r>
        <w:r>
          <w:t>le</w:t>
        </w:r>
        <w:r>
          <w:rPr>
            <w:spacing w:val="-2"/>
          </w:rPr>
          <w:t>c</w:t>
        </w:r>
        <w:r>
          <w:t>ted</w:t>
        </w:r>
        <w:r>
          <w:rPr>
            <w:spacing w:val="-13"/>
          </w:rPr>
          <w:t xml:space="preserve"> </w:t>
        </w:r>
        <w:r>
          <w:t>in</w:t>
        </w:r>
        <w:r>
          <w:rPr>
            <w:spacing w:val="-8"/>
          </w:rPr>
          <w:t xml:space="preserve"> </w:t>
        </w:r>
        <w:r>
          <w:rPr>
            <w:spacing w:val="-3"/>
          </w:rPr>
          <w:t>t</w:t>
        </w:r>
        <w:r>
          <w:rPr>
            <w:spacing w:val="1"/>
          </w:rPr>
          <w:t>h</w:t>
        </w:r>
        <w:r>
          <w:t>e</w:t>
        </w:r>
        <w:r>
          <w:rPr>
            <w:spacing w:val="-8"/>
          </w:rPr>
          <w:t xml:space="preserve"> </w:t>
        </w:r>
        <w:r>
          <w:rPr>
            <w:spacing w:val="-1"/>
          </w:rPr>
          <w:t>p</w:t>
        </w:r>
        <w:r>
          <w:rPr>
            <w:spacing w:val="1"/>
          </w:rPr>
          <w:t>rov</w:t>
        </w:r>
        <w:r>
          <w:t>i</w:t>
        </w:r>
        <w:r>
          <w:rPr>
            <w:spacing w:val="-1"/>
          </w:rPr>
          <w:t>s</w:t>
        </w:r>
        <w:r>
          <w:t>i</w:t>
        </w:r>
        <w:r>
          <w:rPr>
            <w:spacing w:val="1"/>
          </w:rPr>
          <w:t>o</w:t>
        </w:r>
        <w:r>
          <w:t>n</w:t>
        </w:r>
        <w:r>
          <w:rPr>
            <w:spacing w:val="-16"/>
          </w:rPr>
          <w:t xml:space="preserve"> </w:t>
        </w:r>
        <w:r>
          <w:t>a</w:t>
        </w:r>
        <w:r>
          <w:rPr>
            <w:spacing w:val="-1"/>
          </w:rPr>
          <w:t>n</w:t>
        </w:r>
        <w:r>
          <w:t>d</w:t>
        </w:r>
        <w:r>
          <w:rPr>
            <w:spacing w:val="-9"/>
          </w:rPr>
          <w:t xml:space="preserve"> </w:t>
        </w:r>
        <w:r>
          <w:rPr>
            <w:spacing w:val="-1"/>
          </w:rPr>
          <w:t>m</w:t>
        </w:r>
        <w:r>
          <w:rPr>
            <w:spacing w:val="1"/>
          </w:rPr>
          <w:t>ob</w:t>
        </w:r>
        <w:r>
          <w:t>ilizati</w:t>
        </w:r>
        <w:r>
          <w:rPr>
            <w:spacing w:val="1"/>
          </w:rPr>
          <w:t>o</w:t>
        </w:r>
        <w:r>
          <w:t>n</w:t>
        </w:r>
        <w:r>
          <w:rPr>
            <w:spacing w:val="-16"/>
          </w:rPr>
          <w:t xml:space="preserve"> </w:t>
        </w:r>
        <w:r>
          <w:rPr>
            <w:spacing w:val="1"/>
          </w:rPr>
          <w:t>o</w:t>
        </w:r>
        <w:r>
          <w:t>f</w:t>
        </w:r>
        <w:r>
          <w:rPr>
            <w:spacing w:val="-10"/>
          </w:rPr>
          <w:t xml:space="preserve"> </w:t>
        </w:r>
        <w:r>
          <w:t>c</w:t>
        </w:r>
        <w:r>
          <w:rPr>
            <w:spacing w:val="-1"/>
          </w:rPr>
          <w:t>o</w:t>
        </w:r>
        <w:r>
          <w:rPr>
            <w:spacing w:val="1"/>
          </w:rPr>
          <w:t>n</w:t>
        </w:r>
        <w:r>
          <w:t>c</w:t>
        </w:r>
        <w:r>
          <w:rPr>
            <w:spacing w:val="1"/>
          </w:rPr>
          <w:t>e</w:t>
        </w:r>
        <w:r>
          <w:rPr>
            <w:spacing w:val="-1"/>
          </w:rPr>
          <w:t>ss</w:t>
        </w:r>
        <w:r>
          <w:t>i</w:t>
        </w:r>
        <w:r>
          <w:rPr>
            <w:spacing w:val="1"/>
          </w:rPr>
          <w:t>on</w:t>
        </w:r>
        <w:r>
          <w:t>al</w:t>
        </w:r>
        <w:r>
          <w:rPr>
            <w:spacing w:val="-17"/>
          </w:rPr>
          <w:t xml:space="preserve"> </w:t>
        </w:r>
        <w:r>
          <w:rPr>
            <w:spacing w:val="1"/>
          </w:rPr>
          <w:t>f</w:t>
        </w:r>
        <w:r>
          <w:t>i</w:t>
        </w:r>
        <w:r>
          <w:rPr>
            <w:spacing w:val="1"/>
          </w:rPr>
          <w:t>n</w:t>
        </w:r>
        <w:r>
          <w:rPr>
            <w:spacing w:val="-2"/>
          </w:rPr>
          <w:t>a</w:t>
        </w:r>
        <w:r>
          <w:rPr>
            <w:spacing w:val="1"/>
          </w:rPr>
          <w:t>n</w:t>
        </w:r>
        <w:r>
          <w:t xml:space="preserve">cial </w:t>
        </w:r>
        <w:r>
          <w:rPr>
            <w:spacing w:val="1"/>
          </w:rPr>
          <w:t>r</w:t>
        </w:r>
        <w:r>
          <w:t>es</w:t>
        </w:r>
        <w:r>
          <w:rPr>
            <w:spacing w:val="1"/>
          </w:rPr>
          <w:t>our</w:t>
        </w:r>
        <w:r>
          <w:t>c</w:t>
        </w:r>
        <w:r>
          <w:rPr>
            <w:spacing w:val="1"/>
          </w:rPr>
          <w:t>e</w:t>
        </w:r>
        <w:r>
          <w:t>s</w:t>
        </w:r>
        <w:r>
          <w:rPr>
            <w:spacing w:val="-8"/>
          </w:rPr>
          <w:t xml:space="preserve"> </w:t>
        </w:r>
        <w:r>
          <w:t>a</w:t>
        </w:r>
        <w:r>
          <w:rPr>
            <w:spacing w:val="1"/>
          </w:rPr>
          <w:t>n</w:t>
        </w:r>
        <w:r>
          <w:t>d</w:t>
        </w:r>
        <w:r>
          <w:rPr>
            <w:spacing w:val="-4"/>
          </w:rPr>
          <w:t xml:space="preserve"> </w:t>
        </w:r>
        <w:r>
          <w:rPr>
            <w:spacing w:val="1"/>
          </w:rPr>
          <w:t>o</w:t>
        </w:r>
        <w:r>
          <w:t>t</w:t>
        </w:r>
        <w:r>
          <w:rPr>
            <w:spacing w:val="1"/>
          </w:rPr>
          <w:t>h</w:t>
        </w:r>
        <w:r>
          <w:t>er</w:t>
        </w:r>
        <w:r>
          <w:rPr>
            <w:spacing w:val="-3"/>
          </w:rPr>
          <w:t xml:space="preserve"> </w:t>
        </w:r>
        <w:r>
          <w:rPr>
            <w:spacing w:val="-2"/>
          </w:rPr>
          <w:t>f</w:t>
        </w:r>
        <w:r>
          <w:rPr>
            <w:spacing w:val="1"/>
          </w:rPr>
          <w:t>orm</w:t>
        </w:r>
        <w:r>
          <w:t>s</w:t>
        </w:r>
        <w:r>
          <w:rPr>
            <w:spacing w:val="-5"/>
          </w:rPr>
          <w:t xml:space="preserve"> </w:t>
        </w:r>
        <w:r>
          <w:rPr>
            <w:spacing w:val="-1"/>
          </w:rPr>
          <w:t>o</w:t>
        </w:r>
        <w:r>
          <w:t>f</w:t>
        </w:r>
        <w:r>
          <w:rPr>
            <w:spacing w:val="-1"/>
          </w:rPr>
          <w:t xml:space="preserve"> s</w:t>
        </w:r>
        <w:r>
          <w:rPr>
            <w:spacing w:val="1"/>
          </w:rPr>
          <w:t>upp</w:t>
        </w:r>
        <w:r>
          <w:rPr>
            <w:spacing w:val="-1"/>
          </w:rPr>
          <w:t>o</w:t>
        </w:r>
        <w:r>
          <w:rPr>
            <w:spacing w:val="1"/>
          </w:rPr>
          <w:t>r</w:t>
        </w:r>
        <w:r>
          <w:t>t,</w:t>
        </w:r>
        <w:r>
          <w:rPr>
            <w:spacing w:val="-5"/>
          </w:rPr>
          <w:t xml:space="preserve"> </w:t>
        </w:r>
        <w:r>
          <w:t>i</w:t>
        </w:r>
        <w:r>
          <w:rPr>
            <w:spacing w:val="1"/>
          </w:rPr>
          <w:t>n</w:t>
        </w:r>
        <w:r>
          <w:t>cl</w:t>
        </w:r>
        <w:r>
          <w:rPr>
            <w:spacing w:val="1"/>
          </w:rPr>
          <w:t>ud</w:t>
        </w:r>
        <w:r>
          <w:rPr>
            <w:spacing w:val="-3"/>
          </w:rPr>
          <w:t>i</w:t>
        </w:r>
        <w:r>
          <w:rPr>
            <w:spacing w:val="1"/>
          </w:rPr>
          <w:t>n</w:t>
        </w:r>
        <w:r>
          <w:t xml:space="preserve">g </w:t>
        </w:r>
        <w:r>
          <w:rPr>
            <w:spacing w:val="-1"/>
          </w:rPr>
          <w:t>s</w:t>
        </w:r>
        <w:r>
          <w:rPr>
            <w:spacing w:val="1"/>
          </w:rPr>
          <w:t>p</w:t>
        </w:r>
        <w:r>
          <w:t>e</w:t>
        </w:r>
        <w:r>
          <w:rPr>
            <w:spacing w:val="1"/>
          </w:rPr>
          <w:t>c</w:t>
        </w:r>
        <w:r>
          <w:t>ial</w:t>
        </w:r>
        <w:r>
          <w:rPr>
            <w:spacing w:val="-5"/>
          </w:rPr>
          <w:t xml:space="preserve"> </w:t>
        </w:r>
        <w:r>
          <w:rPr>
            <w:spacing w:val="1"/>
          </w:rPr>
          <w:t>dr</w:t>
        </w:r>
        <w:r>
          <w:t>a</w:t>
        </w:r>
        <w:r>
          <w:rPr>
            <w:spacing w:val="-2"/>
          </w:rPr>
          <w:t>w</w:t>
        </w:r>
        <w:r>
          <w:t>i</w:t>
        </w:r>
        <w:r>
          <w:rPr>
            <w:spacing w:val="1"/>
          </w:rPr>
          <w:t>n</w:t>
        </w:r>
        <w:r>
          <w:t>g</w:t>
        </w:r>
        <w:r>
          <w:rPr>
            <w:spacing w:val="-5"/>
          </w:rPr>
          <w:t xml:space="preserve"> </w:t>
        </w:r>
        <w:r>
          <w:rPr>
            <w:spacing w:val="1"/>
          </w:rPr>
          <w:t>r</w:t>
        </w:r>
        <w:r>
          <w:t>i</w:t>
        </w:r>
        <w:r>
          <w:rPr>
            <w:spacing w:val="1"/>
          </w:rPr>
          <w:t>gh</w:t>
        </w:r>
        <w:r>
          <w:t>ts;</w:t>
        </w:r>
      </w:ins>
    </w:p>
    <w:p w14:paraId="58DE0C1A" w14:textId="77777777" w:rsidR="00E13E7E" w:rsidRDefault="00E13E7E">
      <w:pPr>
        <w:spacing w:before="8" w:line="100" w:lineRule="exact"/>
        <w:rPr>
          <w:ins w:id="1523" w:author="Autore" w:date="2021-11-13T11:58:00Z"/>
          <w:sz w:val="11"/>
          <w:szCs w:val="11"/>
        </w:rPr>
      </w:pPr>
    </w:p>
    <w:p w14:paraId="0345938F" w14:textId="77777777" w:rsidR="00E13E7E" w:rsidRDefault="00555973">
      <w:pPr>
        <w:spacing w:before="8" w:line="100" w:lineRule="exact"/>
        <w:rPr>
          <w:moveFrom w:id="1524" w:author="Autore" w:date="2021-11-13T11:58:00Z"/>
          <w:sz w:val="11"/>
          <w:rPrChange w:id="1525" w:author="Autore" w:date="2021-11-13T11:58:00Z">
            <w:rPr>
              <w:moveFrom w:id="1526" w:author="Autore" w:date="2021-11-13T11:58:00Z"/>
              <w:sz w:val="12"/>
            </w:rPr>
          </w:rPrChange>
        </w:rPr>
        <w:pPrChange w:id="1527" w:author="Autore" w:date="2021-11-13T11:58:00Z">
          <w:pPr>
            <w:spacing w:line="120" w:lineRule="exact"/>
          </w:pPr>
        </w:pPrChange>
      </w:pPr>
      <w:ins w:id="1528" w:author="Autore" w:date="2021-11-13T11:58:00Z">
        <w:r>
          <w:rPr>
            <w:spacing w:val="1"/>
          </w:rPr>
          <w:t>30</w:t>
        </w:r>
        <w:r>
          <w:t xml:space="preserve">.     </w:t>
        </w:r>
        <w:r>
          <w:rPr>
            <w:spacing w:val="1"/>
          </w:rPr>
          <w:t xml:space="preserve"> </w:t>
        </w:r>
        <w:r>
          <w:rPr>
            <w:i/>
          </w:rPr>
          <w:t>Em</w:t>
        </w:r>
        <w:r>
          <w:rPr>
            <w:i/>
            <w:spacing w:val="1"/>
          </w:rPr>
          <w:t>pha</w:t>
        </w:r>
        <w:r>
          <w:rPr>
            <w:i/>
            <w:spacing w:val="-1"/>
          </w:rPr>
          <w:t>s</w:t>
        </w:r>
        <w:r>
          <w:rPr>
            <w:i/>
          </w:rPr>
          <w:t>i</w:t>
        </w:r>
        <w:r>
          <w:rPr>
            <w:i/>
            <w:spacing w:val="-1"/>
          </w:rPr>
          <w:t>z</w:t>
        </w:r>
        <w:r>
          <w:rPr>
            <w:i/>
          </w:rPr>
          <w:t xml:space="preserve">es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6"/>
          </w:rPr>
          <w:t xml:space="preserve"> </w:t>
        </w:r>
      </w:ins>
      <w:moveFromRangeStart w:id="1529" w:author="Autore" w:date="2021-11-13T11:58:00Z" w:name="move87697156"/>
    </w:p>
    <w:p w14:paraId="59831776" w14:textId="68EE2C9F" w:rsidR="00E13E7E" w:rsidRDefault="00555973">
      <w:pPr>
        <w:ind w:left="1286" w:right="1261"/>
        <w:jc w:val="both"/>
        <w:pPrChange w:id="1530" w:author="Autore" w:date="2021-11-13T11:58:00Z">
          <w:pPr>
            <w:spacing w:line="250" w:lineRule="auto"/>
            <w:ind w:left="666" w:right="553"/>
            <w:jc w:val="both"/>
          </w:pPr>
        </w:pPrChange>
      </w:pPr>
      <w:moveFrom w:id="1531" w:author="Autore" w:date="2021-11-13T11:58:00Z">
        <w:r>
          <w:rPr>
            <w:spacing w:val="1"/>
          </w:rPr>
          <w:t>27</w:t>
        </w:r>
        <w:r>
          <w:t xml:space="preserve">.     </w:t>
        </w:r>
        <w:r>
          <w:rPr>
            <w:spacing w:val="14"/>
            <w:rPrChange w:id="1532" w:author="Autore" w:date="2021-11-13T11:58:00Z">
              <w:rPr>
                <w:spacing w:val="7"/>
              </w:rPr>
            </w:rPrChange>
          </w:rPr>
          <w:t xml:space="preserve"> </w:t>
        </w:r>
      </w:moveFrom>
      <w:moveFromRangeEnd w:id="1529"/>
      <w:del w:id="1533" w:author="Autore" w:date="2021-11-13T11:58:00Z">
        <w:r>
          <w:rPr>
            <w:i/>
          </w:rPr>
          <w:delText>Al</w:delText>
        </w:r>
        <w:r>
          <w:rPr>
            <w:i/>
            <w:spacing w:val="-1"/>
          </w:rPr>
          <w:delText>s</w:delText>
        </w:r>
        <w:r>
          <w:rPr>
            <w:i/>
          </w:rPr>
          <w:delText xml:space="preserve">o </w:delText>
        </w:r>
        <w:r>
          <w:rPr>
            <w:i/>
            <w:spacing w:val="7"/>
          </w:rPr>
          <w:delText xml:space="preserve"> </w:delText>
        </w:r>
        <w:r>
          <w:rPr>
            <w:i/>
            <w:spacing w:val="1"/>
          </w:rPr>
          <w:delText>e</w:delText>
        </w:r>
        <w:r>
          <w:rPr>
            <w:i/>
          </w:rPr>
          <w:delText>m</w:delText>
        </w:r>
        <w:r>
          <w:rPr>
            <w:i/>
            <w:spacing w:val="1"/>
          </w:rPr>
          <w:delText>pha</w:delText>
        </w:r>
        <w:r>
          <w:rPr>
            <w:i/>
            <w:spacing w:val="-1"/>
          </w:rPr>
          <w:delText>s</w:delText>
        </w:r>
        <w:r>
          <w:rPr>
            <w:i/>
            <w:spacing w:val="1"/>
          </w:rPr>
          <w:delText>i</w:delText>
        </w:r>
        <w:r>
          <w:rPr>
            <w:i/>
            <w:spacing w:val="-1"/>
          </w:rPr>
          <w:delText>z</w:delText>
        </w:r>
        <w:r>
          <w:rPr>
            <w:i/>
          </w:rPr>
          <w:delText xml:space="preserve">es  </w:delText>
        </w:r>
        <w:r>
          <w:delText>t</w:delText>
        </w:r>
        <w:r>
          <w:rPr>
            <w:spacing w:val="1"/>
          </w:rPr>
          <w:delText>h</w:delText>
        </w:r>
        <w:r>
          <w:delText xml:space="preserve">e </w:delText>
        </w:r>
        <w:r>
          <w:rPr>
            <w:spacing w:val="8"/>
          </w:rPr>
          <w:delText xml:space="preserve"> </w:delText>
        </w:r>
      </w:del>
      <w:r>
        <w:t>c</w:t>
      </w:r>
      <w:r>
        <w:rPr>
          <w:spacing w:val="1"/>
        </w:rPr>
        <w:t>h</w:t>
      </w:r>
      <w:r>
        <w:t>alle</w:t>
      </w:r>
      <w:r>
        <w:rPr>
          <w:spacing w:val="1"/>
        </w:rPr>
        <w:t>ng</w:t>
      </w:r>
      <w:r>
        <w:t xml:space="preserve">es </w:t>
      </w:r>
      <w:del w:id="1534" w:author="Autore" w:date="2021-11-13T11:58:00Z">
        <w:r>
          <w:rPr>
            <w:spacing w:val="2"/>
          </w:rPr>
          <w:delText xml:space="preserve"> </w:delText>
        </w:r>
      </w:del>
      <w:r>
        <w:rPr>
          <w:spacing w:val="1"/>
        </w:rPr>
        <w:t>f</w:t>
      </w:r>
      <w:r>
        <w:rPr>
          <w:spacing w:val="3"/>
          <w:rPrChange w:id="1535" w:author="Autore" w:date="2021-11-13T11:58:00Z">
            <w:rPr/>
          </w:rPrChange>
        </w:rPr>
        <w:t>a</w:t>
      </w:r>
      <w:r>
        <w:rPr>
          <w:rPrChange w:id="1536" w:author="Autore" w:date="2021-11-13T11:58:00Z">
            <w:rPr>
              <w:spacing w:val="1"/>
            </w:rPr>
          </w:rPrChange>
        </w:rPr>
        <w:t>c</w:t>
      </w:r>
      <w:r>
        <w:rPr>
          <w:spacing w:val="1"/>
          <w:rPrChange w:id="1537" w:author="Autore" w:date="2021-11-13T11:58:00Z">
            <w:rPr/>
          </w:rPrChange>
        </w:rPr>
        <w:t>e</w:t>
      </w:r>
      <w:r>
        <w:t>d</w:t>
      </w:r>
      <w:r>
        <w:rPr>
          <w:spacing w:val="5"/>
          <w:rPrChange w:id="1538" w:author="Autore" w:date="2021-11-13T11:58:00Z">
            <w:rPr/>
          </w:rPrChange>
        </w:rPr>
        <w:t xml:space="preserve"> </w:t>
      </w:r>
      <w:del w:id="1539" w:author="Autore" w:date="2021-11-13T11:58:00Z">
        <w:r>
          <w:rPr>
            <w:spacing w:val="8"/>
          </w:rPr>
          <w:delText xml:space="preserve"> </w:delText>
        </w:r>
      </w:del>
      <w:r>
        <w:rPr>
          <w:spacing w:val="1"/>
          <w:rPrChange w:id="1540" w:author="Autore" w:date="2021-11-13T11:58:00Z">
            <w:rPr>
              <w:spacing w:val="-1"/>
            </w:rPr>
          </w:rPrChange>
        </w:rPr>
        <w:t>b</w:t>
      </w:r>
      <w:r>
        <w:t>y</w:t>
      </w:r>
      <w:r>
        <w:rPr>
          <w:spacing w:val="7"/>
          <w:rPrChange w:id="1541" w:author="Autore" w:date="2021-11-13T11:58:00Z">
            <w:rPr/>
          </w:rPrChange>
        </w:rPr>
        <w:t xml:space="preserve"> </w:t>
      </w:r>
      <w:del w:id="1542" w:author="Autore" w:date="2021-11-13T11:58:00Z">
        <w:r>
          <w:rPr>
            <w:spacing w:val="9"/>
          </w:rPr>
          <w:delText xml:space="preserve"> </w:delText>
        </w:r>
      </w:del>
      <w:r>
        <w:rPr>
          <w:spacing w:val="1"/>
        </w:rPr>
        <w:t>m</w:t>
      </w:r>
      <w:r>
        <w:t>a</w:t>
      </w:r>
      <w:r>
        <w:rPr>
          <w:spacing w:val="1"/>
          <w:rPrChange w:id="1543" w:author="Autore" w:date="2021-11-13T11:58:00Z">
            <w:rPr>
              <w:spacing w:val="-1"/>
            </w:rPr>
          </w:rPrChange>
        </w:rPr>
        <w:t>n</w:t>
      </w:r>
      <w:r>
        <w:t>y</w:t>
      </w:r>
      <w:r>
        <w:rPr>
          <w:spacing w:val="5"/>
          <w:rPrChange w:id="1544" w:author="Autore" w:date="2021-11-13T11:58:00Z">
            <w:rPr/>
          </w:rPrChange>
        </w:rPr>
        <w:t xml:space="preserve"> </w:t>
      </w:r>
      <w:del w:id="1545" w:author="Autore" w:date="2021-11-13T11:58:00Z">
        <w:r>
          <w:rPr>
            <w:spacing w:val="6"/>
          </w:rPr>
          <w:delText xml:space="preserve"> </w:delText>
        </w:r>
      </w:del>
      <w:r>
        <w:rPr>
          <w:spacing w:val="1"/>
        </w:rPr>
        <w:t>d</w:t>
      </w:r>
      <w:r>
        <w:rPr>
          <w:spacing w:val="-2"/>
          <w:rPrChange w:id="1546" w:author="Autore" w:date="2021-11-13T11:58:00Z">
            <w:rPr/>
          </w:rPrChange>
        </w:rPr>
        <w:t>e</w:t>
      </w:r>
      <w:r>
        <w:rPr>
          <w:spacing w:val="1"/>
        </w:rPr>
        <w:t>v</w:t>
      </w:r>
      <w:r>
        <w:t>e</w:t>
      </w:r>
      <w:r>
        <w:rPr>
          <w:rPrChange w:id="1547" w:author="Autore" w:date="2021-11-13T11:58:00Z">
            <w:rPr>
              <w:spacing w:val="-2"/>
            </w:rPr>
          </w:rPrChange>
        </w:rPr>
        <w:t>l</w:t>
      </w:r>
      <w:r>
        <w:rPr>
          <w:spacing w:val="1"/>
        </w:rPr>
        <w:t>o</w:t>
      </w:r>
      <w:r>
        <w:rPr>
          <w:spacing w:val="1"/>
          <w:rPrChange w:id="1548" w:author="Autore" w:date="2021-11-13T11:58:00Z">
            <w:rPr>
              <w:spacing w:val="-1"/>
            </w:rPr>
          </w:rPrChange>
        </w:rPr>
        <w:t>p</w:t>
      </w:r>
      <w:r>
        <w:t>i</w:t>
      </w:r>
      <w:r>
        <w:rPr>
          <w:spacing w:val="-1"/>
          <w:rPrChange w:id="1549" w:author="Autore" w:date="2021-11-13T11:58:00Z">
            <w:rPr>
              <w:spacing w:val="1"/>
            </w:rPr>
          </w:rPrChange>
        </w:rPr>
        <w:t>n</w:t>
      </w:r>
      <w:r>
        <w:t>g</w:t>
      </w:r>
      <w:r>
        <w:rPr>
          <w:spacing w:val="1"/>
          <w:rPrChange w:id="1550" w:author="Autore" w:date="2021-11-13T11:58:00Z">
            <w:rPr/>
          </w:rPrChange>
        </w:rPr>
        <w:t xml:space="preserve"> </w:t>
      </w:r>
      <w:del w:id="1551" w:author="Autore" w:date="2021-11-13T11:58:00Z">
        <w:r>
          <w:rPr>
            <w:spacing w:val="1"/>
          </w:rPr>
          <w:delText xml:space="preserve"> </w:delText>
        </w:r>
      </w:del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t>try</w:t>
      </w:r>
      <w:r>
        <w:rPr>
          <w:spacing w:val="3"/>
          <w:rPrChange w:id="1552" w:author="Autore" w:date="2021-11-13T11:58:00Z">
            <w:rPr/>
          </w:rPrChange>
        </w:rPr>
        <w:t xml:space="preserve"> </w:t>
      </w:r>
      <w:del w:id="1553" w:author="Autore" w:date="2021-11-13T11:58:00Z">
        <w:r>
          <w:rPr>
            <w:spacing w:val="4"/>
          </w:rPr>
          <w:delText xml:space="preserve"> </w:delText>
        </w:r>
      </w:del>
      <w:r>
        <w:t>Pa</w:t>
      </w:r>
      <w:r>
        <w:rPr>
          <w:spacing w:val="1"/>
        </w:rPr>
        <w:t>r</w:t>
      </w:r>
      <w:r>
        <w:t>ties</w:t>
      </w:r>
      <w:del w:id="1554" w:author="Autore" w:date="2021-11-13T11:58:00Z">
        <w:r>
          <w:delText xml:space="preserve"> </w:delText>
        </w:r>
      </w:del>
      <w:r>
        <w:rPr>
          <w:spacing w:val="2"/>
          <w:rPrChange w:id="1555" w:author="Autore" w:date="2021-11-13T11:58:00Z">
            <w:rPr>
              <w:spacing w:val="4"/>
            </w:rPr>
          </w:rPrChange>
        </w:rPr>
        <w:t xml:space="preserve"> </w:t>
      </w:r>
      <w:r>
        <w:rPr>
          <w:rPrChange w:id="1556" w:author="Autore" w:date="2021-11-13T11:58:00Z">
            <w:rPr>
              <w:spacing w:val="-3"/>
            </w:rPr>
          </w:rPrChange>
        </w:rPr>
        <w:t>i</w:t>
      </w:r>
      <w:r>
        <w:t>n</w:t>
      </w:r>
      <w:r>
        <w:rPr>
          <w:spacing w:val="8"/>
          <w:rPrChange w:id="1557" w:author="Autore" w:date="2021-11-13T11:58:00Z">
            <w:rPr/>
          </w:rPrChange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e</w:t>
      </w:r>
      <w:r>
        <w:rPr>
          <w:spacing w:val="2"/>
          <w:rPrChange w:id="1558" w:author="Autore" w:date="2021-11-13T11:58:00Z">
            <w:rPr>
              <w:spacing w:val="-1"/>
            </w:rPr>
          </w:rPrChange>
        </w:rPr>
        <w:t>s</w:t>
      </w:r>
      <w:r>
        <w:rPr>
          <w:spacing w:val="-1"/>
        </w:rPr>
        <w:t>s</w:t>
      </w:r>
      <w:r>
        <w:t>i</w:t>
      </w:r>
      <w:r>
        <w:rPr>
          <w:spacing w:val="1"/>
        </w:rPr>
        <w:t>n</w:t>
      </w:r>
      <w:r>
        <w:t>g</w:t>
      </w:r>
      <w:r>
        <w:rPr>
          <w:rPrChange w:id="1559" w:author="Autore" w:date="2021-11-13T11:58:00Z">
            <w:rPr>
              <w:spacing w:val="-2"/>
            </w:rPr>
          </w:rPrChange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1"/>
        </w:rPr>
        <w:t>n</w:t>
      </w:r>
      <w:r>
        <w:t>a</w:t>
      </w:r>
      <w:r>
        <w:rPr>
          <w:spacing w:val="1"/>
        </w:rPr>
        <w:t>n</w:t>
      </w:r>
      <w:r>
        <w:t>ce</w:t>
      </w:r>
      <w:r>
        <w:rPr>
          <w:spacing w:val="3"/>
          <w:rPrChange w:id="1560" w:author="Autore" w:date="2021-11-13T11:58:00Z">
            <w:rPr/>
          </w:rPrChange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8"/>
          <w:rPrChange w:id="1561" w:author="Autore" w:date="2021-11-13T11:58:00Z">
            <w:rPr>
              <w:spacing w:val="6"/>
            </w:rPr>
          </w:rPrChange>
        </w:rPr>
        <w:t xml:space="preserve"> 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  <w:spacing w:val="-2"/>
          <w:rPrChange w:id="1562" w:author="Autore" w:date="2021-11-13T11:58:00Z">
            <w:rPr>
              <w:i/>
            </w:rPr>
          </w:rPrChange>
        </w:rPr>
        <w:t>c</w:t>
      </w:r>
      <w:r>
        <w:rPr>
          <w:i/>
          <w:spacing w:val="1"/>
          <w:rPrChange w:id="1563" w:author="Autore" w:date="2021-11-13T11:58:00Z">
            <w:rPr>
              <w:i/>
              <w:spacing w:val="-1"/>
            </w:rPr>
          </w:rPrChange>
        </w:rPr>
        <w:t>o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  <w:spacing w:val="1"/>
        </w:rPr>
        <w:t>ag</w:t>
      </w:r>
      <w:r>
        <w:rPr>
          <w:i/>
        </w:rPr>
        <w:t>es</w:t>
      </w:r>
      <w:r>
        <w:rPr>
          <w:i/>
          <w:rPrChange w:id="1564" w:author="Autore" w:date="2021-11-13T11:58:00Z">
            <w:rPr>
              <w:i/>
              <w:spacing w:val="-3"/>
            </w:rPr>
          </w:rPrChange>
        </w:rPr>
        <w:t xml:space="preserve"> </w:t>
      </w:r>
      <w:r>
        <w:rPr>
          <w:spacing w:val="1"/>
        </w:rPr>
        <w:t>fur</w:t>
      </w:r>
      <w:r>
        <w:rPr>
          <w:spacing w:val="-3"/>
          <w:rPrChange w:id="1565" w:author="Autore" w:date="2021-11-13T11:58:00Z">
            <w:rPr/>
          </w:rPrChange>
        </w:rPr>
        <w:t>t</w:t>
      </w:r>
      <w:r>
        <w:rPr>
          <w:spacing w:val="1"/>
        </w:rPr>
        <w:t>h</w:t>
      </w:r>
      <w:r>
        <w:t>er</w:t>
      </w:r>
      <w:r>
        <w:rPr>
          <w:spacing w:val="4"/>
          <w:rPrChange w:id="1566" w:author="Autore" w:date="2021-11-13T11:58:00Z">
            <w:rPr>
              <w:spacing w:val="1"/>
            </w:rPr>
          </w:rPrChange>
        </w:rPr>
        <w:t xml:space="preserve"> </w:t>
      </w:r>
      <w:r>
        <w:t>e</w:t>
      </w:r>
      <w:r>
        <w:rPr>
          <w:spacing w:val="1"/>
          <w:rPrChange w:id="1567" w:author="Autore" w:date="2021-11-13T11:58:00Z">
            <w:rPr>
              <w:spacing w:val="-1"/>
            </w:rPr>
          </w:rPrChange>
        </w:rPr>
        <w:t>f</w:t>
      </w:r>
      <w:r>
        <w:rPr>
          <w:spacing w:val="1"/>
        </w:rPr>
        <w:t>f</w:t>
      </w:r>
      <w:r>
        <w:rPr>
          <w:spacing w:val="3"/>
          <w:rPrChange w:id="1568" w:author="Autore" w:date="2021-11-13T11:58:00Z">
            <w:rPr>
              <w:spacing w:val="1"/>
            </w:rPr>
          </w:rPrChange>
        </w:rPr>
        <w:t>o</w:t>
      </w:r>
      <w:r>
        <w:rPr>
          <w:spacing w:val="1"/>
        </w:rPr>
        <w:t>r</w:t>
      </w:r>
      <w:r>
        <w:t>ts</w:t>
      </w:r>
      <w:r>
        <w:rPr>
          <w:spacing w:val="2"/>
          <w:rPrChange w:id="1569" w:author="Autore" w:date="2021-11-13T11:58:00Z">
            <w:rPr>
              <w:spacing w:val="-1"/>
            </w:rPr>
          </w:rPrChange>
        </w:rPr>
        <w:t xml:space="preserve"> </w:t>
      </w:r>
      <w:r>
        <w:t>to</w:t>
      </w:r>
      <w:r>
        <w:rPr>
          <w:spacing w:val="8"/>
          <w:rPrChange w:id="1570" w:author="Autore" w:date="2021-11-13T11:58:00Z">
            <w:rPr>
              <w:spacing w:val="4"/>
            </w:rPr>
          </w:rPrChange>
        </w:rPr>
        <w:t xml:space="preserve"> </w:t>
      </w:r>
      <w:r>
        <w:t>e</w:t>
      </w:r>
      <w:r>
        <w:rPr>
          <w:spacing w:val="1"/>
        </w:rPr>
        <w:t>nh</w:t>
      </w:r>
      <w:r>
        <w:t>a</w:t>
      </w:r>
      <w:r>
        <w:rPr>
          <w:spacing w:val="1"/>
        </w:rPr>
        <w:t>n</w:t>
      </w:r>
      <w:r>
        <w:rPr>
          <w:rPrChange w:id="1571" w:author="Autore" w:date="2021-11-13T11:58:00Z">
            <w:rPr>
              <w:spacing w:val="-2"/>
            </w:rPr>
          </w:rPrChange>
        </w:rPr>
        <w:t>c</w:t>
      </w:r>
      <w:r>
        <w:t>e</w:t>
      </w:r>
      <w:r>
        <w:rPr>
          <w:spacing w:val="3"/>
          <w:rPrChange w:id="1572" w:author="Autore" w:date="2021-11-13T11:58:00Z">
            <w:rPr>
              <w:spacing w:val="-2"/>
            </w:rPr>
          </w:rPrChange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e</w:t>
      </w:r>
      <w:r>
        <w:rPr>
          <w:spacing w:val="-3"/>
          <w:rPrChange w:id="1573" w:author="Autore" w:date="2021-11-13T11:58:00Z">
            <w:rPr>
              <w:spacing w:val="-1"/>
            </w:rPr>
          </w:rPrChange>
        </w:rPr>
        <w:t>s</w:t>
      </w:r>
      <w:r>
        <w:t>s</w:t>
      </w:r>
      <w:r>
        <w:rPr>
          <w:spacing w:val="3"/>
          <w:rPrChange w:id="1574" w:author="Autore" w:date="2021-11-13T11:58:00Z">
            <w:rPr>
              <w:spacing w:val="-1"/>
            </w:rPr>
          </w:rPrChange>
        </w:rPr>
        <w:t xml:space="preserve"> </w:t>
      </w:r>
      <w:r>
        <w:t>to</w:t>
      </w:r>
      <w:r>
        <w:rPr>
          <w:spacing w:val="8"/>
          <w:rPrChange w:id="1575" w:author="Autore" w:date="2021-11-13T11:58:00Z">
            <w:rPr>
              <w:spacing w:val="4"/>
            </w:rPr>
          </w:rPrChange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1"/>
        </w:rPr>
        <w:t>n</w:t>
      </w:r>
      <w:r>
        <w:t>a</w:t>
      </w:r>
      <w:r>
        <w:rPr>
          <w:spacing w:val="1"/>
        </w:rPr>
        <w:t>n</w:t>
      </w:r>
      <w:r>
        <w:t>c</w:t>
      </w:r>
      <w:r>
        <w:rPr>
          <w:spacing w:val="1"/>
        </w:rPr>
        <w:t>e</w:t>
      </w:r>
      <w:r>
        <w:t>,</w:t>
      </w:r>
      <w:r>
        <w:rPr>
          <w:spacing w:val="3"/>
          <w:rPrChange w:id="1576" w:author="Autore" w:date="2021-11-13T11:58:00Z">
            <w:rPr>
              <w:spacing w:val="-1"/>
            </w:rPr>
          </w:rPrChange>
        </w:rPr>
        <w:t xml:space="preserve"> </w:t>
      </w:r>
      <w:r>
        <w:t>i</w:t>
      </w:r>
      <w:r>
        <w:rPr>
          <w:spacing w:val="1"/>
        </w:rPr>
        <w:t>n</w:t>
      </w:r>
      <w:r>
        <w:t>cl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"/>
          <w:rPrChange w:id="1577" w:author="Autore" w:date="2021-11-13T11:58:00Z">
            <w:rPr>
              <w:spacing w:val="3"/>
            </w:rPr>
          </w:rPrChange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7"/>
          <w:rPrChange w:id="1578" w:author="Autore" w:date="2021-11-13T11:58:00Z">
            <w:rPr/>
          </w:rPrChange>
        </w:rPr>
        <w:t xml:space="preserve"> </w:t>
      </w:r>
      <w:r>
        <w:rPr>
          <w:spacing w:val="-3"/>
          <w:rPrChange w:id="1579" w:author="Autore" w:date="2021-11-13T11:58:00Z">
            <w:rPr/>
          </w:rPrChange>
        </w:rPr>
        <w:t>t</w:t>
      </w:r>
      <w:r>
        <w:rPr>
          <w:spacing w:val="1"/>
        </w:rPr>
        <w:t>h</w:t>
      </w:r>
      <w:r>
        <w:t>e</w:t>
      </w:r>
      <w:r>
        <w:rPr>
          <w:rPrChange w:id="1580" w:author="Autore" w:date="2021-11-13T11:58:00Z">
            <w:rPr>
              <w:spacing w:val="-1"/>
            </w:rPr>
          </w:rPrChange>
        </w:rPr>
        <w:t xml:space="preserve"> 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1"/>
          <w:rPrChange w:id="1581" w:author="Autore" w:date="2021-11-13T11:58:00Z">
            <w:rPr>
              <w:spacing w:val="-1"/>
            </w:rPr>
          </w:rPrChange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2"/>
          <w:rPrChange w:id="1582" w:author="Autore" w:date="2021-11-13T11:58:00Z">
            <w:rPr/>
          </w:rPrChange>
        </w:rPr>
        <w:t>e</w:t>
      </w:r>
      <w:r>
        <w:rPr>
          <w:spacing w:val="1"/>
        </w:rPr>
        <w:t>n</w:t>
      </w:r>
      <w:r>
        <w:t>tit</w:t>
      </w:r>
      <w:r>
        <w:rPr>
          <w:spacing w:val="-1"/>
        </w:rPr>
        <w:t>i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rPrChange w:id="1583" w:author="Autore" w:date="2021-11-13T11:58:00Z">
            <w:rPr>
              <w:spacing w:val="-3"/>
            </w:rPr>
          </w:rPrChange>
        </w:rPr>
        <w:t>i</w:t>
      </w:r>
      <w:r>
        <w:rPr>
          <w:rPrChange w:id="1584" w:author="Autore" w:date="2021-11-13T11:58:00Z">
            <w:rPr>
              <w:spacing w:val="1"/>
            </w:rPr>
          </w:rPrChange>
        </w:rPr>
        <w:t>n</w:t>
      </w:r>
      <w:r>
        <w:t>a</w:t>
      </w:r>
      <w:r>
        <w:rPr>
          <w:spacing w:val="-1"/>
          <w:rPrChange w:id="1585" w:author="Autore" w:date="2021-11-13T11:58:00Z">
            <w:rPr>
              <w:spacing w:val="1"/>
            </w:rPr>
          </w:rPrChange>
        </w:rPr>
        <w:t>n</w:t>
      </w:r>
      <w:r>
        <w:t>cial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e</w:t>
      </w:r>
      <w:r>
        <w:t>c</w:t>
      </w:r>
      <w:r>
        <w:rPr>
          <w:spacing w:val="1"/>
        </w:rPr>
        <w:t>h</w:t>
      </w:r>
      <w:r>
        <w:t>a</w:t>
      </w:r>
      <w:r>
        <w:rPr>
          <w:spacing w:val="1"/>
        </w:rPr>
        <w:t>n</w:t>
      </w:r>
      <w:r>
        <w:t>i</w:t>
      </w:r>
      <w:r>
        <w:rPr>
          <w:spacing w:val="-1"/>
        </w:rPr>
        <w:t>s</w:t>
      </w:r>
      <w:r>
        <w:rPr>
          <w:spacing w:val="6"/>
          <w:rPrChange w:id="1586" w:author="Autore" w:date="2021-11-13T11:58:00Z">
            <w:rPr>
              <w:spacing w:val="1"/>
            </w:rPr>
          </w:rPrChange>
        </w:rPr>
        <w:t>m</w:t>
      </w:r>
      <w:r>
        <w:t>;</w:t>
      </w:r>
    </w:p>
    <w:p w14:paraId="1527F7CA" w14:textId="77777777" w:rsidR="00E13E7E" w:rsidRDefault="00E13E7E">
      <w:pPr>
        <w:spacing w:line="120" w:lineRule="exact"/>
        <w:rPr>
          <w:sz w:val="12"/>
          <w:szCs w:val="12"/>
        </w:rPr>
      </w:pPr>
    </w:p>
    <w:p w14:paraId="3959C5C4" w14:textId="1432BFB5" w:rsidR="00E13E7E" w:rsidRDefault="00555973">
      <w:pPr>
        <w:ind w:left="1286" w:right="1256"/>
        <w:jc w:val="both"/>
        <w:pPrChange w:id="1587" w:author="Autore" w:date="2021-11-13T11:58:00Z">
          <w:pPr>
            <w:spacing w:line="250" w:lineRule="auto"/>
            <w:ind w:left="666" w:right="553"/>
            <w:jc w:val="both"/>
          </w:pPr>
        </w:pPrChange>
      </w:pPr>
      <w:del w:id="1588" w:author="Autore" w:date="2021-11-13T11:58:00Z">
        <w:r>
          <w:rPr>
            <w:spacing w:val="1"/>
          </w:rPr>
          <w:delText>28</w:delText>
        </w:r>
      </w:del>
      <w:ins w:id="1589" w:author="Autore" w:date="2021-11-13T11:58:00Z">
        <w:r>
          <w:rPr>
            <w:spacing w:val="1"/>
          </w:rPr>
          <w:t>31</w:t>
        </w:r>
      </w:ins>
      <w:r>
        <w:t xml:space="preserve">.      </w:t>
      </w:r>
      <w:r>
        <w:rPr>
          <w:i/>
          <w:spacing w:val="-1"/>
        </w:rPr>
        <w:t>N</w:t>
      </w:r>
      <w:r>
        <w:rPr>
          <w:i/>
          <w:spacing w:val="1"/>
        </w:rPr>
        <w:t>o</w:t>
      </w:r>
      <w:r>
        <w:rPr>
          <w:i/>
        </w:rPr>
        <w:t>tes</w:t>
      </w:r>
      <w:r>
        <w:rPr>
          <w:i/>
          <w:spacing w:val="18"/>
          <w:rPrChange w:id="1590" w:author="Autore" w:date="2021-11-13T11:58:00Z">
            <w:rPr>
              <w:i/>
              <w:spacing w:val="17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ific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on</w:t>
      </w:r>
      <w:r>
        <w:t>c</w:t>
      </w:r>
      <w:r>
        <w:rPr>
          <w:spacing w:val="1"/>
        </w:rPr>
        <w:t>ern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r</w:t>
      </w:r>
      <w:r>
        <w:t>aised</w:t>
      </w:r>
      <w:r>
        <w:rPr>
          <w:spacing w:val="18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g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15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eli</w:t>
      </w:r>
      <w:r>
        <w:rPr>
          <w:spacing w:val="1"/>
        </w:rPr>
        <w:t>g</w:t>
      </w:r>
      <w:r>
        <w:t>i</w:t>
      </w:r>
      <w:r>
        <w:rPr>
          <w:spacing w:val="1"/>
        </w:rPr>
        <w:t>b</w:t>
      </w:r>
      <w:r>
        <w:t>ili</w:t>
      </w:r>
      <w:r>
        <w:rPr>
          <w:spacing w:val="-3"/>
        </w:rPr>
        <w:t>t</w:t>
      </w:r>
      <w:r>
        <w:t>y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y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e</w:t>
      </w:r>
      <w:r>
        <w:rPr>
          <w:spacing w:val="-1"/>
        </w:rPr>
        <w:t>s</w:t>
      </w:r>
      <w:r>
        <w:t>s c</w:t>
      </w:r>
      <w:r>
        <w:rPr>
          <w:spacing w:val="1"/>
        </w:rPr>
        <w:t>on</w:t>
      </w:r>
      <w:r>
        <w:t>c</w:t>
      </w:r>
      <w:r>
        <w:rPr>
          <w:spacing w:val="1"/>
        </w:rPr>
        <w:t>e</w:t>
      </w:r>
      <w:r>
        <w:rPr>
          <w:spacing w:val="-1"/>
        </w:rPr>
        <w:t>ss</w:t>
      </w:r>
      <w:r>
        <w:t>i</w:t>
      </w:r>
      <w:r>
        <w:rPr>
          <w:spacing w:val="1"/>
        </w:rPr>
        <w:t>on</w:t>
      </w:r>
      <w:r>
        <w:t>al</w:t>
      </w:r>
      <w:r>
        <w:rPr>
          <w:spacing w:val="-12"/>
          <w:rPrChange w:id="1591" w:author="Autore" w:date="2021-11-13T11:58:00Z">
            <w:rPr>
              <w:spacing w:val="-7"/>
            </w:rPr>
          </w:rPrChange>
        </w:rPr>
        <w:t xml:space="preserve"> </w:t>
      </w:r>
      <w:r>
        <w:rPr>
          <w:spacing w:val="1"/>
        </w:rPr>
        <w:t>form</w:t>
      </w:r>
      <w:r>
        <w:t>s</w:t>
      </w:r>
      <w:r>
        <w:rPr>
          <w:spacing w:val="-8"/>
          <w:rPrChange w:id="1592" w:author="Autore" w:date="2021-11-13T11:58:00Z">
            <w:rPr>
              <w:spacing w:val="-3"/>
            </w:rPr>
          </w:rPrChange>
        </w:rPr>
        <w:t xml:space="preserve"> </w:t>
      </w:r>
      <w:r>
        <w:rPr>
          <w:spacing w:val="1"/>
          <w:rPrChange w:id="1593" w:author="Autore" w:date="2021-11-13T11:58:00Z">
            <w:rPr>
              <w:spacing w:val="-1"/>
            </w:rPr>
          </w:rPrChange>
        </w:rPr>
        <w:t>o</w:t>
      </w:r>
      <w:r>
        <w:t>f</w:t>
      </w:r>
      <w:r>
        <w:rPr>
          <w:spacing w:val="-1"/>
          <w:rPrChange w:id="1594" w:author="Autore" w:date="2021-11-13T11:58:00Z">
            <w:rPr>
              <w:spacing w:val="1"/>
            </w:rPr>
          </w:rPrChange>
        </w:rPr>
        <w:t xml:space="preserve"> </w:t>
      </w:r>
      <w:r>
        <w:t>cli</w:t>
      </w:r>
      <w:r>
        <w:rPr>
          <w:spacing w:val="1"/>
        </w:rPr>
        <w:t>m</w:t>
      </w:r>
      <w:r>
        <w:t>ate</w:t>
      </w:r>
      <w:r>
        <w:rPr>
          <w:spacing w:val="-10"/>
          <w:rPrChange w:id="1595" w:author="Autore" w:date="2021-11-13T11:58:00Z">
            <w:rPr>
              <w:spacing w:val="-5"/>
            </w:rPr>
          </w:rPrChange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1"/>
        </w:rPr>
        <w:t>n</w:t>
      </w:r>
      <w:r>
        <w:t>a</w:t>
      </w:r>
      <w:r>
        <w:rPr>
          <w:spacing w:val="1"/>
        </w:rPr>
        <w:t>n</w:t>
      </w:r>
      <w:r>
        <w:t>c</w:t>
      </w:r>
      <w:r>
        <w:rPr>
          <w:spacing w:val="2"/>
          <w:rPrChange w:id="1596" w:author="Autore" w:date="2021-11-13T11:58:00Z">
            <w:rPr/>
          </w:rPrChange>
        </w:rPr>
        <w:t>e</w:t>
      </w:r>
      <w:ins w:id="1597" w:author="Autore" w:date="2021-11-13T11:58:00Z">
        <w:r>
          <w:t>,</w:t>
        </w:r>
      </w:ins>
      <w:r>
        <w:rPr>
          <w:spacing w:val="-8"/>
          <w:rPrChange w:id="1598" w:author="Autore" w:date="2021-11-13T11:58:00Z">
            <w:rPr>
              <w:spacing w:val="-3"/>
            </w:rPr>
          </w:rPrChange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  <w:rPrChange w:id="1599" w:author="Autore" w:date="2021-11-13T11:58:00Z">
            <w:rPr>
              <w:spacing w:val="5"/>
            </w:rPr>
          </w:rPrChange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-</w:t>
      </w:r>
      <w:r>
        <w:rPr>
          <w:i/>
        </w:rPr>
        <w:t>em</w:t>
      </w:r>
      <w:r>
        <w:rPr>
          <w:i/>
          <w:spacing w:val="2"/>
        </w:rPr>
        <w:t>p</w:t>
      </w:r>
      <w:r>
        <w:rPr>
          <w:i/>
          <w:spacing w:val="1"/>
        </w:rPr>
        <w:t>ha</w:t>
      </w:r>
      <w:r>
        <w:rPr>
          <w:i/>
          <w:spacing w:val="-1"/>
        </w:rPr>
        <w:t>s</w:t>
      </w:r>
      <w:r>
        <w:rPr>
          <w:i/>
        </w:rPr>
        <w:t>i</w:t>
      </w:r>
      <w:r>
        <w:rPr>
          <w:i/>
          <w:spacing w:val="-1"/>
        </w:rPr>
        <w:t>z</w:t>
      </w:r>
      <w:r>
        <w:rPr>
          <w:i/>
        </w:rPr>
        <w:t>es</w:t>
      </w:r>
      <w:r>
        <w:rPr>
          <w:i/>
          <w:spacing w:val="-13"/>
          <w:rPrChange w:id="1600" w:author="Autore" w:date="2021-11-13T11:58:00Z">
            <w:rPr>
              <w:i/>
              <w:spacing w:val="-8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  <w:rPrChange w:id="1601" w:author="Autore" w:date="2021-11-13T11:58:00Z">
            <w:rPr>
              <w:spacing w:val="1"/>
            </w:rPr>
          </w:rPrChange>
        </w:rPr>
        <w:t xml:space="preserve"> </w:t>
      </w:r>
      <w:r>
        <w:t>i</w:t>
      </w:r>
      <w:r>
        <w:rPr>
          <w:spacing w:val="1"/>
        </w:rPr>
        <w:t>mpor</w:t>
      </w:r>
      <w:r>
        <w:t>ta</w:t>
      </w:r>
      <w:r>
        <w:rPr>
          <w:spacing w:val="1"/>
        </w:rPr>
        <w:t>n</w:t>
      </w:r>
      <w:r>
        <w:t>ce</w:t>
      </w:r>
      <w:r>
        <w:rPr>
          <w:spacing w:val="-10"/>
          <w:rPrChange w:id="1602" w:author="Autore" w:date="2021-11-13T11:58:00Z">
            <w:rPr>
              <w:spacing w:val="-8"/>
            </w:rPr>
          </w:rPrChange>
        </w:rPr>
        <w:t xml:space="preserve"> </w:t>
      </w:r>
      <w:r>
        <w:rPr>
          <w:spacing w:val="-1"/>
          <w:rPrChange w:id="1603" w:author="Autore" w:date="2021-11-13T11:58:00Z">
            <w:rPr>
              <w:spacing w:val="1"/>
            </w:rPr>
          </w:rPrChange>
        </w:rPr>
        <w:t>o</w:t>
      </w:r>
      <w:r>
        <w:t>f</w:t>
      </w:r>
      <w:r>
        <w:rPr>
          <w:spacing w:val="-1"/>
          <w:rPrChange w:id="1604" w:author="Autore" w:date="2021-11-13T11:58:00Z">
            <w:rPr>
              <w:spacing w:val="1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  <w:rPrChange w:id="1605" w:author="Autore" w:date="2021-11-13T11:58:00Z">
            <w:rPr>
              <w:spacing w:val="-1"/>
            </w:rPr>
          </w:rPrChange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ov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11"/>
          <w:rPrChange w:id="1606" w:author="Autore" w:date="2021-11-13T11:58:00Z">
            <w:rPr>
              <w:spacing w:val="-4"/>
            </w:rPr>
          </w:rPrChange>
        </w:rPr>
        <w:t xml:space="preserve"> </w:t>
      </w:r>
      <w:r>
        <w:rPr>
          <w:spacing w:val="1"/>
          <w:rPrChange w:id="1607" w:author="Autore" w:date="2021-11-13T11:58:00Z">
            <w:rPr>
              <w:spacing w:val="-1"/>
            </w:rPr>
          </w:rPrChange>
        </w:rPr>
        <w:t>o</w:t>
      </w:r>
      <w:r>
        <w:t xml:space="preserve">f </w:t>
      </w:r>
      <w:r>
        <w:rPr>
          <w:spacing w:val="-1"/>
        </w:rPr>
        <w:t>s</w:t>
      </w:r>
      <w:r>
        <w:t>c</w:t>
      </w:r>
      <w:r>
        <w:rPr>
          <w:spacing w:val="1"/>
        </w:rPr>
        <w:t>a</w:t>
      </w:r>
      <w:r>
        <w:t>le</w:t>
      </w:r>
      <w:r>
        <w:rPr>
          <w:spacing w:val="1"/>
        </w:rPr>
        <w:t>d-u</w:t>
      </w:r>
      <w:r>
        <w:t>p</w:t>
      </w:r>
      <w:r>
        <w:rPr>
          <w:spacing w:val="1"/>
        </w:rPr>
        <w:t xml:space="preserve"> f</w:t>
      </w:r>
      <w:r>
        <w:t>i</w:t>
      </w:r>
      <w:r>
        <w:rPr>
          <w:spacing w:val="1"/>
        </w:rPr>
        <w:t>n</w:t>
      </w:r>
      <w:r>
        <w:rPr>
          <w:spacing w:val="-2"/>
        </w:rPr>
        <w:t>a</w:t>
      </w:r>
      <w:r>
        <w:rPr>
          <w:spacing w:val="1"/>
        </w:rPr>
        <w:t>n</w:t>
      </w:r>
      <w:r>
        <w:t>cial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c</w:t>
      </w:r>
      <w:r>
        <w:rPr>
          <w:spacing w:val="1"/>
        </w:rPr>
        <w:t>e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t>ta</w:t>
      </w:r>
      <w:r>
        <w:rPr>
          <w:spacing w:val="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</w:t>
      </w:r>
      <w:r>
        <w:t>to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2"/>
        </w:rPr>
        <w:t>c</w:t>
      </w:r>
      <w:r>
        <w:rPr>
          <w:spacing w:val="1"/>
        </w:rPr>
        <w:t>oun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2"/>
        </w:rPr>
        <w:t>e</w:t>
      </w:r>
      <w:r>
        <w:rPr>
          <w:spacing w:val="-1"/>
        </w:rPr>
        <w:t>d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v</w:t>
      </w:r>
      <w:r>
        <w:t>el</w:t>
      </w:r>
      <w:r>
        <w:rPr>
          <w:spacing w:val="1"/>
        </w:rPr>
        <w:t>op</w:t>
      </w:r>
      <w:r>
        <w:t>i</w:t>
      </w:r>
      <w:r>
        <w:rPr>
          <w:spacing w:val="-1"/>
        </w:rPr>
        <w:t>n</w:t>
      </w:r>
      <w:r>
        <w:t>g c</w:t>
      </w:r>
      <w:r>
        <w:rPr>
          <w:spacing w:val="-1"/>
        </w:rPr>
        <w:t>o</w:t>
      </w:r>
      <w:r>
        <w:rPr>
          <w:spacing w:val="1"/>
        </w:rPr>
        <w:t>un</w:t>
      </w:r>
      <w:r>
        <w:t>try</w:t>
      </w:r>
      <w:r>
        <w:rPr>
          <w:spacing w:val="1"/>
        </w:rPr>
        <w:t xml:space="preserve"> </w:t>
      </w:r>
      <w:r>
        <w:t>Pa</w:t>
      </w:r>
      <w:r>
        <w:rPr>
          <w:spacing w:val="1"/>
          <w:rPrChange w:id="1608" w:author="Autore" w:date="2021-11-13T11:58:00Z">
            <w:rPr>
              <w:spacing w:val="11"/>
            </w:rPr>
          </w:rPrChange>
        </w:rPr>
        <w:t>r</w:t>
      </w:r>
      <w:r>
        <w:t>ties t</w:t>
      </w:r>
      <w:r>
        <w:rPr>
          <w:spacing w:val="1"/>
        </w:rPr>
        <w:t>h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</w:t>
      </w:r>
      <w:r>
        <w:rPr>
          <w:spacing w:val="1"/>
        </w:rPr>
        <w:t>u</w:t>
      </w:r>
      <w:r>
        <w:t>la</w:t>
      </w:r>
      <w:r>
        <w:rPr>
          <w:spacing w:val="1"/>
        </w:rPr>
        <w:t>r</w:t>
      </w:r>
      <w:r>
        <w:rPr>
          <w:spacing w:val="-3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vu</w:t>
      </w:r>
      <w:r>
        <w:rPr>
          <w:spacing w:val="-3"/>
        </w:rPr>
        <w:t>l</w:t>
      </w:r>
      <w:r>
        <w:rPr>
          <w:spacing w:val="1"/>
        </w:rPr>
        <w:t>n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b</w:t>
      </w:r>
      <w:r>
        <w:rPr>
          <w:spacing w:val="-3"/>
        </w:rPr>
        <w:t>l</w:t>
      </w:r>
      <w:r>
        <w:t>e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ff</w:t>
      </w:r>
      <w:r>
        <w:t>e</w:t>
      </w:r>
      <w:r>
        <w:rPr>
          <w:spacing w:val="1"/>
        </w:rPr>
        <w:t>c</w:t>
      </w:r>
      <w:r>
        <w:t>ts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cli</w:t>
      </w:r>
      <w:r>
        <w:rPr>
          <w:spacing w:val="-1"/>
        </w:rPr>
        <w:t>m</w:t>
      </w:r>
      <w:r>
        <w:t>ate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h</w:t>
      </w:r>
      <w:r>
        <w:t>a</w:t>
      </w:r>
      <w:r>
        <w:rPr>
          <w:spacing w:val="1"/>
        </w:rPr>
        <w:t>ng</w:t>
      </w:r>
      <w:r>
        <w:rPr>
          <w:spacing w:val="9"/>
          <w:rPrChange w:id="1609" w:author="Autore" w:date="2021-11-13T11:58:00Z">
            <w:rPr/>
          </w:rPrChange>
        </w:rPr>
        <w:t>e</w:t>
      </w:r>
      <w:r>
        <w:t>;</w:t>
      </w:r>
    </w:p>
    <w:p w14:paraId="4404D1AF" w14:textId="77777777" w:rsidR="00E13E7E" w:rsidRDefault="00E13E7E">
      <w:pPr>
        <w:spacing w:line="120" w:lineRule="exact"/>
        <w:rPr>
          <w:sz w:val="12"/>
          <w:szCs w:val="12"/>
        </w:rPr>
      </w:pPr>
    </w:p>
    <w:p w14:paraId="07ED0C7B" w14:textId="37DC6E89" w:rsidR="00E13E7E" w:rsidRDefault="00555973">
      <w:pPr>
        <w:ind w:left="1286" w:right="1254"/>
        <w:jc w:val="both"/>
        <w:pPrChange w:id="1610" w:author="Autore" w:date="2021-11-13T11:58:00Z">
          <w:pPr>
            <w:spacing w:line="250" w:lineRule="auto"/>
            <w:ind w:left="666" w:right="559"/>
            <w:jc w:val="both"/>
          </w:pPr>
        </w:pPrChange>
      </w:pPr>
      <w:del w:id="1611" w:author="Autore" w:date="2021-11-13T11:58:00Z">
        <w:r>
          <w:rPr>
            <w:spacing w:val="1"/>
          </w:rPr>
          <w:delText>29</w:delText>
        </w:r>
      </w:del>
      <w:ins w:id="1612" w:author="Autore" w:date="2021-11-13T11:58:00Z">
        <w:r>
          <w:rPr>
            <w:spacing w:val="1"/>
          </w:rPr>
          <w:t>32</w:t>
        </w:r>
      </w:ins>
      <w:r>
        <w:t xml:space="preserve">.     </w:t>
      </w:r>
      <w:r>
        <w:rPr>
          <w:spacing w:val="12"/>
          <w:rPrChange w:id="1613" w:author="Autore" w:date="2021-11-13T11:58:00Z">
            <w:rPr/>
          </w:rPrChange>
        </w:rPr>
        <w:t xml:space="preserve"> 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c</w:t>
      </w:r>
      <w:r>
        <w:rPr>
          <w:i/>
          <w:spacing w:val="1"/>
        </w:rPr>
        <w:t>ou</w:t>
      </w:r>
      <w:r>
        <w:rPr>
          <w:i/>
          <w:spacing w:val="-1"/>
        </w:rPr>
        <w:t>r</w:t>
      </w:r>
      <w:r>
        <w:rPr>
          <w:i/>
          <w:spacing w:val="1"/>
        </w:rPr>
        <w:t>ag</w:t>
      </w:r>
      <w:r>
        <w:rPr>
          <w:i/>
        </w:rPr>
        <w:t>es</w:t>
      </w:r>
      <w:r>
        <w:rPr>
          <w:i/>
          <w:spacing w:val="2"/>
          <w:rPrChange w:id="1614" w:author="Autore" w:date="2021-11-13T11:58:00Z">
            <w:rPr>
              <w:i/>
              <w:spacing w:val="16"/>
            </w:rPr>
          </w:rPrChange>
        </w:rPr>
        <w:t xml:space="preserve"> </w:t>
      </w:r>
      <w:r>
        <w:rPr>
          <w:spacing w:val="1"/>
        </w:rPr>
        <w:t>r</w:t>
      </w:r>
      <w:r>
        <w:t>el</w:t>
      </w:r>
      <w:r>
        <w:rPr>
          <w:rPrChange w:id="1615" w:author="Autore" w:date="2021-11-13T11:58:00Z">
            <w:rPr>
              <w:spacing w:val="-2"/>
            </w:rPr>
          </w:rPrChange>
        </w:rPr>
        <w:t>e</w:t>
      </w:r>
      <w:r>
        <w:rPr>
          <w:spacing w:val="2"/>
          <w:rPrChange w:id="1616" w:author="Autore" w:date="2021-11-13T11:58:00Z">
            <w:rPr>
              <w:spacing w:val="1"/>
            </w:rPr>
          </w:rPrChange>
        </w:rPr>
        <w:t>v</w:t>
      </w:r>
      <w:r>
        <w:rPr>
          <w:spacing w:val="-2"/>
          <w:rPrChange w:id="1617" w:author="Autore" w:date="2021-11-13T11:58:00Z">
            <w:rPr/>
          </w:rPrChange>
        </w:rPr>
        <w:t>a</w:t>
      </w:r>
      <w:r>
        <w:rPr>
          <w:spacing w:val="1"/>
        </w:rPr>
        <w:t>n</w:t>
      </w:r>
      <w:r>
        <w:t>t</w:t>
      </w:r>
      <w:r>
        <w:rPr>
          <w:spacing w:val="3"/>
          <w:rPrChange w:id="1618" w:author="Autore" w:date="2021-11-13T11:58:00Z">
            <w:rPr>
              <w:spacing w:val="17"/>
            </w:rPr>
          </w:rPrChange>
        </w:rPr>
        <w:t xml:space="preserve"> </w:t>
      </w:r>
      <w:del w:id="1619" w:author="Autore" w:date="2021-11-13T11:58:00Z">
        <w:r>
          <w:rPr>
            <w:spacing w:val="-1"/>
          </w:rPr>
          <w:delText>m</w:delText>
        </w:r>
        <w:r>
          <w:rPr>
            <w:spacing w:val="1"/>
          </w:rPr>
          <w:delText>u</w:delText>
        </w:r>
        <w:r>
          <w:delText>lti</w:delText>
        </w:r>
        <w:r>
          <w:rPr>
            <w:spacing w:val="-1"/>
          </w:rPr>
          <w:delText>l</w:delText>
        </w:r>
        <w:r>
          <w:delText>ate</w:delText>
        </w:r>
        <w:r>
          <w:rPr>
            <w:spacing w:val="1"/>
          </w:rPr>
          <w:delText>r</w:delText>
        </w:r>
        <w:r>
          <w:delText>al</w:delText>
        </w:r>
        <w:r>
          <w:rPr>
            <w:spacing w:val="15"/>
          </w:rPr>
          <w:delText xml:space="preserve"> </w:delText>
        </w:r>
        <w:r>
          <w:delText>i</w:delText>
        </w:r>
        <w:r>
          <w:rPr>
            <w:spacing w:val="1"/>
          </w:rPr>
          <w:delText>n</w:delText>
        </w:r>
        <w:r>
          <w:rPr>
            <w:spacing w:val="-1"/>
          </w:rPr>
          <w:delText>s</w:delText>
        </w:r>
        <w:r>
          <w:delText>tituti</w:delText>
        </w:r>
        <w:r>
          <w:rPr>
            <w:spacing w:val="1"/>
          </w:rPr>
          <w:delText>on</w:delText>
        </w:r>
        <w:r>
          <w:delText>s</w:delText>
        </w:r>
      </w:del>
      <w:ins w:id="1620" w:author="Autore" w:date="2021-11-13T11:58:00Z">
        <w:r>
          <w:rPr>
            <w:spacing w:val="1"/>
          </w:rPr>
          <w:t>pr</w:t>
        </w:r>
        <w:r>
          <w:rPr>
            <w:spacing w:val="-1"/>
          </w:rPr>
          <w:t>o</w:t>
        </w:r>
        <w:r>
          <w:rPr>
            <w:spacing w:val="1"/>
          </w:rPr>
          <w:t>v</w:t>
        </w:r>
        <w:r>
          <w:t>i</w:t>
        </w:r>
        <w:r>
          <w:rPr>
            <w:spacing w:val="1"/>
          </w:rPr>
          <w:t>d</w:t>
        </w:r>
        <w:r>
          <w:t>e</w:t>
        </w:r>
        <w:r>
          <w:rPr>
            <w:spacing w:val="-1"/>
          </w:rPr>
          <w:t>r</w:t>
        </w:r>
        <w:r>
          <w:t>s</w:t>
        </w:r>
        <w:r>
          <w:rPr>
            <w:spacing w:val="2"/>
          </w:rPr>
          <w:t xml:space="preserve"> </w:t>
        </w:r>
        <w:r>
          <w:rPr>
            <w:spacing w:val="1"/>
          </w:rPr>
          <w:t>o</w:t>
        </w:r>
        <w:r>
          <w:t>f</w:t>
        </w:r>
        <w:r>
          <w:rPr>
            <w:spacing w:val="9"/>
          </w:rPr>
          <w:t xml:space="preserve"> </w:t>
        </w:r>
        <w:r>
          <w:rPr>
            <w:spacing w:val="1"/>
          </w:rPr>
          <w:t>f</w:t>
        </w:r>
        <w:r>
          <w:t>i</w:t>
        </w:r>
        <w:r>
          <w:rPr>
            <w:spacing w:val="1"/>
          </w:rPr>
          <w:t>n</w:t>
        </w:r>
        <w:r>
          <w:t>a</w:t>
        </w:r>
        <w:r>
          <w:rPr>
            <w:spacing w:val="1"/>
          </w:rPr>
          <w:t>n</w:t>
        </w:r>
        <w:r>
          <w:t>cial</w:t>
        </w:r>
        <w:r>
          <w:rPr>
            <w:spacing w:val="3"/>
          </w:rPr>
          <w:t xml:space="preserve"> </w:t>
        </w:r>
        <w:r>
          <w:rPr>
            <w:spacing w:val="-1"/>
          </w:rPr>
          <w:t>s</w:t>
        </w:r>
        <w:r>
          <w:rPr>
            <w:spacing w:val="1"/>
          </w:rPr>
          <w:t>uppor</w:t>
        </w:r>
        <w:r>
          <w:t>t</w:t>
        </w:r>
      </w:ins>
      <w:r>
        <w:rPr>
          <w:spacing w:val="3"/>
          <w:rPrChange w:id="1621" w:author="Autore" w:date="2021-11-13T11:58:00Z">
            <w:rPr>
              <w:spacing w:val="15"/>
            </w:rPr>
          </w:rPrChange>
        </w:rPr>
        <w:t xml:space="preserve"> </w:t>
      </w:r>
      <w:r>
        <w:t>to</w:t>
      </w:r>
      <w:r>
        <w:rPr>
          <w:spacing w:val="9"/>
          <w:rPrChange w:id="1622" w:author="Autore" w:date="2021-11-13T11:58:00Z">
            <w:rPr>
              <w:spacing w:val="23"/>
            </w:rPr>
          </w:rPrChange>
        </w:rPr>
        <w:t xml:space="preserve"> </w:t>
      </w:r>
      <w:r>
        <w:t>c</w:t>
      </w:r>
      <w:r>
        <w:rPr>
          <w:spacing w:val="-1"/>
          <w:rPrChange w:id="1623" w:author="Autore" w:date="2021-11-13T11:58:00Z">
            <w:rPr>
              <w:spacing w:val="1"/>
            </w:rPr>
          </w:rPrChange>
        </w:rPr>
        <w:t>o</w:t>
      </w:r>
      <w:r>
        <w:rPr>
          <w:spacing w:val="1"/>
        </w:rPr>
        <w:t>n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er</w:t>
      </w:r>
      <w:r>
        <w:rPr>
          <w:spacing w:val="3"/>
          <w:rPrChange w:id="1624" w:author="Autore" w:date="2021-11-13T11:58:00Z">
            <w:rPr>
              <w:spacing w:val="14"/>
            </w:rPr>
          </w:rPrChange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6"/>
          <w:rPrChange w:id="1625" w:author="Autore" w:date="2021-11-13T11:58:00Z">
            <w:rPr>
              <w:spacing w:val="21"/>
            </w:rPr>
          </w:rPrChange>
        </w:rPr>
        <w:t xml:space="preserve"> </w:t>
      </w:r>
      <w:r>
        <w:rPr>
          <w:spacing w:val="1"/>
        </w:rPr>
        <w:t>vu</w:t>
      </w:r>
      <w:r>
        <w:rPr>
          <w:spacing w:val="-3"/>
        </w:rPr>
        <w:t>l</w:t>
      </w:r>
      <w:r>
        <w:rPr>
          <w:spacing w:val="9"/>
          <w:rPrChange w:id="1626" w:author="Autore" w:date="2021-11-13T11:58:00Z">
            <w:rPr>
              <w:spacing w:val="1"/>
            </w:rPr>
          </w:rPrChange>
        </w:rPr>
        <w:t>n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y</w:t>
      </w:r>
      <w:r>
        <w:rPr>
          <w:rPrChange w:id="1627" w:author="Autore" w:date="2021-11-13T11:58:00Z">
            <w:rPr>
              <w:spacing w:val="15"/>
            </w:rPr>
          </w:rPrChange>
        </w:rPr>
        <w:t xml:space="preserve"> </w:t>
      </w:r>
      <w:r>
        <w:rPr>
          <w:spacing w:val="-3"/>
          <w:rPrChange w:id="1628" w:author="Autore" w:date="2021-11-13T11:58:00Z">
            <w:rPr/>
          </w:rPrChange>
        </w:rPr>
        <w:t>t</w:t>
      </w:r>
      <w:r>
        <w:t>o</w:t>
      </w:r>
      <w:r>
        <w:rPr>
          <w:rPrChange w:id="1629" w:author="Autore" w:date="2021-11-13T11:58:00Z">
            <w:rPr>
              <w:spacing w:val="21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  <w:rPrChange w:id="1630" w:author="Autore" w:date="2021-11-13T11:58:00Z">
            <w:rPr/>
          </w:rPrChange>
        </w:rPr>
        <w:t xml:space="preserve"> </w:t>
      </w:r>
      <w:r>
        <w:t>a</w:t>
      </w:r>
      <w:r>
        <w:rPr>
          <w:spacing w:val="1"/>
        </w:rPr>
        <w:t>dv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-5"/>
          <w:rPrChange w:id="1631" w:author="Autore" w:date="2021-11-13T11:58:00Z">
            <w:rPr>
              <w:spacing w:val="8"/>
            </w:rPr>
          </w:rPrChange>
        </w:rPr>
        <w:t xml:space="preserve"> </w:t>
      </w:r>
      <w:r>
        <w:t>e</w:t>
      </w:r>
      <w:r>
        <w:rPr>
          <w:spacing w:val="1"/>
          <w:rPrChange w:id="1632" w:author="Autore" w:date="2021-11-13T11:58:00Z">
            <w:rPr>
              <w:spacing w:val="-1"/>
            </w:rPr>
          </w:rPrChange>
        </w:rPr>
        <w:t>f</w:t>
      </w:r>
      <w:r>
        <w:rPr>
          <w:spacing w:val="1"/>
        </w:rPr>
        <w:t>f</w:t>
      </w:r>
      <w:r>
        <w:t>e</w:t>
      </w:r>
      <w:r>
        <w:rPr>
          <w:spacing w:val="1"/>
        </w:rPr>
        <w:t>c</w:t>
      </w:r>
      <w:r>
        <w:t>ts</w:t>
      </w:r>
      <w:r>
        <w:rPr>
          <w:spacing w:val="-6"/>
          <w:rPrChange w:id="1633" w:author="Autore" w:date="2021-11-13T11:58:00Z">
            <w:rPr>
              <w:spacing w:val="7"/>
            </w:rPr>
          </w:rPrChange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  <w:rPrChange w:id="1634" w:author="Autore" w:date="2021-11-13T11:58:00Z">
            <w:rPr>
              <w:spacing w:val="10"/>
            </w:rPr>
          </w:rPrChange>
        </w:rPr>
        <w:t xml:space="preserve"> </w:t>
      </w:r>
      <w:r>
        <w:t>cli</w:t>
      </w:r>
      <w:r>
        <w:rPr>
          <w:spacing w:val="1"/>
        </w:rPr>
        <w:t>m</w:t>
      </w:r>
      <w:r>
        <w:t>ate</w:t>
      </w:r>
      <w:r>
        <w:rPr>
          <w:spacing w:val="-7"/>
          <w:rPrChange w:id="1635" w:author="Autore" w:date="2021-11-13T11:58:00Z">
            <w:rPr>
              <w:spacing w:val="8"/>
            </w:rPr>
          </w:rPrChange>
        </w:rPr>
        <w:t xml:space="preserve"> </w:t>
      </w:r>
      <w:r>
        <w:t>c</w:t>
      </w:r>
      <w:r>
        <w:rPr>
          <w:spacing w:val="1"/>
          <w:rPrChange w:id="1636" w:author="Autore" w:date="2021-11-13T11:58:00Z">
            <w:rPr>
              <w:spacing w:val="-1"/>
            </w:rPr>
          </w:rPrChange>
        </w:rPr>
        <w:t>h</w:t>
      </w:r>
      <w:r>
        <w:t>a</w:t>
      </w:r>
      <w:r>
        <w:rPr>
          <w:spacing w:val="1"/>
        </w:rPr>
        <w:t>ng</w:t>
      </w:r>
      <w:r>
        <w:t>e</w:t>
      </w:r>
      <w:r>
        <w:rPr>
          <w:spacing w:val="-5"/>
          <w:rPrChange w:id="1637" w:author="Autore" w:date="2021-11-13T11:58:00Z">
            <w:rPr>
              <w:spacing w:val="8"/>
            </w:rPr>
          </w:rPrChange>
        </w:rPr>
        <w:t xml:space="preserve"> </w:t>
      </w:r>
      <w:r>
        <w:rPr>
          <w:rPrChange w:id="1638" w:author="Autore" w:date="2021-11-13T11:58:00Z">
            <w:rPr>
              <w:spacing w:val="-2"/>
            </w:rPr>
          </w:rPrChange>
        </w:rPr>
        <w:t>c</w:t>
      </w:r>
      <w:r>
        <w:rPr>
          <w:spacing w:val="-1"/>
          <w:rPrChange w:id="1639" w:author="Autore" w:date="2021-11-13T11:58:00Z">
            <w:rPr>
              <w:spacing w:val="1"/>
            </w:rPr>
          </w:rPrChange>
        </w:rPr>
        <w:t>o</w:t>
      </w:r>
      <w:r>
        <w:rPr>
          <w:spacing w:val="1"/>
        </w:rPr>
        <w:t>u</w:t>
      </w:r>
      <w:r>
        <w:t>ld</w:t>
      </w:r>
      <w:r>
        <w:rPr>
          <w:spacing w:val="-3"/>
          <w:rPrChange w:id="1640" w:author="Autore" w:date="2021-11-13T11:58:00Z">
            <w:rPr>
              <w:spacing w:val="8"/>
            </w:rPr>
          </w:rPrChange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  <w:rPrChange w:id="1641" w:author="Autore" w:date="2021-11-13T11:58:00Z">
            <w:rPr>
              <w:spacing w:val="9"/>
            </w:rPr>
          </w:rPrChange>
        </w:rPr>
        <w:t xml:space="preserve"> </w:t>
      </w:r>
      <w:r>
        <w:rPr>
          <w:spacing w:val="1"/>
        </w:rPr>
        <w:t>r</w:t>
      </w:r>
      <w:r>
        <w:rPr>
          <w:spacing w:val="-2"/>
          <w:rPrChange w:id="1642" w:author="Autore" w:date="2021-11-13T11:58:00Z">
            <w:rPr/>
          </w:rPrChange>
        </w:rPr>
        <w:t>e</w:t>
      </w:r>
      <w:r>
        <w:rPr>
          <w:spacing w:val="1"/>
        </w:rPr>
        <w:t>f</w:t>
      </w:r>
      <w:r>
        <w:t>lect</w:t>
      </w:r>
      <w:r>
        <w:rPr>
          <w:spacing w:val="1"/>
        </w:rPr>
        <w:t>e</w:t>
      </w:r>
      <w:r>
        <w:t>d</w:t>
      </w:r>
      <w:r>
        <w:rPr>
          <w:spacing w:val="-6"/>
          <w:rPrChange w:id="1643" w:author="Autore" w:date="2021-11-13T11:58:00Z">
            <w:rPr>
              <w:spacing w:val="5"/>
            </w:rPr>
          </w:rPrChange>
        </w:rPr>
        <w:t xml:space="preserve"> </w:t>
      </w:r>
      <w:r>
        <w:t>in</w:t>
      </w:r>
      <w:r>
        <w:rPr>
          <w:spacing w:val="-1"/>
          <w:rPrChange w:id="1644" w:author="Autore" w:date="2021-11-13T11:58:00Z">
            <w:rPr>
              <w:spacing w:val="13"/>
            </w:rPr>
          </w:rPrChange>
        </w:rPr>
        <w:t xml:space="preserve"> </w:t>
      </w:r>
      <w:r>
        <w:rPr>
          <w:spacing w:val="-3"/>
          <w:rPrChange w:id="1645" w:author="Autore" w:date="2021-11-13T11:58:00Z">
            <w:rPr/>
          </w:rPrChange>
        </w:rPr>
        <w:t>t</w:t>
      </w:r>
      <w:r>
        <w:rPr>
          <w:spacing w:val="1"/>
          <w:rPrChange w:id="1646" w:author="Autore" w:date="2021-11-13T11:58:00Z">
            <w:rPr>
              <w:spacing w:val="-1"/>
            </w:rPr>
          </w:rPrChange>
        </w:rPr>
        <w:t>h</w:t>
      </w:r>
      <w:r>
        <w:t>e</w:t>
      </w:r>
      <w:r>
        <w:rPr>
          <w:spacing w:val="-1"/>
          <w:rPrChange w:id="1647" w:author="Autore" w:date="2021-11-13T11:58:00Z">
            <w:rPr>
              <w:spacing w:val="12"/>
            </w:rPr>
          </w:rPrChange>
        </w:rPr>
        <w:t xml:space="preserve"> </w:t>
      </w:r>
      <w:r>
        <w:rPr>
          <w:spacing w:val="1"/>
        </w:rPr>
        <w:t>pr</w:t>
      </w:r>
      <w:r>
        <w:rPr>
          <w:spacing w:val="-1"/>
        </w:rPr>
        <w:t>o</w:t>
      </w:r>
      <w:r>
        <w:rPr>
          <w:spacing w:val="1"/>
        </w:rPr>
        <w:t>v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7"/>
          <w:rPrChange w:id="1648" w:author="Autore" w:date="2021-11-13T11:58:00Z">
            <w:rPr>
              <w:spacing w:val="7"/>
            </w:rPr>
          </w:rPrChange>
        </w:rPr>
        <w:t xml:space="preserve"> </w:t>
      </w:r>
      <w:r>
        <w:rPr>
          <w:rPrChange w:id="1649" w:author="Autore" w:date="2021-11-13T11:58:00Z">
            <w:rPr>
              <w:spacing w:val="-2"/>
            </w:rPr>
          </w:rPrChange>
        </w:rPr>
        <w:t>a</w:t>
      </w:r>
      <w:r>
        <w:rPr>
          <w:spacing w:val="1"/>
        </w:rPr>
        <w:t>n</w:t>
      </w:r>
      <w:r>
        <w:t>d</w:t>
      </w:r>
      <w:r>
        <w:rPr>
          <w:spacing w:val="-2"/>
          <w:rPrChange w:id="1650" w:author="Autore" w:date="2021-11-13T11:58:00Z">
            <w:rPr>
              <w:spacing w:val="9"/>
            </w:rPr>
          </w:rPrChange>
        </w:rPr>
        <w:t xml:space="preserve"> </w:t>
      </w:r>
      <w:r>
        <w:rPr>
          <w:spacing w:val="-1"/>
          <w:rPrChange w:id="1651" w:author="Autore" w:date="2021-11-13T11:58:00Z">
            <w:rPr>
              <w:spacing w:val="1"/>
            </w:rPr>
          </w:rPrChange>
        </w:rPr>
        <w:t>m</w:t>
      </w:r>
      <w:r>
        <w:rPr>
          <w:spacing w:val="1"/>
        </w:rPr>
        <w:t>ob</w:t>
      </w:r>
      <w:r>
        <w:t>ilizati</w:t>
      </w:r>
      <w:r>
        <w:rPr>
          <w:spacing w:val="1"/>
        </w:rPr>
        <w:t>o</w:t>
      </w:r>
      <w:r>
        <w:t>n</w:t>
      </w:r>
      <w:r>
        <w:rPr>
          <w:spacing w:val="-11"/>
          <w:rPrChange w:id="1652" w:author="Autore" w:date="2021-11-13T11:58:00Z">
            <w:rPr/>
          </w:rPrChange>
        </w:rPr>
        <w:t xml:space="preserve"> </w:t>
      </w:r>
      <w:r>
        <w:rPr>
          <w:spacing w:val="1"/>
        </w:rPr>
        <w:t>o</w:t>
      </w:r>
      <w:r>
        <w:t>f c</w:t>
      </w:r>
      <w:r>
        <w:rPr>
          <w:spacing w:val="1"/>
        </w:rPr>
        <w:t>on</w:t>
      </w:r>
      <w:r>
        <w:t>c</w:t>
      </w:r>
      <w:r>
        <w:rPr>
          <w:spacing w:val="1"/>
        </w:rPr>
        <w:t>e</w:t>
      </w:r>
      <w:r>
        <w:rPr>
          <w:spacing w:val="-1"/>
        </w:rPr>
        <w:t>ss</w:t>
      </w:r>
      <w:r>
        <w:t>i</w:t>
      </w:r>
      <w:r>
        <w:rPr>
          <w:spacing w:val="1"/>
        </w:rPr>
        <w:t>on</w:t>
      </w:r>
      <w:r>
        <w:t>al</w:t>
      </w:r>
      <w:r>
        <w:rPr>
          <w:spacing w:val="-14"/>
          <w:rPrChange w:id="1653" w:author="Autore" w:date="2021-11-13T11:58:00Z">
            <w:rPr>
              <w:spacing w:val="-10"/>
            </w:rPr>
          </w:rPrChange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1"/>
        </w:rPr>
        <w:t>n</w:t>
      </w:r>
      <w:r>
        <w:t>a</w:t>
      </w:r>
      <w:r>
        <w:rPr>
          <w:spacing w:val="1"/>
        </w:rPr>
        <w:t>n</w:t>
      </w:r>
      <w:r>
        <w:t>cial</w:t>
      </w:r>
      <w:r>
        <w:rPr>
          <w:spacing w:val="-11"/>
          <w:rPrChange w:id="1654" w:author="Autore" w:date="2021-11-13T11:58:00Z">
            <w:rPr>
              <w:spacing w:val="-6"/>
            </w:rPr>
          </w:rPrChange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o</w:t>
      </w:r>
      <w:r>
        <w:rPr>
          <w:spacing w:val="1"/>
          <w:rPrChange w:id="1655" w:author="Autore" w:date="2021-11-13T11:58:00Z">
            <w:rPr>
              <w:spacing w:val="-1"/>
            </w:rPr>
          </w:rPrChange>
        </w:rPr>
        <w:t>u</w:t>
      </w:r>
      <w:r>
        <w:rPr>
          <w:spacing w:val="1"/>
        </w:rPr>
        <w:t>r</w:t>
      </w:r>
      <w:r>
        <w:rPr>
          <w:spacing w:val="-2"/>
        </w:rPr>
        <w:t>c</w:t>
      </w:r>
      <w:r>
        <w:t>es</w:t>
      </w:r>
      <w:ins w:id="1656" w:author="Autore" w:date="2021-11-13T11:58:00Z">
        <w:r>
          <w:rPr>
            <w:spacing w:val="-13"/>
          </w:rPr>
          <w:t xml:space="preserve"> </w:t>
        </w:r>
        <w:r>
          <w:t>a</w:t>
        </w:r>
        <w:r>
          <w:rPr>
            <w:spacing w:val="1"/>
          </w:rPr>
          <w:t>n</w:t>
        </w:r>
        <w:r>
          <w:t>d</w:t>
        </w:r>
        <w:r>
          <w:rPr>
            <w:spacing w:val="-6"/>
          </w:rPr>
          <w:t xml:space="preserve"> </w:t>
        </w:r>
        <w:r>
          <w:rPr>
            <w:spacing w:val="1"/>
          </w:rPr>
          <w:t>ho</w:t>
        </w:r>
        <w:r>
          <w:t>w</w:t>
        </w:r>
        <w:r>
          <w:rPr>
            <w:spacing w:val="-7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ey</w:t>
        </w:r>
        <w:r>
          <w:rPr>
            <w:spacing w:val="-6"/>
          </w:rPr>
          <w:t xml:space="preserve"> </w:t>
        </w:r>
        <w:r>
          <w:t>c</w:t>
        </w:r>
        <w:r>
          <w:rPr>
            <w:spacing w:val="1"/>
          </w:rPr>
          <w:t>ou</w:t>
        </w:r>
        <w:r>
          <w:rPr>
            <w:spacing w:val="-3"/>
          </w:rPr>
          <w:t>l</w:t>
        </w:r>
        <w:r>
          <w:t>d</w:t>
        </w:r>
        <w:r>
          <w:rPr>
            <w:spacing w:val="-7"/>
          </w:rPr>
          <w:t xml:space="preserve"> </w:t>
        </w:r>
        <w:r>
          <w:rPr>
            <w:spacing w:val="-1"/>
          </w:rPr>
          <w:t>s</w:t>
        </w:r>
        <w:r>
          <w:t>i</w:t>
        </w:r>
        <w:r>
          <w:rPr>
            <w:spacing w:val="1"/>
          </w:rPr>
          <w:t>mp</w:t>
        </w:r>
        <w:r>
          <w:t>lify</w:t>
        </w:r>
        <w:r>
          <w:rPr>
            <w:spacing w:val="-10"/>
          </w:rPr>
          <w:t xml:space="preserve"> </w:t>
        </w:r>
        <w:r>
          <w:t>a</w:t>
        </w:r>
        <w:r>
          <w:rPr>
            <w:spacing w:val="1"/>
          </w:rPr>
          <w:t>n</w:t>
        </w:r>
        <w:r>
          <w:t>d</w:t>
        </w:r>
        <w:r>
          <w:rPr>
            <w:spacing w:val="-6"/>
          </w:rPr>
          <w:t xml:space="preserve"> </w:t>
        </w:r>
        <w:r>
          <w:t>e</w:t>
        </w:r>
        <w:r>
          <w:rPr>
            <w:spacing w:val="1"/>
          </w:rPr>
          <w:t>nh</w:t>
        </w:r>
        <w:r>
          <w:rPr>
            <w:spacing w:val="-2"/>
          </w:rPr>
          <w:t>a</w:t>
        </w:r>
        <w:r>
          <w:rPr>
            <w:spacing w:val="1"/>
          </w:rPr>
          <w:t>n</w:t>
        </w:r>
        <w:r>
          <w:t>ce</w:t>
        </w:r>
        <w:r>
          <w:rPr>
            <w:spacing w:val="-11"/>
          </w:rPr>
          <w:t xml:space="preserve"> </w:t>
        </w:r>
        <w:r>
          <w:t>a</w:t>
        </w:r>
        <w:r>
          <w:rPr>
            <w:spacing w:val="1"/>
          </w:rPr>
          <w:t>c</w:t>
        </w:r>
        <w:r>
          <w:t>c</w:t>
        </w:r>
        <w:r>
          <w:rPr>
            <w:spacing w:val="1"/>
          </w:rPr>
          <w:t>e</w:t>
        </w:r>
        <w:r>
          <w:rPr>
            <w:spacing w:val="-1"/>
          </w:rPr>
          <w:t>s</w:t>
        </w:r>
        <w:r>
          <w:t>s</w:t>
        </w:r>
        <w:r>
          <w:rPr>
            <w:spacing w:val="-10"/>
          </w:rPr>
          <w:t xml:space="preserve"> </w:t>
        </w:r>
        <w:r>
          <w:t>to</w:t>
        </w:r>
        <w:r>
          <w:rPr>
            <w:spacing w:val="-6"/>
          </w:rPr>
          <w:t xml:space="preserve"> </w:t>
        </w:r>
        <w:r>
          <w:rPr>
            <w:spacing w:val="1"/>
          </w:rPr>
          <w:t>f</w:t>
        </w:r>
        <w:r>
          <w:t>i</w:t>
        </w:r>
        <w:r>
          <w:rPr>
            <w:spacing w:val="1"/>
          </w:rPr>
          <w:t>n</w:t>
        </w:r>
        <w:r>
          <w:t>a</w:t>
        </w:r>
        <w:r>
          <w:rPr>
            <w:spacing w:val="1"/>
          </w:rPr>
          <w:t>n</w:t>
        </w:r>
        <w:r>
          <w:rPr>
            <w:spacing w:val="-2"/>
          </w:rPr>
          <w:t>c</w:t>
        </w:r>
        <w:r>
          <w:rPr>
            <w:spacing w:val="8"/>
          </w:rPr>
          <w:t>e</w:t>
        </w:r>
      </w:ins>
      <w:r>
        <w:t>;</w:t>
      </w:r>
    </w:p>
    <w:p w14:paraId="2C047F5C" w14:textId="77777777" w:rsidR="00E13E7E" w:rsidRDefault="00E13E7E">
      <w:pPr>
        <w:spacing w:before="8" w:line="100" w:lineRule="exact"/>
        <w:rPr>
          <w:sz w:val="11"/>
          <w:rPrChange w:id="1657" w:author="Autore" w:date="2021-11-13T11:58:00Z">
            <w:rPr>
              <w:sz w:val="12"/>
            </w:rPr>
          </w:rPrChange>
        </w:rPr>
        <w:pPrChange w:id="1658" w:author="Autore" w:date="2021-11-13T11:58:00Z">
          <w:pPr>
            <w:spacing w:line="120" w:lineRule="exact"/>
          </w:pPr>
        </w:pPrChange>
      </w:pPr>
    </w:p>
    <w:p w14:paraId="1E89476D" w14:textId="77777777" w:rsidR="00E34684" w:rsidRDefault="00555973">
      <w:pPr>
        <w:spacing w:line="250" w:lineRule="auto"/>
        <w:ind w:left="666" w:right="553"/>
        <w:jc w:val="both"/>
        <w:rPr>
          <w:del w:id="1659" w:author="Autore" w:date="2021-11-13T11:58:00Z"/>
        </w:rPr>
      </w:pPr>
      <w:del w:id="1660" w:author="Autore" w:date="2021-11-13T11:58:00Z">
        <w:r>
          <w:rPr>
            <w:spacing w:val="1"/>
          </w:rPr>
          <w:delText>30</w:delText>
        </w:r>
        <w:r>
          <w:delText xml:space="preserve">.     </w:delText>
        </w:r>
        <w:r>
          <w:rPr>
            <w:spacing w:val="4"/>
          </w:rPr>
          <w:delText xml:space="preserve"> </w:delText>
        </w:r>
        <w:r>
          <w:rPr>
            <w:i/>
          </w:rPr>
          <w:delText>Urges</w:delText>
        </w:r>
        <w:r>
          <w:rPr>
            <w:i/>
            <w:spacing w:val="7"/>
          </w:rPr>
          <w:delText xml:space="preserve"> </w:delText>
        </w:r>
        <w:r>
          <w:delText>t</w:delText>
        </w:r>
        <w:r>
          <w:rPr>
            <w:spacing w:val="1"/>
          </w:rPr>
          <w:delText>h</w:delText>
        </w:r>
        <w:r>
          <w:delText>e</w:delText>
        </w:r>
        <w:r>
          <w:rPr>
            <w:spacing w:val="9"/>
          </w:rPr>
          <w:delText xml:space="preserve"> </w:delText>
        </w:r>
        <w:r>
          <w:rPr>
            <w:spacing w:val="1"/>
          </w:rPr>
          <w:delText>op</w:delText>
        </w:r>
        <w:r>
          <w:delText>e</w:delText>
        </w:r>
        <w:r>
          <w:rPr>
            <w:spacing w:val="1"/>
          </w:rPr>
          <w:delText>r</w:delText>
        </w:r>
        <w:r>
          <w:delText>ati</w:delText>
        </w:r>
        <w:r>
          <w:rPr>
            <w:spacing w:val="1"/>
          </w:rPr>
          <w:delText>n</w:delText>
        </w:r>
        <w:r>
          <w:delText>g</w:delText>
        </w:r>
        <w:r>
          <w:rPr>
            <w:spacing w:val="5"/>
          </w:rPr>
          <w:delText xml:space="preserve"> </w:delText>
        </w:r>
        <w:r>
          <w:rPr>
            <w:spacing w:val="-2"/>
          </w:rPr>
          <w:delText>e</w:delText>
        </w:r>
        <w:r>
          <w:rPr>
            <w:spacing w:val="1"/>
          </w:rPr>
          <w:delText>n</w:delText>
        </w:r>
        <w:r>
          <w:delText>tit</w:delText>
        </w:r>
        <w:r>
          <w:rPr>
            <w:spacing w:val="-1"/>
          </w:rPr>
          <w:delText>i</w:delText>
        </w:r>
        <w:r>
          <w:delText>es</w:delText>
        </w:r>
        <w:r>
          <w:rPr>
            <w:spacing w:val="6"/>
          </w:rPr>
          <w:delText xml:space="preserve"> </w:delText>
        </w:r>
        <w:r>
          <w:rPr>
            <w:spacing w:val="1"/>
          </w:rPr>
          <w:delText>o</w:delText>
        </w:r>
        <w:r>
          <w:delText>f</w:delText>
        </w:r>
        <w:r>
          <w:rPr>
            <w:spacing w:val="10"/>
          </w:rPr>
          <w:delText xml:space="preserve"> </w:delText>
        </w:r>
        <w:r>
          <w:delText>t</w:delText>
        </w:r>
        <w:r>
          <w:rPr>
            <w:spacing w:val="1"/>
          </w:rPr>
          <w:delText>h</w:delText>
        </w:r>
        <w:r>
          <w:delText>e</w:delText>
        </w:r>
        <w:r>
          <w:rPr>
            <w:spacing w:val="13"/>
          </w:rPr>
          <w:delText xml:space="preserve"> </w:delText>
        </w:r>
        <w:r>
          <w:delText>Fi</w:delText>
        </w:r>
        <w:r>
          <w:rPr>
            <w:spacing w:val="1"/>
          </w:rPr>
          <w:delText>n</w:delText>
        </w:r>
        <w:r>
          <w:delText>a</w:delText>
        </w:r>
        <w:r>
          <w:rPr>
            <w:spacing w:val="1"/>
          </w:rPr>
          <w:delText>n</w:delText>
        </w:r>
        <w:r>
          <w:delText>cial</w:delText>
        </w:r>
        <w:r>
          <w:rPr>
            <w:spacing w:val="5"/>
          </w:rPr>
          <w:delText xml:space="preserve"> </w:delText>
        </w:r>
        <w:r>
          <w:rPr>
            <w:spacing w:val="1"/>
          </w:rPr>
          <w:delText>M</w:delText>
        </w:r>
        <w:r>
          <w:delText>e</w:delText>
        </w:r>
        <w:r>
          <w:rPr>
            <w:spacing w:val="1"/>
          </w:rPr>
          <w:delText>ch</w:delText>
        </w:r>
        <w:r>
          <w:delText>a</w:delText>
        </w:r>
        <w:r>
          <w:rPr>
            <w:spacing w:val="1"/>
          </w:rPr>
          <w:delText>n</w:delText>
        </w:r>
        <w:r>
          <w:delText>i</w:delText>
        </w:r>
        <w:r>
          <w:rPr>
            <w:spacing w:val="-1"/>
          </w:rPr>
          <w:delText>s</w:delText>
        </w:r>
        <w:r>
          <w:rPr>
            <w:spacing w:val="1"/>
          </w:rPr>
          <w:delText>m</w:delText>
        </w:r>
        <w:r>
          <w:delText xml:space="preserve">, </w:delText>
        </w:r>
        <w:r>
          <w:rPr>
            <w:spacing w:val="1"/>
          </w:rPr>
          <w:delText>mu</w:delText>
        </w:r>
        <w:r>
          <w:delText>lti</w:delText>
        </w:r>
        <w:r>
          <w:rPr>
            <w:spacing w:val="-1"/>
          </w:rPr>
          <w:delText>l</w:delText>
        </w:r>
        <w:r>
          <w:delText>ate</w:delText>
        </w:r>
        <w:r>
          <w:rPr>
            <w:spacing w:val="1"/>
          </w:rPr>
          <w:delText>r</w:delText>
        </w:r>
        <w:r>
          <w:delText>al</w:delText>
        </w:r>
        <w:r>
          <w:rPr>
            <w:spacing w:val="5"/>
          </w:rPr>
          <w:delText xml:space="preserve"> </w:delText>
        </w:r>
        <w:r>
          <w:rPr>
            <w:spacing w:val="1"/>
          </w:rPr>
          <w:delText>d</w:delText>
        </w:r>
        <w:r>
          <w:delText>e</w:delText>
        </w:r>
        <w:r>
          <w:rPr>
            <w:spacing w:val="1"/>
          </w:rPr>
          <w:delText>v</w:delText>
        </w:r>
        <w:r>
          <w:delText>el</w:delText>
        </w:r>
        <w:r>
          <w:rPr>
            <w:spacing w:val="1"/>
          </w:rPr>
          <w:delText>opm</w:delText>
        </w:r>
        <w:r>
          <w:rPr>
            <w:spacing w:val="-2"/>
          </w:rPr>
          <w:delText>e</w:delText>
        </w:r>
        <w:r>
          <w:rPr>
            <w:spacing w:val="-1"/>
          </w:rPr>
          <w:delText>n</w:delText>
        </w:r>
        <w:r>
          <w:delText xml:space="preserve">t </w:delText>
        </w:r>
        <w:r>
          <w:rPr>
            <w:spacing w:val="1"/>
          </w:rPr>
          <w:delText>b</w:delText>
        </w:r>
        <w:r>
          <w:delText>a</w:delText>
        </w:r>
        <w:r>
          <w:rPr>
            <w:spacing w:val="1"/>
          </w:rPr>
          <w:delText>nk</w:delText>
        </w:r>
        <w:r>
          <w:delText>s</w:delText>
        </w:r>
        <w:r>
          <w:rPr>
            <w:spacing w:val="5"/>
          </w:rPr>
          <w:delText xml:space="preserve"> </w:delText>
        </w:r>
        <w:r>
          <w:delText>a</w:delText>
        </w:r>
        <w:r>
          <w:rPr>
            <w:spacing w:val="1"/>
          </w:rPr>
          <w:delText>n</w:delText>
        </w:r>
        <w:r>
          <w:delText>d</w:delText>
        </w:r>
        <w:r>
          <w:rPr>
            <w:spacing w:val="6"/>
          </w:rPr>
          <w:delText xml:space="preserve"> </w:delText>
        </w:r>
        <w:r>
          <w:rPr>
            <w:spacing w:val="1"/>
          </w:rPr>
          <w:delText>o</w:delText>
        </w:r>
        <w:r>
          <w:delText>t</w:delText>
        </w:r>
        <w:r>
          <w:rPr>
            <w:spacing w:val="1"/>
          </w:rPr>
          <w:delText>h</w:delText>
        </w:r>
        <w:r>
          <w:delText>er</w:delText>
        </w:r>
        <w:r>
          <w:rPr>
            <w:spacing w:val="4"/>
          </w:rPr>
          <w:delText xml:space="preserve"> </w:delText>
        </w:r>
        <w:r>
          <w:rPr>
            <w:spacing w:val="1"/>
          </w:rPr>
          <w:delText>f</w:delText>
        </w:r>
        <w:r>
          <w:delText>i</w:delText>
        </w:r>
        <w:r>
          <w:rPr>
            <w:spacing w:val="1"/>
          </w:rPr>
          <w:delText>n</w:delText>
        </w:r>
        <w:r>
          <w:delText>a</w:delText>
        </w:r>
        <w:r>
          <w:rPr>
            <w:spacing w:val="1"/>
          </w:rPr>
          <w:delText>n</w:delText>
        </w:r>
        <w:r>
          <w:delText>cial</w:delText>
        </w:r>
        <w:r>
          <w:rPr>
            <w:spacing w:val="4"/>
          </w:rPr>
          <w:delText xml:space="preserve"> </w:delText>
        </w:r>
        <w:r>
          <w:delText>i</w:delText>
        </w:r>
        <w:r>
          <w:rPr>
            <w:spacing w:val="1"/>
          </w:rPr>
          <w:delText>n</w:delText>
        </w:r>
        <w:r>
          <w:rPr>
            <w:spacing w:val="-1"/>
          </w:rPr>
          <w:delText>s</w:delText>
        </w:r>
        <w:r>
          <w:rPr>
            <w:spacing w:val="-3"/>
          </w:rPr>
          <w:delText>t</w:delText>
        </w:r>
        <w:r>
          <w:delText>it</w:delText>
        </w:r>
        <w:r>
          <w:rPr>
            <w:spacing w:val="1"/>
          </w:rPr>
          <w:delText>u</w:delText>
        </w:r>
        <w:r>
          <w:delText>ti</w:delText>
        </w:r>
        <w:r>
          <w:rPr>
            <w:spacing w:val="1"/>
          </w:rPr>
          <w:delText>on</w:delText>
        </w:r>
        <w:r>
          <w:delText>s</w:delText>
        </w:r>
        <w:r>
          <w:rPr>
            <w:spacing w:val="1"/>
          </w:rPr>
          <w:delText xml:space="preserve"> </w:delText>
        </w:r>
        <w:r>
          <w:delText>to</w:delText>
        </w:r>
        <w:r>
          <w:rPr>
            <w:spacing w:val="9"/>
          </w:rPr>
          <w:delText xml:space="preserve"> </w:delText>
        </w:r>
        <w:r>
          <w:rPr>
            <w:spacing w:val="1"/>
          </w:rPr>
          <w:delText>fur</w:delText>
        </w:r>
        <w:r>
          <w:rPr>
            <w:spacing w:val="-3"/>
          </w:rPr>
          <w:delText>t</w:delText>
        </w:r>
        <w:r>
          <w:rPr>
            <w:spacing w:val="1"/>
          </w:rPr>
          <w:delText>h</w:delText>
        </w:r>
        <w:r>
          <w:delText>er</w:delText>
        </w:r>
        <w:r>
          <w:rPr>
            <w:spacing w:val="6"/>
          </w:rPr>
          <w:delText xml:space="preserve"> </w:delText>
        </w:r>
        <w:r>
          <w:rPr>
            <w:spacing w:val="-1"/>
          </w:rPr>
          <w:delText>s</w:delText>
        </w:r>
        <w:r>
          <w:delText>c</w:delText>
        </w:r>
        <w:r>
          <w:rPr>
            <w:spacing w:val="1"/>
          </w:rPr>
          <w:delText>a</w:delText>
        </w:r>
        <w:r>
          <w:delText>l</w:delText>
        </w:r>
        <w:r>
          <w:rPr>
            <w:spacing w:val="7"/>
          </w:rPr>
          <w:delText>e</w:delText>
        </w:r>
        <w:r>
          <w:rPr>
            <w:spacing w:val="1"/>
          </w:rPr>
          <w:delText>-u</w:delText>
        </w:r>
        <w:r>
          <w:delText>p</w:delText>
        </w:r>
        <w:r>
          <w:rPr>
            <w:spacing w:val="5"/>
          </w:rPr>
          <w:delText xml:space="preserve"> </w:delText>
        </w:r>
        <w:r>
          <w:rPr>
            <w:spacing w:val="-3"/>
          </w:rPr>
          <w:delText>i</w:delText>
        </w:r>
        <w:r>
          <w:rPr>
            <w:spacing w:val="-1"/>
          </w:rPr>
          <w:delText>n</w:delText>
        </w:r>
        <w:r>
          <w:rPr>
            <w:spacing w:val="1"/>
          </w:rPr>
          <w:delText>v</w:delText>
        </w:r>
        <w:r>
          <w:delText>estm</w:delText>
        </w:r>
        <w:r>
          <w:rPr>
            <w:spacing w:val="1"/>
          </w:rPr>
          <w:delText>en</w:delText>
        </w:r>
        <w:r>
          <w:delText>ts in</w:delText>
        </w:r>
        <w:r>
          <w:rPr>
            <w:spacing w:val="9"/>
          </w:rPr>
          <w:delText xml:space="preserve"> </w:delText>
        </w:r>
        <w:r>
          <w:delText>cli</w:delText>
        </w:r>
        <w:r>
          <w:rPr>
            <w:spacing w:val="1"/>
          </w:rPr>
          <w:delText>m</w:delText>
        </w:r>
        <w:r>
          <w:delText>ate</w:delText>
        </w:r>
        <w:r>
          <w:rPr>
            <w:spacing w:val="5"/>
          </w:rPr>
          <w:delText xml:space="preserve"> </w:delText>
        </w:r>
        <w:r>
          <w:delText>a</w:delText>
        </w:r>
        <w:r>
          <w:rPr>
            <w:spacing w:val="1"/>
          </w:rPr>
          <w:delText>c</w:delText>
        </w:r>
        <w:r>
          <w:delText>ti</w:delText>
        </w:r>
        <w:r>
          <w:rPr>
            <w:spacing w:val="1"/>
          </w:rPr>
          <w:delText>o</w:delText>
        </w:r>
        <w:r>
          <w:delText>n</w:delText>
        </w:r>
        <w:r>
          <w:rPr>
            <w:spacing w:val="7"/>
          </w:rPr>
          <w:delText xml:space="preserve"> </w:delText>
        </w:r>
        <w:r>
          <w:rPr>
            <w:spacing w:val="-2"/>
          </w:rPr>
          <w:delText>a</w:delText>
        </w:r>
        <w:r>
          <w:rPr>
            <w:spacing w:val="1"/>
          </w:rPr>
          <w:delText>n</w:delText>
        </w:r>
        <w:r>
          <w:delText>d c</w:delText>
        </w:r>
        <w:r>
          <w:rPr>
            <w:spacing w:val="1"/>
          </w:rPr>
          <w:delText>a</w:delText>
        </w:r>
        <w:r>
          <w:delText>lls</w:delText>
        </w:r>
        <w:r>
          <w:rPr>
            <w:spacing w:val="-7"/>
          </w:rPr>
          <w:delText xml:space="preserve"> </w:delText>
        </w:r>
        <w:r>
          <w:rPr>
            <w:spacing w:val="1"/>
          </w:rPr>
          <w:delText>fo</w:delText>
        </w:r>
        <w:r>
          <w:delText>r</w:delText>
        </w:r>
        <w:r>
          <w:rPr>
            <w:spacing w:val="-3"/>
          </w:rPr>
          <w:delText xml:space="preserve"> </w:delText>
        </w:r>
        <w:r>
          <w:delText>c</w:delText>
        </w:r>
        <w:r>
          <w:rPr>
            <w:spacing w:val="1"/>
          </w:rPr>
          <w:delText>on</w:delText>
        </w:r>
        <w:r>
          <w:delText>ti</w:delText>
        </w:r>
        <w:r>
          <w:rPr>
            <w:spacing w:val="-2"/>
          </w:rPr>
          <w:delText>n</w:delText>
        </w:r>
        <w:r>
          <w:rPr>
            <w:spacing w:val="1"/>
          </w:rPr>
          <w:delText>u</w:delText>
        </w:r>
        <w:r>
          <w:delText>ed</w:delText>
        </w:r>
        <w:r>
          <w:rPr>
            <w:spacing w:val="-9"/>
          </w:rPr>
          <w:delText xml:space="preserve"> </w:delText>
        </w:r>
        <w:r>
          <w:rPr>
            <w:spacing w:val="-3"/>
          </w:rPr>
          <w:delText>i</w:delText>
        </w:r>
        <w:r>
          <w:rPr>
            <w:spacing w:val="1"/>
          </w:rPr>
          <w:delText>n</w:delText>
        </w:r>
        <w:r>
          <w:delText>c</w:delText>
        </w:r>
        <w:r>
          <w:rPr>
            <w:spacing w:val="1"/>
          </w:rPr>
          <w:delText>r</w:delText>
        </w:r>
        <w:r>
          <w:delText>e</w:delText>
        </w:r>
        <w:r>
          <w:rPr>
            <w:spacing w:val="1"/>
          </w:rPr>
          <w:delText>a</w:delText>
        </w:r>
        <w:r>
          <w:rPr>
            <w:spacing w:val="-1"/>
          </w:rPr>
          <w:delText>s</w:delText>
        </w:r>
        <w:r>
          <w:delText>e</w:delText>
        </w:r>
        <w:r>
          <w:rPr>
            <w:spacing w:val="-9"/>
          </w:rPr>
          <w:delText xml:space="preserve"> </w:delText>
        </w:r>
        <w:r>
          <w:delText>in</w:delText>
        </w:r>
        <w:r>
          <w:rPr>
            <w:spacing w:val="-6"/>
          </w:rPr>
          <w:delText xml:space="preserve"> </w:delText>
        </w:r>
        <w:r>
          <w:delText>t</w:delText>
        </w:r>
        <w:r>
          <w:rPr>
            <w:spacing w:val="1"/>
          </w:rPr>
          <w:delText>h</w:delText>
        </w:r>
        <w:r>
          <w:delText>e</w:delText>
        </w:r>
        <w:r>
          <w:rPr>
            <w:spacing w:val="-4"/>
          </w:rPr>
          <w:delText xml:space="preserve"> </w:delText>
        </w:r>
        <w:r>
          <w:rPr>
            <w:spacing w:val="-1"/>
          </w:rPr>
          <w:delText>s</w:delText>
        </w:r>
        <w:r>
          <w:delText>c</w:delText>
        </w:r>
        <w:r>
          <w:rPr>
            <w:spacing w:val="1"/>
          </w:rPr>
          <w:delText>a</w:delText>
        </w:r>
        <w:r>
          <w:delText>le</w:delText>
        </w:r>
        <w:r>
          <w:rPr>
            <w:spacing w:val="-6"/>
          </w:rPr>
          <w:delText xml:space="preserve"> </w:delText>
        </w:r>
        <w:r>
          <w:delText>a</w:delText>
        </w:r>
        <w:r>
          <w:rPr>
            <w:spacing w:val="1"/>
          </w:rPr>
          <w:delText>n</w:delText>
        </w:r>
        <w:r>
          <w:delText>d</w:delText>
        </w:r>
        <w:r>
          <w:rPr>
            <w:spacing w:val="-4"/>
          </w:rPr>
          <w:delText xml:space="preserve"> </w:delText>
        </w:r>
        <w:r>
          <w:delText>e</w:delText>
        </w:r>
        <w:r>
          <w:rPr>
            <w:spacing w:val="-1"/>
          </w:rPr>
          <w:delText>f</w:delText>
        </w:r>
        <w:r>
          <w:rPr>
            <w:spacing w:val="1"/>
          </w:rPr>
          <w:delText>f</w:delText>
        </w:r>
        <w:r>
          <w:rPr>
            <w:spacing w:val="4"/>
          </w:rPr>
          <w:delText>e</w:delText>
        </w:r>
        <w:r>
          <w:delText>cti</w:delText>
        </w:r>
        <w:r>
          <w:rPr>
            <w:spacing w:val="1"/>
          </w:rPr>
          <w:delText>v</w:delText>
        </w:r>
        <w:r>
          <w:delText>e</w:delText>
        </w:r>
        <w:r>
          <w:rPr>
            <w:spacing w:val="1"/>
          </w:rPr>
          <w:delText>n</w:delText>
        </w:r>
        <w:r>
          <w:delText>ess</w:delText>
        </w:r>
        <w:r>
          <w:rPr>
            <w:spacing w:val="-13"/>
          </w:rPr>
          <w:delText xml:space="preserve"> </w:delText>
        </w:r>
        <w:r>
          <w:rPr>
            <w:spacing w:val="1"/>
          </w:rPr>
          <w:delText>o</w:delText>
        </w:r>
        <w:r>
          <w:delText>f</w:delText>
        </w:r>
        <w:r>
          <w:rPr>
            <w:spacing w:val="-6"/>
          </w:rPr>
          <w:delText xml:space="preserve"> </w:delText>
        </w:r>
        <w:r>
          <w:delText>cli</w:delText>
        </w:r>
        <w:r>
          <w:rPr>
            <w:spacing w:val="1"/>
          </w:rPr>
          <w:delText>m</w:delText>
        </w:r>
        <w:r>
          <w:delText>ate</w:delText>
        </w:r>
        <w:r>
          <w:rPr>
            <w:spacing w:val="-7"/>
          </w:rPr>
          <w:delText xml:space="preserve"> </w:delText>
        </w:r>
        <w:r>
          <w:rPr>
            <w:spacing w:val="1"/>
          </w:rPr>
          <w:delText>f</w:delText>
        </w:r>
        <w:r>
          <w:delText>i</w:delText>
        </w:r>
        <w:r>
          <w:rPr>
            <w:spacing w:val="1"/>
          </w:rPr>
          <w:delText>n</w:delText>
        </w:r>
        <w:r>
          <w:delText>a</w:delText>
        </w:r>
        <w:r>
          <w:rPr>
            <w:spacing w:val="1"/>
          </w:rPr>
          <w:delText>n</w:delText>
        </w:r>
        <w:r>
          <w:delText>ce</w:delText>
        </w:r>
        <w:r>
          <w:rPr>
            <w:spacing w:val="-7"/>
          </w:rPr>
          <w:delText xml:space="preserve"> </w:delText>
        </w:r>
        <w:r>
          <w:rPr>
            <w:spacing w:val="-2"/>
          </w:rPr>
          <w:delText>f</w:delText>
        </w:r>
        <w:r>
          <w:rPr>
            <w:spacing w:val="1"/>
          </w:rPr>
          <w:delText>ro</w:delText>
        </w:r>
        <w:r>
          <w:delText>m</w:delText>
        </w:r>
        <w:r>
          <w:rPr>
            <w:spacing w:val="-5"/>
          </w:rPr>
          <w:delText xml:space="preserve"> </w:delText>
        </w:r>
        <w:r>
          <w:delText>all</w:delText>
        </w:r>
        <w:r>
          <w:rPr>
            <w:spacing w:val="-4"/>
          </w:rPr>
          <w:delText xml:space="preserve"> </w:delText>
        </w:r>
        <w:r>
          <w:rPr>
            <w:spacing w:val="-1"/>
          </w:rPr>
          <w:delText>so</w:delText>
        </w:r>
        <w:r>
          <w:rPr>
            <w:spacing w:val="1"/>
          </w:rPr>
          <w:delText>ur</w:delText>
        </w:r>
        <w:r>
          <w:rPr>
            <w:spacing w:val="-2"/>
          </w:rPr>
          <w:delText>c</w:delText>
        </w:r>
        <w:r>
          <w:delText xml:space="preserve">es </w:delText>
        </w:r>
        <w:r>
          <w:rPr>
            <w:spacing w:val="1"/>
          </w:rPr>
          <w:delText>g</w:delText>
        </w:r>
        <w:r>
          <w:delText>l</w:delText>
        </w:r>
        <w:r>
          <w:rPr>
            <w:spacing w:val="1"/>
          </w:rPr>
          <w:delText>ob</w:delText>
        </w:r>
        <w:r>
          <w:delText>all</w:delText>
        </w:r>
        <w:r>
          <w:rPr>
            <w:spacing w:val="1"/>
          </w:rPr>
          <w:delText>y</w:delText>
        </w:r>
        <w:r>
          <w:delText>;</w:delText>
        </w:r>
      </w:del>
    </w:p>
    <w:p w14:paraId="1385E948" w14:textId="77777777" w:rsidR="00E34684" w:rsidRDefault="00E34684">
      <w:pPr>
        <w:spacing w:line="120" w:lineRule="exact"/>
        <w:rPr>
          <w:del w:id="1661" w:author="Autore" w:date="2021-11-13T11:58:00Z"/>
          <w:sz w:val="12"/>
          <w:szCs w:val="12"/>
        </w:rPr>
      </w:pPr>
    </w:p>
    <w:p w14:paraId="135329FA" w14:textId="77777777" w:rsidR="00E34684" w:rsidRDefault="00555973">
      <w:pPr>
        <w:spacing w:line="250" w:lineRule="auto"/>
        <w:ind w:left="666" w:right="561"/>
        <w:jc w:val="both"/>
        <w:rPr>
          <w:del w:id="1662" w:author="Autore" w:date="2021-11-13T11:58:00Z"/>
        </w:rPr>
      </w:pPr>
      <w:del w:id="1663" w:author="Autore" w:date="2021-11-13T11:58:00Z">
        <w:r>
          <w:rPr>
            <w:spacing w:val="1"/>
          </w:rPr>
          <w:delText>31</w:delText>
        </w:r>
        <w:r>
          <w:delText xml:space="preserve">.     </w:delText>
        </w:r>
        <w:r>
          <w:rPr>
            <w:spacing w:val="14"/>
          </w:rPr>
          <w:delText xml:space="preserve"> </w:delText>
        </w:r>
        <w:r>
          <w:rPr>
            <w:i/>
          </w:rPr>
          <w:delText>Welc</w:delText>
        </w:r>
        <w:r>
          <w:rPr>
            <w:i/>
            <w:spacing w:val="1"/>
          </w:rPr>
          <w:delText>o</w:delText>
        </w:r>
        <w:r>
          <w:rPr>
            <w:i/>
          </w:rPr>
          <w:delText>mes</w:delText>
        </w:r>
        <w:r>
          <w:rPr>
            <w:i/>
            <w:spacing w:val="-10"/>
          </w:rPr>
          <w:delText xml:space="preserve"> </w:delText>
        </w:r>
        <w:r>
          <w:delText>t</w:delText>
        </w:r>
        <w:r>
          <w:rPr>
            <w:spacing w:val="1"/>
          </w:rPr>
          <w:delText>h</w:delText>
        </w:r>
        <w:r>
          <w:delText>e</w:delText>
        </w:r>
        <w:r>
          <w:rPr>
            <w:spacing w:val="-4"/>
          </w:rPr>
          <w:delText xml:space="preserve"> </w:delText>
        </w:r>
        <w:r>
          <w:rPr>
            <w:spacing w:val="1"/>
          </w:rPr>
          <w:delText>f</w:delText>
        </w:r>
        <w:r>
          <w:delText>ir</w:delText>
        </w:r>
        <w:r>
          <w:rPr>
            <w:spacing w:val="-1"/>
          </w:rPr>
          <w:delText>s</w:delText>
        </w:r>
        <w:r>
          <w:delText>t</w:delText>
        </w:r>
        <w:r>
          <w:rPr>
            <w:spacing w:val="-5"/>
          </w:rPr>
          <w:delText xml:space="preserve"> </w:delText>
        </w:r>
        <w:r>
          <w:rPr>
            <w:spacing w:val="1"/>
          </w:rPr>
          <w:delText>r</w:delText>
        </w:r>
        <w:r>
          <w:delText>e</w:delText>
        </w:r>
        <w:r>
          <w:rPr>
            <w:spacing w:val="-1"/>
          </w:rPr>
          <w:delText>p</w:delText>
        </w:r>
        <w:r>
          <w:rPr>
            <w:spacing w:val="1"/>
          </w:rPr>
          <w:delText>or</w:delText>
        </w:r>
        <w:r>
          <w:delText>t</w:delText>
        </w:r>
        <w:r>
          <w:rPr>
            <w:spacing w:val="-10"/>
          </w:rPr>
          <w:delText xml:space="preserve"> </w:delText>
        </w:r>
        <w:r>
          <w:rPr>
            <w:spacing w:val="1"/>
          </w:rPr>
          <w:delText>o</w:delText>
        </w:r>
        <w:r>
          <w:delText>n</w:delText>
        </w:r>
        <w:r>
          <w:rPr>
            <w:spacing w:val="-3"/>
          </w:rPr>
          <w:delText xml:space="preserve"> t</w:delText>
        </w:r>
        <w:r>
          <w:rPr>
            <w:spacing w:val="-1"/>
          </w:rPr>
          <w:delText>h</w:delText>
        </w:r>
        <w:r>
          <w:delText>e</w:delText>
        </w:r>
        <w:r>
          <w:rPr>
            <w:spacing w:val="-4"/>
          </w:rPr>
          <w:delText xml:space="preserve"> </w:delText>
        </w:r>
        <w:r>
          <w:rPr>
            <w:spacing w:val="1"/>
          </w:rPr>
          <w:delText>d</w:delText>
        </w:r>
        <w:r>
          <w:delText>ete</w:delText>
        </w:r>
        <w:r>
          <w:rPr>
            <w:spacing w:val="1"/>
          </w:rPr>
          <w:delText>rm</w:delText>
        </w:r>
        <w:r>
          <w:delText>i</w:delText>
        </w:r>
        <w:r>
          <w:rPr>
            <w:spacing w:val="1"/>
          </w:rPr>
          <w:delText>n</w:delText>
        </w:r>
        <w:r>
          <w:delText>ati</w:delText>
        </w:r>
        <w:r>
          <w:rPr>
            <w:spacing w:val="-1"/>
          </w:rPr>
          <w:delText>o</w:delText>
        </w:r>
        <w:r>
          <w:delText>n</w:delText>
        </w:r>
        <w:r>
          <w:rPr>
            <w:spacing w:val="-14"/>
          </w:rPr>
          <w:delText xml:space="preserve"> </w:delText>
        </w:r>
        <w:r>
          <w:rPr>
            <w:spacing w:val="1"/>
          </w:rPr>
          <w:delText>o</w:delText>
        </w:r>
        <w:r>
          <w:delText>f</w:delText>
        </w:r>
        <w:r>
          <w:rPr>
            <w:spacing w:val="-6"/>
          </w:rPr>
          <w:delText xml:space="preserve"> </w:delText>
        </w:r>
        <w:r>
          <w:rPr>
            <w:spacing w:val="1"/>
          </w:rPr>
          <w:delText>n</w:delText>
        </w:r>
        <w:r>
          <w:delText>e</w:delText>
        </w:r>
        <w:r>
          <w:rPr>
            <w:spacing w:val="1"/>
          </w:rPr>
          <w:delText>ed</w:delText>
        </w:r>
        <w:r>
          <w:delText>s</w:delText>
        </w:r>
        <w:r>
          <w:rPr>
            <w:spacing w:val="-8"/>
          </w:rPr>
          <w:delText xml:space="preserve"> </w:delText>
        </w:r>
        <w:r>
          <w:rPr>
            <w:spacing w:val="-1"/>
          </w:rPr>
          <w:delText>o</w:delText>
        </w:r>
        <w:r>
          <w:delText>f</w:delText>
        </w:r>
        <w:r>
          <w:rPr>
            <w:spacing w:val="-6"/>
          </w:rPr>
          <w:delText xml:space="preserve"> </w:delText>
        </w:r>
        <w:r>
          <w:rPr>
            <w:spacing w:val="1"/>
          </w:rPr>
          <w:delText>d</w:delText>
        </w:r>
        <w:r>
          <w:rPr>
            <w:spacing w:val="-2"/>
          </w:rPr>
          <w:delText>e</w:delText>
        </w:r>
        <w:r>
          <w:rPr>
            <w:spacing w:val="1"/>
          </w:rPr>
          <w:delText>v</w:delText>
        </w:r>
        <w:r>
          <w:delText>el</w:delText>
        </w:r>
        <w:r>
          <w:rPr>
            <w:spacing w:val="1"/>
          </w:rPr>
          <w:delText>op</w:delText>
        </w:r>
        <w:r>
          <w:delText>i</w:delText>
        </w:r>
        <w:r>
          <w:rPr>
            <w:spacing w:val="1"/>
          </w:rPr>
          <w:delText>n</w:delText>
        </w:r>
        <w:r>
          <w:delText>g</w:delText>
        </w:r>
        <w:r>
          <w:rPr>
            <w:spacing w:val="-12"/>
          </w:rPr>
          <w:delText xml:space="preserve"> </w:delText>
        </w:r>
        <w:r>
          <w:delText>c</w:delText>
        </w:r>
        <w:r>
          <w:rPr>
            <w:spacing w:val="-1"/>
          </w:rPr>
          <w:delText>o</w:delText>
        </w:r>
        <w:r>
          <w:rPr>
            <w:spacing w:val="1"/>
          </w:rPr>
          <w:delText>un</w:delText>
        </w:r>
        <w:r>
          <w:delText>try</w:delText>
        </w:r>
        <w:r>
          <w:rPr>
            <w:spacing w:val="-9"/>
          </w:rPr>
          <w:delText xml:space="preserve"> </w:delText>
        </w:r>
        <w:r>
          <w:delText>Pa</w:delText>
        </w:r>
        <w:r>
          <w:rPr>
            <w:spacing w:val="1"/>
          </w:rPr>
          <w:delText>r</w:delText>
        </w:r>
        <w:r>
          <w:delText xml:space="preserve">ties </w:delText>
        </w:r>
        <w:r>
          <w:rPr>
            <w:spacing w:val="1"/>
          </w:rPr>
          <w:delText>r</w:delText>
        </w:r>
        <w:r>
          <w:delText>elat</w:delText>
        </w:r>
        <w:r>
          <w:rPr>
            <w:spacing w:val="1"/>
          </w:rPr>
          <w:delText>e</w:delText>
        </w:r>
        <w:r>
          <w:delText>d</w:delText>
        </w:r>
        <w:r>
          <w:rPr>
            <w:spacing w:val="6"/>
          </w:rPr>
          <w:delText xml:space="preserve"> </w:delText>
        </w:r>
        <w:r>
          <w:delText>to</w:delText>
        </w:r>
        <w:r>
          <w:rPr>
            <w:spacing w:val="10"/>
          </w:rPr>
          <w:delText xml:space="preserve"> </w:delText>
        </w:r>
        <w:r>
          <w:delText>i</w:delText>
        </w:r>
        <w:r>
          <w:rPr>
            <w:spacing w:val="1"/>
          </w:rPr>
          <w:delText>mp</w:delText>
        </w:r>
        <w:r>
          <w:delText>le</w:delText>
        </w:r>
        <w:r>
          <w:rPr>
            <w:spacing w:val="1"/>
          </w:rPr>
          <w:delText>m</w:delText>
        </w:r>
        <w:r>
          <w:delText>e</w:delText>
        </w:r>
        <w:r>
          <w:rPr>
            <w:spacing w:val="1"/>
          </w:rPr>
          <w:delText>n</w:delText>
        </w:r>
        <w:r>
          <w:delText>ti</w:delText>
        </w:r>
        <w:r>
          <w:rPr>
            <w:spacing w:val="1"/>
          </w:rPr>
          <w:delText>n</w:delText>
        </w:r>
        <w:r>
          <w:delText xml:space="preserve">g </w:delText>
        </w:r>
        <w:r>
          <w:rPr>
            <w:spacing w:val="-3"/>
          </w:rPr>
          <w:delText>t</w:delText>
        </w:r>
        <w:r>
          <w:rPr>
            <w:spacing w:val="1"/>
          </w:rPr>
          <w:delText>h</w:delText>
        </w:r>
        <w:r>
          <w:delText>e</w:delText>
        </w:r>
        <w:r>
          <w:rPr>
            <w:spacing w:val="6"/>
          </w:rPr>
          <w:delText xml:space="preserve"> </w:delText>
        </w:r>
        <w:r>
          <w:rPr>
            <w:spacing w:val="-1"/>
          </w:rPr>
          <w:delText>C</w:delText>
        </w:r>
        <w:r>
          <w:rPr>
            <w:spacing w:val="1"/>
          </w:rPr>
          <w:delText>onv</w:delText>
        </w:r>
        <w:r>
          <w:delText>e</w:delText>
        </w:r>
        <w:r>
          <w:rPr>
            <w:spacing w:val="1"/>
          </w:rPr>
          <w:delText>n</w:delText>
        </w:r>
        <w:r>
          <w:delText>ti</w:delText>
        </w:r>
        <w:r>
          <w:rPr>
            <w:spacing w:val="1"/>
          </w:rPr>
          <w:delText>o</w:delText>
        </w:r>
        <w:r>
          <w:delText>n</w:delText>
        </w:r>
        <w:r>
          <w:rPr>
            <w:spacing w:val="2"/>
          </w:rPr>
          <w:delText xml:space="preserve"> </w:delText>
        </w:r>
        <w:r>
          <w:delText>a</w:delText>
        </w:r>
        <w:r>
          <w:rPr>
            <w:spacing w:val="-1"/>
          </w:rPr>
          <w:delText>n</w:delText>
        </w:r>
        <w:r>
          <w:delText>d</w:delText>
        </w:r>
        <w:r>
          <w:rPr>
            <w:spacing w:val="8"/>
          </w:rPr>
          <w:delText xml:space="preserve"> </w:delText>
        </w:r>
        <w:r>
          <w:delText>t</w:delText>
        </w:r>
        <w:r>
          <w:rPr>
            <w:spacing w:val="1"/>
          </w:rPr>
          <w:delText>h</w:delText>
        </w:r>
        <w:r>
          <w:delText>e</w:delText>
        </w:r>
        <w:r>
          <w:rPr>
            <w:spacing w:val="9"/>
          </w:rPr>
          <w:delText xml:space="preserve"> </w:delText>
        </w:r>
        <w:r>
          <w:delText>Pa</w:delText>
        </w:r>
        <w:r>
          <w:rPr>
            <w:spacing w:val="1"/>
          </w:rPr>
          <w:delText>r</w:delText>
        </w:r>
        <w:r>
          <w:delText>is</w:delText>
        </w:r>
        <w:r>
          <w:rPr>
            <w:spacing w:val="5"/>
          </w:rPr>
          <w:delText xml:space="preserve"> </w:delText>
        </w:r>
        <w:r>
          <w:delText>A</w:delText>
        </w:r>
        <w:r>
          <w:rPr>
            <w:spacing w:val="1"/>
          </w:rPr>
          <w:delText>gr</w:delText>
        </w:r>
        <w:r>
          <w:delText>e</w:delText>
        </w:r>
        <w:r>
          <w:rPr>
            <w:spacing w:val="1"/>
          </w:rPr>
          <w:delText>em</w:delText>
        </w:r>
        <w:r>
          <w:delText>e</w:delText>
        </w:r>
        <w:r>
          <w:rPr>
            <w:spacing w:val="1"/>
          </w:rPr>
          <w:delText>n</w:delText>
        </w:r>
        <w:r>
          <w:delText>t</w:delText>
        </w:r>
        <w:r>
          <w:rPr>
            <w:spacing w:val="1"/>
          </w:rPr>
          <w:delText xml:space="preserve"> </w:delText>
        </w:r>
        <w:r>
          <w:delText>a</w:delText>
        </w:r>
        <w:r>
          <w:rPr>
            <w:spacing w:val="1"/>
          </w:rPr>
          <w:delText>n</w:delText>
        </w:r>
        <w:r>
          <w:delText>d</w:delText>
        </w:r>
        <w:r>
          <w:rPr>
            <w:spacing w:val="8"/>
          </w:rPr>
          <w:delText xml:space="preserve"> </w:delText>
        </w:r>
        <w:r>
          <w:delText>t</w:delText>
        </w:r>
        <w:r>
          <w:rPr>
            <w:spacing w:val="1"/>
          </w:rPr>
          <w:delText>h</w:delText>
        </w:r>
        <w:r>
          <w:delText>e</w:delText>
        </w:r>
        <w:r>
          <w:rPr>
            <w:spacing w:val="6"/>
          </w:rPr>
          <w:delText xml:space="preserve"> </w:delText>
        </w:r>
        <w:r>
          <w:rPr>
            <w:spacing w:val="1"/>
          </w:rPr>
          <w:delText>four</w:delText>
        </w:r>
        <w:r>
          <w:rPr>
            <w:spacing w:val="-3"/>
          </w:rPr>
          <w:delText>t</w:delText>
        </w:r>
        <w:r>
          <w:delText>h</w:delText>
        </w:r>
        <w:r>
          <w:rPr>
            <w:spacing w:val="6"/>
          </w:rPr>
          <w:delText xml:space="preserve"> </w:delText>
        </w:r>
        <w:r>
          <w:rPr>
            <w:spacing w:val="1"/>
          </w:rPr>
          <w:delText>b</w:delText>
        </w:r>
        <w:r>
          <w:delText>ie</w:delText>
        </w:r>
        <w:r>
          <w:rPr>
            <w:spacing w:val="1"/>
          </w:rPr>
          <w:delText>n</w:delText>
        </w:r>
        <w:r>
          <w:rPr>
            <w:spacing w:val="-1"/>
          </w:rPr>
          <w:delText>n</w:delText>
        </w:r>
        <w:r>
          <w:delText>ial as</w:delText>
        </w:r>
        <w:r>
          <w:rPr>
            <w:spacing w:val="-1"/>
          </w:rPr>
          <w:delText>s</w:delText>
        </w:r>
        <w:r>
          <w:delText>e</w:delText>
        </w:r>
        <w:r>
          <w:rPr>
            <w:spacing w:val="2"/>
          </w:rPr>
          <w:delText>s</w:delText>
        </w:r>
        <w:r>
          <w:rPr>
            <w:spacing w:val="-1"/>
          </w:rPr>
          <w:delText>s</w:delText>
        </w:r>
        <w:r>
          <w:rPr>
            <w:spacing w:val="1"/>
          </w:rPr>
          <w:delText>m</w:delText>
        </w:r>
        <w:r>
          <w:delText>e</w:delText>
        </w:r>
        <w:r>
          <w:rPr>
            <w:spacing w:val="1"/>
          </w:rPr>
          <w:delText>n</w:delText>
        </w:r>
        <w:r>
          <w:delText>t</w:delText>
        </w:r>
        <w:r>
          <w:rPr>
            <w:spacing w:val="-9"/>
          </w:rPr>
          <w:delText xml:space="preserve"> </w:delText>
        </w:r>
        <w:r>
          <w:rPr>
            <w:spacing w:val="1"/>
          </w:rPr>
          <w:delText>an</w:delText>
        </w:r>
        <w:r>
          <w:delText>d</w:delText>
        </w:r>
        <w:r>
          <w:rPr>
            <w:spacing w:val="-2"/>
          </w:rPr>
          <w:delText xml:space="preserve"> </w:delText>
        </w:r>
        <w:r>
          <w:rPr>
            <w:spacing w:val="1"/>
          </w:rPr>
          <w:delText>ov</w:delText>
        </w:r>
        <w:r>
          <w:rPr>
            <w:spacing w:val="-2"/>
          </w:rPr>
          <w:delText>e</w:delText>
        </w:r>
        <w:r>
          <w:rPr>
            <w:spacing w:val="1"/>
          </w:rPr>
          <w:delText>rv</w:delText>
        </w:r>
        <w:r>
          <w:delText>iew</w:delText>
        </w:r>
        <w:r>
          <w:rPr>
            <w:spacing w:val="-6"/>
          </w:rPr>
          <w:delText xml:space="preserve"> </w:delText>
        </w:r>
        <w:r>
          <w:rPr>
            <w:spacing w:val="1"/>
          </w:rPr>
          <w:delText>o</w:delText>
        </w:r>
        <w:r>
          <w:delText>f</w:delText>
        </w:r>
        <w:r>
          <w:rPr>
            <w:spacing w:val="2"/>
          </w:rPr>
          <w:delText xml:space="preserve"> </w:delText>
        </w:r>
        <w:r>
          <w:delText>c</w:delText>
        </w:r>
        <w:r>
          <w:rPr>
            <w:spacing w:val="-2"/>
          </w:rPr>
          <w:delText>l</w:delText>
        </w:r>
        <w:r>
          <w:delText>i</w:delText>
        </w:r>
        <w:r>
          <w:rPr>
            <w:spacing w:val="1"/>
          </w:rPr>
          <w:delText>m</w:delText>
        </w:r>
        <w:r>
          <w:delText>ate</w:delText>
        </w:r>
        <w:r>
          <w:rPr>
            <w:spacing w:val="-5"/>
          </w:rPr>
          <w:delText xml:space="preserve"> </w:delText>
        </w:r>
        <w:r>
          <w:rPr>
            <w:spacing w:val="1"/>
          </w:rPr>
          <w:delText>f</w:delText>
        </w:r>
        <w:r>
          <w:delText>i</w:delText>
        </w:r>
        <w:r>
          <w:rPr>
            <w:spacing w:val="1"/>
          </w:rPr>
          <w:delText>n</w:delText>
        </w:r>
        <w:r>
          <w:delText>a</w:delText>
        </w:r>
        <w:r>
          <w:rPr>
            <w:spacing w:val="1"/>
          </w:rPr>
          <w:delText>n</w:delText>
        </w:r>
        <w:r>
          <w:delText>ce</w:delText>
        </w:r>
        <w:r>
          <w:rPr>
            <w:spacing w:val="-5"/>
          </w:rPr>
          <w:delText xml:space="preserve"> </w:delText>
        </w:r>
        <w:r>
          <w:rPr>
            <w:spacing w:val="1"/>
          </w:rPr>
          <w:delText>f</w:delText>
        </w:r>
        <w:r>
          <w:delText>l</w:delText>
        </w:r>
        <w:r>
          <w:rPr>
            <w:spacing w:val="1"/>
          </w:rPr>
          <w:delText>o</w:delText>
        </w:r>
        <w:r>
          <w:delText>ws</w:delText>
        </w:r>
        <w:r>
          <w:rPr>
            <w:spacing w:val="-4"/>
          </w:rPr>
          <w:delText xml:space="preserve"> </w:delText>
        </w:r>
        <w:r>
          <w:rPr>
            <w:spacing w:val="-1"/>
          </w:rPr>
          <w:delText>b</w:delText>
        </w:r>
        <w:r>
          <w:delText>y</w:delText>
        </w:r>
        <w:r>
          <w:rPr>
            <w:spacing w:val="-1"/>
          </w:rPr>
          <w:delText xml:space="preserve"> </w:delText>
        </w:r>
        <w:r>
          <w:delText>t</w:delText>
        </w:r>
        <w:r>
          <w:rPr>
            <w:spacing w:val="1"/>
          </w:rPr>
          <w:delText>h</w:delText>
        </w:r>
        <w:r>
          <w:delText>e</w:delText>
        </w:r>
        <w:r>
          <w:rPr>
            <w:spacing w:val="-1"/>
          </w:rPr>
          <w:delText xml:space="preserve"> </w:delText>
        </w:r>
        <w:r>
          <w:delText>St</w:delText>
        </w:r>
        <w:r>
          <w:rPr>
            <w:spacing w:val="-3"/>
          </w:rPr>
          <w:delText>a</w:delText>
        </w:r>
        <w:r>
          <w:rPr>
            <w:spacing w:val="1"/>
          </w:rPr>
          <w:delText>nd</w:delText>
        </w:r>
        <w:r>
          <w:delText>i</w:delText>
        </w:r>
        <w:r>
          <w:rPr>
            <w:spacing w:val="1"/>
          </w:rPr>
          <w:delText>n</w:delText>
        </w:r>
        <w:r>
          <w:delText>g</w:delText>
        </w:r>
        <w:r>
          <w:rPr>
            <w:spacing w:val="-6"/>
          </w:rPr>
          <w:delText xml:space="preserve"> </w:delText>
        </w:r>
        <w:r>
          <w:rPr>
            <w:spacing w:val="-1"/>
          </w:rPr>
          <w:delText>C</w:delText>
        </w:r>
        <w:r>
          <w:rPr>
            <w:spacing w:val="1"/>
          </w:rPr>
          <w:delText>omm</w:delText>
        </w:r>
        <w:r>
          <w:delText>ittee</w:delText>
        </w:r>
        <w:r>
          <w:rPr>
            <w:spacing w:val="-9"/>
          </w:rPr>
          <w:delText xml:space="preserve"> </w:delText>
        </w:r>
        <w:r>
          <w:rPr>
            <w:spacing w:val="-1"/>
          </w:rPr>
          <w:delText>o</w:delText>
        </w:r>
        <w:r>
          <w:delText>n</w:delText>
        </w:r>
        <w:r>
          <w:rPr>
            <w:spacing w:val="-1"/>
          </w:rPr>
          <w:delText xml:space="preserve"> </w:delText>
        </w:r>
        <w:r>
          <w:delText>Fina</w:delText>
        </w:r>
        <w:r>
          <w:rPr>
            <w:spacing w:val="1"/>
          </w:rPr>
          <w:delText>n</w:delText>
        </w:r>
        <w:r>
          <w:delText>c</w:delText>
        </w:r>
        <w:r>
          <w:rPr>
            <w:spacing w:val="1"/>
          </w:rPr>
          <w:delText>e</w:delText>
        </w:r>
        <w:r>
          <w:delText>;</w:delText>
        </w:r>
      </w:del>
    </w:p>
    <w:p w14:paraId="787E25D9" w14:textId="77777777" w:rsidR="00E34684" w:rsidRDefault="00E34684">
      <w:pPr>
        <w:spacing w:before="1" w:line="120" w:lineRule="exact"/>
        <w:rPr>
          <w:del w:id="1664" w:author="Autore" w:date="2021-11-13T11:58:00Z"/>
          <w:sz w:val="12"/>
          <w:szCs w:val="12"/>
        </w:rPr>
      </w:pPr>
    </w:p>
    <w:p w14:paraId="4396BA7F" w14:textId="1A7EE15B" w:rsidR="00E13E7E" w:rsidRDefault="00555973">
      <w:pPr>
        <w:ind w:left="1286" w:right="1256"/>
        <w:jc w:val="both"/>
        <w:pPrChange w:id="1665" w:author="Autore" w:date="2021-11-13T11:58:00Z">
          <w:pPr>
            <w:spacing w:line="250" w:lineRule="auto"/>
            <w:ind w:left="666" w:right="556"/>
            <w:jc w:val="both"/>
          </w:pPr>
        </w:pPrChange>
      </w:pPr>
      <w:del w:id="1666" w:author="Autore" w:date="2021-11-13T11:58:00Z">
        <w:r>
          <w:rPr>
            <w:spacing w:val="1"/>
          </w:rPr>
          <w:delText>32</w:delText>
        </w:r>
      </w:del>
      <w:ins w:id="1667" w:author="Autore" w:date="2021-11-13T11:58:00Z">
        <w:r>
          <w:rPr>
            <w:spacing w:val="1"/>
          </w:rPr>
          <w:t>33</w:t>
        </w:r>
      </w:ins>
      <w:r>
        <w:t xml:space="preserve">.      </w:t>
      </w:r>
      <w:r>
        <w:rPr>
          <w:i/>
        </w:rPr>
        <w:t>Ac</w:t>
      </w:r>
      <w:r>
        <w:rPr>
          <w:i/>
          <w:spacing w:val="1"/>
        </w:rPr>
        <w:t>kno</w:t>
      </w:r>
      <w:r>
        <w:rPr>
          <w:i/>
          <w:spacing w:val="-1"/>
        </w:rPr>
        <w:t>w</w:t>
      </w:r>
      <w:r>
        <w:rPr>
          <w:i/>
        </w:rPr>
        <w:t>le</w:t>
      </w:r>
      <w:r>
        <w:rPr>
          <w:i/>
          <w:spacing w:val="1"/>
        </w:rPr>
        <w:t>dg</w:t>
      </w:r>
      <w:r>
        <w:rPr>
          <w:i/>
        </w:rPr>
        <w:t>es</w:t>
      </w:r>
      <w:r>
        <w:rPr>
          <w:i/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pr</w:t>
      </w:r>
      <w:r>
        <w:rPr>
          <w:spacing w:val="-1"/>
        </w:rPr>
        <w:t>o</w:t>
      </w:r>
      <w:r>
        <w:rPr>
          <w:spacing w:val="1"/>
        </w:rPr>
        <w:t>gr</w:t>
      </w:r>
      <w:r>
        <w:t>ess</w:t>
      </w:r>
      <w:r>
        <w:rPr>
          <w:spacing w:val="19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8"/>
          <w:rPrChange w:id="1668" w:author="Autore" w:date="2021-11-13T11:58:00Z">
            <w:rPr>
              <w:spacing w:val="26"/>
            </w:rPr>
          </w:rPrChange>
        </w:rPr>
        <w:t xml:space="preserve"> </w:t>
      </w:r>
      <w:r>
        <w:t>c</w:t>
      </w:r>
      <w:r>
        <w:rPr>
          <w:spacing w:val="1"/>
        </w:rPr>
        <w:t>ap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-3"/>
        </w:rPr>
        <w:t>t</w:t>
      </w:r>
      <w:r>
        <w:rPr>
          <w:spacing w:val="2"/>
          <w:rPrChange w:id="1669" w:author="Autore" w:date="2021-11-13T11:58:00Z">
            <w:rPr>
              <w:spacing w:val="4"/>
            </w:rPr>
          </w:rPrChange>
        </w:rPr>
        <w:t>y</w:t>
      </w:r>
      <w:r>
        <w:rPr>
          <w:spacing w:val="1"/>
        </w:rPr>
        <w:t>-bu</w:t>
      </w:r>
      <w:r>
        <w:t>il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1"/>
        </w:rPr>
        <w:t>r</w:t>
      </w:r>
      <w:r>
        <w:t>tic</w:t>
      </w:r>
      <w:r>
        <w:rPr>
          <w:spacing w:val="1"/>
        </w:rPr>
        <w:t>u</w:t>
      </w:r>
      <w:r>
        <w:t>la</w:t>
      </w:r>
      <w:r>
        <w:rPr>
          <w:spacing w:val="1"/>
        </w:rPr>
        <w:t>r</w:t>
      </w:r>
      <w:r>
        <w:t>ly</w:t>
      </w:r>
      <w:r>
        <w:rPr>
          <w:spacing w:val="18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1"/>
        </w:rPr>
        <w:t>r</w:t>
      </w:r>
      <w:r>
        <w:t>elati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-3"/>
        </w:rPr>
        <w:t>t</w:t>
      </w:r>
      <w:r>
        <w:t>o e</w:t>
      </w:r>
      <w:r>
        <w:rPr>
          <w:spacing w:val="1"/>
        </w:rPr>
        <w:t>nh</w:t>
      </w:r>
      <w:r>
        <w:t>a</w:t>
      </w:r>
      <w:r>
        <w:rPr>
          <w:spacing w:val="1"/>
        </w:rPr>
        <w:t>n</w:t>
      </w:r>
      <w:r>
        <w:t>ci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oh</w:t>
      </w:r>
      <w: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n</w:t>
      </w:r>
      <w:r>
        <w:t>ce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o</w:t>
      </w:r>
      <w:r>
        <w:rPr>
          <w:spacing w:val="1"/>
        </w:rPr>
        <w:t>rd</w:t>
      </w:r>
      <w:r>
        <w:t>i</w:t>
      </w:r>
      <w:r>
        <w:rPr>
          <w:spacing w:val="1"/>
        </w:rPr>
        <w:t>n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ap</w:t>
      </w:r>
      <w:r>
        <w:t>a</w:t>
      </w:r>
      <w:r>
        <w:rPr>
          <w:spacing w:val="1"/>
        </w:rPr>
        <w:t>c</w:t>
      </w:r>
      <w:r>
        <w:t>it</w:t>
      </w:r>
      <w:r>
        <w:rPr>
          <w:spacing w:val="5"/>
        </w:rPr>
        <w:t>y</w:t>
      </w:r>
      <w:r>
        <w:rPr>
          <w:spacing w:val="1"/>
        </w:rPr>
        <w:t>-</w:t>
      </w:r>
      <w:r>
        <w:rPr>
          <w:spacing w:val="-1"/>
        </w:rPr>
        <w:t>b</w:t>
      </w:r>
      <w:r>
        <w:rPr>
          <w:spacing w:val="1"/>
        </w:rPr>
        <w:t>u</w:t>
      </w:r>
      <w:r>
        <w:t>il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 a</w:t>
      </w:r>
      <w:r>
        <w:rPr>
          <w:spacing w:val="1"/>
        </w:rPr>
        <w:t>c</w:t>
      </w:r>
      <w:r>
        <w:t>ti</w:t>
      </w:r>
      <w:r>
        <w:rPr>
          <w:spacing w:val="1"/>
        </w:rPr>
        <w:t>v</w:t>
      </w:r>
      <w:r>
        <w:t>ities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o</w:t>
      </w:r>
      <w:r>
        <w:t>wa</w:t>
      </w:r>
      <w:r>
        <w:rPr>
          <w:spacing w:val="1"/>
        </w:rPr>
        <w:t>rd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 i</w:t>
      </w:r>
      <w:r>
        <w:rPr>
          <w:spacing w:val="1"/>
        </w:rPr>
        <w:t>mp</w:t>
      </w:r>
      <w:r>
        <w:t>le</w:t>
      </w:r>
      <w:r>
        <w:rPr>
          <w:spacing w:val="1"/>
        </w:rPr>
        <w:t>m</w:t>
      </w:r>
      <w:r>
        <w:t>e</w:t>
      </w:r>
      <w:r>
        <w:rPr>
          <w:spacing w:val="1"/>
        </w:rPr>
        <w:t>n</w:t>
      </w:r>
      <w:r>
        <w:t>tati</w:t>
      </w:r>
      <w:r>
        <w:rPr>
          <w:spacing w:val="1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rPrChange w:id="1670" w:author="Autore" w:date="2021-11-13T11:58:00Z">
            <w:rPr>
              <w:spacing w:val="3"/>
            </w:rPr>
          </w:rPrChange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Pa</w:t>
      </w:r>
      <w:r>
        <w:rPr>
          <w:spacing w:val="1"/>
        </w:rPr>
        <w:t>r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gr</w:t>
      </w:r>
      <w:r>
        <w:t>e</w:t>
      </w:r>
      <w:r>
        <w:rPr>
          <w:spacing w:val="1"/>
        </w:rPr>
        <w:t>em</w:t>
      </w:r>
      <w:r>
        <w:t>e</w:t>
      </w:r>
      <w:r>
        <w:rPr>
          <w:spacing w:val="1"/>
        </w:rPr>
        <w:t>n</w:t>
      </w:r>
      <w:r>
        <w:rPr>
          <w:spacing w:val="6"/>
          <w:rPrChange w:id="1671" w:author="Autore" w:date="2021-11-13T11:58:00Z">
            <w:rPr>
              <w:spacing w:val="3"/>
            </w:rPr>
          </w:rPrChange>
        </w:rPr>
        <w:t>t</w:t>
      </w:r>
      <w:r>
        <w:t>;</w:t>
      </w:r>
    </w:p>
    <w:p w14:paraId="087D7E52" w14:textId="77777777" w:rsidR="00E13E7E" w:rsidRDefault="00E13E7E">
      <w:pPr>
        <w:spacing w:before="10" w:line="100" w:lineRule="exact"/>
        <w:rPr>
          <w:sz w:val="11"/>
          <w:rPrChange w:id="1672" w:author="Autore" w:date="2021-11-13T11:58:00Z">
            <w:rPr>
              <w:sz w:val="12"/>
            </w:rPr>
          </w:rPrChange>
        </w:rPr>
        <w:pPrChange w:id="1673" w:author="Autore" w:date="2021-11-13T11:58:00Z">
          <w:pPr>
            <w:spacing w:line="120" w:lineRule="exact"/>
          </w:pPr>
        </w:pPrChange>
      </w:pPr>
    </w:p>
    <w:p w14:paraId="5163BDA5" w14:textId="38F814FD" w:rsidR="00E13E7E" w:rsidRDefault="00555973">
      <w:pPr>
        <w:ind w:left="1286" w:right="1256"/>
        <w:jc w:val="both"/>
        <w:pPrChange w:id="1674" w:author="Autore" w:date="2021-11-13T11:58:00Z">
          <w:pPr>
            <w:spacing w:line="250" w:lineRule="auto"/>
            <w:ind w:left="666" w:right="556"/>
            <w:jc w:val="both"/>
          </w:pPr>
        </w:pPrChange>
      </w:pPr>
      <w:del w:id="1675" w:author="Autore" w:date="2021-11-13T11:58:00Z">
        <w:r>
          <w:rPr>
            <w:spacing w:val="1"/>
          </w:rPr>
          <w:delText>33</w:delText>
        </w:r>
      </w:del>
      <w:ins w:id="1676" w:author="Autore" w:date="2021-11-13T11:58:00Z">
        <w:r>
          <w:rPr>
            <w:spacing w:val="1"/>
          </w:rPr>
          <w:t>34</w:t>
        </w:r>
      </w:ins>
      <w:r>
        <w:t xml:space="preserve">.     </w:t>
      </w:r>
      <w:r>
        <w:rPr>
          <w:spacing w:val="14"/>
        </w:rPr>
        <w:t xml:space="preserve"> </w:t>
      </w:r>
      <w:r>
        <w:rPr>
          <w:i/>
          <w:rPrChange w:id="1677" w:author="Autore" w:date="2021-11-13T11:58:00Z">
            <w:rPr>
              <w:i/>
              <w:spacing w:val="1"/>
            </w:rPr>
          </w:rPrChange>
        </w:rPr>
        <w:t>R</w:t>
      </w:r>
      <w:r>
        <w:rPr>
          <w:i/>
        </w:rPr>
        <w:t>e</w:t>
      </w:r>
      <w:r>
        <w:rPr>
          <w:i/>
          <w:spacing w:val="1"/>
        </w:rPr>
        <w:t>cogn</w:t>
      </w:r>
      <w:r>
        <w:rPr>
          <w:i/>
        </w:rPr>
        <w:t>i</w:t>
      </w:r>
      <w:r>
        <w:rPr>
          <w:i/>
          <w:spacing w:val="-1"/>
        </w:rPr>
        <w:t>z</w:t>
      </w:r>
      <w:r>
        <w:rPr>
          <w:i/>
        </w:rPr>
        <w:t>es</w:t>
      </w:r>
      <w:r>
        <w:rPr>
          <w:i/>
          <w:spacing w:val="-7"/>
          <w:rPrChange w:id="1678" w:author="Autore" w:date="2021-11-13T11:58:00Z">
            <w:rPr>
              <w:i/>
              <w:spacing w:val="-8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t>ti</w:t>
      </w:r>
      <w:r>
        <w:rPr>
          <w:spacing w:val="-2"/>
        </w:rPr>
        <w:t>n</w:t>
      </w:r>
      <w:r>
        <w:rPr>
          <w:spacing w:val="1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uppor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-2"/>
        </w:rPr>
        <w:t>l</w:t>
      </w:r>
      <w:r>
        <w:rPr>
          <w:spacing w:val="1"/>
        </w:rPr>
        <w:t>op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  <w:rPrChange w:id="1679" w:author="Autore" w:date="2021-11-13T11:58:00Z">
            <w:rPr>
              <w:spacing w:val="-8"/>
            </w:rPr>
          </w:rPrChange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t>try</w:t>
      </w:r>
      <w:r>
        <w:rPr>
          <w:spacing w:val="-5"/>
        </w:rPr>
        <w:t xml:space="preserve"> </w:t>
      </w:r>
      <w:r>
        <w:t>Pa</w:t>
      </w:r>
      <w:r>
        <w:rPr>
          <w:spacing w:val="1"/>
        </w:rPr>
        <w:t>r</w:t>
      </w:r>
      <w:r>
        <w:t>ties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tif</w:t>
      </w:r>
      <w:r>
        <w:rPr>
          <w:spacing w:val="2"/>
        </w:rPr>
        <w:t>y</w:t>
      </w:r>
      <w:r>
        <w:t>i</w:t>
      </w:r>
      <w:r>
        <w:rPr>
          <w:spacing w:val="-1"/>
        </w:rPr>
        <w:t>n</w:t>
      </w:r>
      <w:r>
        <w:t>g 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1"/>
          <w:rPrChange w:id="1680" w:author="Autore" w:date="2021-11-13T11:58:00Z">
            <w:rPr>
              <w:spacing w:val="-1"/>
            </w:rPr>
          </w:rPrChange>
        </w:rPr>
        <w:t>d</w:t>
      </w:r>
      <w:r>
        <w:rPr>
          <w:spacing w:val="1"/>
        </w:rPr>
        <w:t>r</w:t>
      </w:r>
      <w:r>
        <w:t>es</w:t>
      </w:r>
      <w:r>
        <w:rPr>
          <w:spacing w:val="-1"/>
        </w:rPr>
        <w:t>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8"/>
          <w:rPrChange w:id="1681" w:author="Autore" w:date="2021-11-13T11:58:00Z">
            <w:rPr>
              <w:spacing w:val="-6"/>
            </w:rPr>
          </w:rPrChange>
        </w:rPr>
        <w:t xml:space="preserve"> </w:t>
      </w:r>
      <w:r>
        <w:rPr>
          <w:spacing w:val="1"/>
        </w:rPr>
        <w:t>bo</w:t>
      </w:r>
      <w:r>
        <w:rPr>
          <w:spacing w:val="-3"/>
          <w:rPrChange w:id="1682" w:author="Autore" w:date="2021-11-13T11:58:00Z">
            <w:rPr/>
          </w:rPrChange>
        </w:rPr>
        <w:t>t</w:t>
      </w:r>
      <w:r>
        <w:t>h</w:t>
      </w:r>
      <w:r>
        <w:rPr>
          <w:spacing w:val="-3"/>
          <w:rPrChange w:id="1683" w:author="Autore" w:date="2021-11-13T11:58:00Z">
            <w:rPr>
              <w:spacing w:val="-4"/>
            </w:rPr>
          </w:rPrChange>
        </w:rPr>
        <w:t xml:space="preserve"> </w:t>
      </w:r>
      <w:r>
        <w:t>c</w:t>
      </w:r>
      <w:r>
        <w:rPr>
          <w:spacing w:val="1"/>
        </w:rPr>
        <w:t>urr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1"/>
          <w:rPrChange w:id="1684" w:author="Autore" w:date="2021-11-13T11:58:00Z">
            <w:rPr>
              <w:spacing w:val="-1"/>
            </w:rPr>
          </w:rPrChange>
        </w:rPr>
        <w:t>n</w:t>
      </w:r>
      <w:r>
        <w:t>d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1"/>
        </w:rPr>
        <w:t>rg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ap</w:t>
      </w:r>
      <w:r>
        <w:t>a</w:t>
      </w:r>
      <w:r>
        <w:rPr>
          <w:spacing w:val="1"/>
        </w:rPr>
        <w:t>c</w:t>
      </w:r>
      <w:r>
        <w:t>it</w:t>
      </w:r>
      <w:r>
        <w:rPr>
          <w:spacing w:val="8"/>
          <w:rPrChange w:id="1685" w:author="Autore" w:date="2021-11-13T11:58:00Z">
            <w:rPr>
              <w:spacing w:val="2"/>
            </w:rPr>
          </w:rPrChange>
        </w:rPr>
        <w:t>y</w:t>
      </w:r>
      <w:r>
        <w:rPr>
          <w:spacing w:val="1"/>
        </w:rPr>
        <w:t>-</w:t>
      </w:r>
      <w:r>
        <w:rPr>
          <w:spacing w:val="-1"/>
          <w:rPrChange w:id="1686" w:author="Autore" w:date="2021-11-13T11:58:00Z">
            <w:rPr>
              <w:spacing w:val="1"/>
            </w:rPr>
          </w:rPrChange>
        </w:rPr>
        <w:t>b</w:t>
      </w:r>
      <w:r>
        <w:rPr>
          <w:spacing w:val="1"/>
        </w:rPr>
        <w:t>u</w:t>
      </w:r>
      <w:r>
        <w:t>il</w:t>
      </w:r>
      <w:r>
        <w:rPr>
          <w:spacing w:val="1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3"/>
          <w:rPrChange w:id="1687" w:author="Autore" w:date="2021-11-13T11:58:00Z">
            <w:rPr>
              <w:spacing w:val="-15"/>
            </w:rPr>
          </w:rPrChange>
        </w:rPr>
        <w:t xml:space="preserve"> </w:t>
      </w:r>
      <w:r>
        <w:rPr>
          <w:spacing w:val="1"/>
        </w:rPr>
        <w:t>g</w:t>
      </w:r>
      <w:r>
        <w:t>a</w:t>
      </w:r>
      <w:r>
        <w:rPr>
          <w:spacing w:val="1"/>
        </w:rPr>
        <w:t>p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  <w:rPrChange w:id="1688" w:author="Autore" w:date="2021-11-13T11:58:00Z">
            <w:rPr>
              <w:spacing w:val="-4"/>
            </w:rPr>
          </w:rPrChange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1"/>
        </w:rPr>
        <w:t>ed</w:t>
      </w:r>
      <w:r>
        <w:rPr>
          <w:spacing w:val="-1"/>
        </w:rPr>
        <w:t>s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  <w:rPrChange w:id="1689" w:author="Autore" w:date="2021-11-13T11:58:00Z">
            <w:rPr>
              <w:spacing w:val="-1"/>
            </w:rPr>
          </w:rPrChange>
        </w:rPr>
        <w:t xml:space="preserve"> </w:t>
      </w:r>
      <w:r>
        <w:t>to</w:t>
      </w:r>
      <w:r>
        <w:rPr>
          <w:spacing w:val="-1"/>
        </w:rPr>
        <w:t xml:space="preserve"> </w:t>
      </w:r>
      <w:del w:id="1690" w:author="Autore" w:date="2021-11-13T11:58:00Z">
        <w:r>
          <w:delText>c</w:delText>
        </w:r>
        <w:r>
          <w:rPr>
            <w:spacing w:val="1"/>
          </w:rPr>
          <w:delText>a</w:delText>
        </w:r>
        <w:r>
          <w:delText>tal</w:delText>
        </w:r>
        <w:r>
          <w:rPr>
            <w:spacing w:val="1"/>
          </w:rPr>
          <w:delText>y</w:delText>
        </w:r>
        <w:r>
          <w:rPr>
            <w:spacing w:val="-2"/>
          </w:rPr>
          <w:delText>z</w:delText>
        </w:r>
        <w:r>
          <w:delText>e</w:delText>
        </w:r>
      </w:del>
      <w:proofErr w:type="spellStart"/>
      <w:ins w:id="1691" w:author="Autore" w:date="2021-11-13T11:58:00Z">
        <w:r>
          <w:t>c</w:t>
        </w:r>
        <w:r>
          <w:rPr>
            <w:spacing w:val="1"/>
          </w:rPr>
          <w:t>a</w:t>
        </w:r>
        <w:r>
          <w:t>ta</w:t>
        </w:r>
        <w:r>
          <w:rPr>
            <w:spacing w:val="-2"/>
          </w:rPr>
          <w:t>l</w:t>
        </w:r>
        <w:r>
          <w:rPr>
            <w:spacing w:val="1"/>
          </w:rPr>
          <w:t>y</w:t>
        </w:r>
        <w:r>
          <w:rPr>
            <w:spacing w:val="-1"/>
          </w:rPr>
          <w:t>s</w:t>
        </w:r>
        <w:r>
          <w:t>e</w:t>
        </w:r>
      </w:ins>
      <w:proofErr w:type="spellEnd"/>
      <w:r>
        <w:t xml:space="preserve"> cli</w:t>
      </w:r>
      <w:r>
        <w:rPr>
          <w:spacing w:val="1"/>
        </w:rPr>
        <w:t>m</w:t>
      </w:r>
      <w:r>
        <w:t>ate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4"/>
          <w:rPrChange w:id="1692" w:author="Autore" w:date="2021-11-13T11:58:00Z">
            <w:rPr>
              <w:spacing w:val="-3"/>
            </w:rPr>
          </w:rPrChange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</w:t>
      </w:r>
      <w:r>
        <w:rPr>
          <w:spacing w:val="1"/>
        </w:rPr>
        <w:t>u</w:t>
      </w:r>
      <w:r>
        <w:t>ti</w:t>
      </w:r>
      <w:r>
        <w:rPr>
          <w:spacing w:val="-2"/>
        </w:rPr>
        <w:t>o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pon</w:t>
      </w:r>
      <w:r>
        <w:rPr>
          <w:spacing w:val="5"/>
          <w:rPrChange w:id="1693" w:author="Autore" w:date="2021-11-13T11:58:00Z">
            <w:rPr>
              <w:spacing w:val="4"/>
            </w:rPr>
          </w:rPrChange>
        </w:rPr>
        <w:t>d</w:t>
      </w:r>
      <w:r>
        <w:t>;</w:t>
      </w:r>
    </w:p>
    <w:p w14:paraId="7A6F4312" w14:textId="77777777" w:rsidR="00E13E7E" w:rsidRDefault="00E13E7E">
      <w:pPr>
        <w:spacing w:before="9" w:line="100" w:lineRule="exact"/>
        <w:rPr>
          <w:sz w:val="11"/>
          <w:rPrChange w:id="1694" w:author="Autore" w:date="2021-11-13T11:58:00Z">
            <w:rPr>
              <w:sz w:val="13"/>
            </w:rPr>
          </w:rPrChange>
        </w:rPr>
        <w:pPrChange w:id="1695" w:author="Autore" w:date="2021-11-13T11:58:00Z">
          <w:pPr>
            <w:spacing w:before="5" w:line="120" w:lineRule="exact"/>
          </w:pPr>
        </w:pPrChange>
      </w:pPr>
    </w:p>
    <w:p w14:paraId="204A03B5" w14:textId="77777777" w:rsidR="00E34684" w:rsidRDefault="00E34684">
      <w:pPr>
        <w:spacing w:line="200" w:lineRule="exact"/>
        <w:rPr>
          <w:del w:id="1696" w:author="Autore" w:date="2021-11-13T11:58:00Z"/>
        </w:rPr>
      </w:pPr>
    </w:p>
    <w:p w14:paraId="527CE968" w14:textId="77777777" w:rsidR="00E34684" w:rsidRDefault="00E34684">
      <w:pPr>
        <w:spacing w:line="200" w:lineRule="exact"/>
        <w:rPr>
          <w:del w:id="1697" w:author="Autore" w:date="2021-11-13T11:58:00Z"/>
        </w:rPr>
      </w:pPr>
    </w:p>
    <w:p w14:paraId="1D130C88" w14:textId="77777777" w:rsidR="00E34684" w:rsidRDefault="00E34684">
      <w:pPr>
        <w:spacing w:line="200" w:lineRule="exact"/>
        <w:rPr>
          <w:del w:id="1698" w:author="Autore" w:date="2021-11-13T11:58:00Z"/>
        </w:rPr>
      </w:pPr>
    </w:p>
    <w:p w14:paraId="7ED47766" w14:textId="77777777" w:rsidR="00E34684" w:rsidRDefault="00E34684">
      <w:pPr>
        <w:spacing w:line="200" w:lineRule="exact"/>
        <w:rPr>
          <w:del w:id="1699" w:author="Autore" w:date="2021-11-13T11:58:00Z"/>
        </w:rPr>
      </w:pPr>
    </w:p>
    <w:p w14:paraId="37F57486" w14:textId="77777777" w:rsidR="00E34684" w:rsidRDefault="00555973">
      <w:pPr>
        <w:spacing w:before="44"/>
        <w:ind w:left="493"/>
        <w:rPr>
          <w:del w:id="1700" w:author="Autore" w:date="2021-11-13T11:58:00Z"/>
          <w:sz w:val="18"/>
          <w:szCs w:val="18"/>
        </w:rPr>
        <w:sectPr w:rsidR="00E34684">
          <w:pgSz w:w="11920" w:h="16840"/>
          <w:pgMar w:top="1320" w:right="1680" w:bottom="280" w:left="1600" w:header="720" w:footer="720" w:gutter="0"/>
          <w:cols w:space="720"/>
        </w:sectPr>
      </w:pPr>
      <w:del w:id="1701" w:author="Autore" w:date="2021-11-13T11:58:00Z">
        <w:r>
          <w:rPr>
            <w:position w:val="6"/>
            <w:sz w:val="12"/>
            <w:szCs w:val="12"/>
          </w:rPr>
          <w:delText xml:space="preserve">3  </w:delText>
        </w:r>
        <w:r>
          <w:rPr>
            <w:spacing w:val="23"/>
            <w:position w:val="6"/>
            <w:sz w:val="12"/>
            <w:szCs w:val="12"/>
          </w:rPr>
          <w:delText xml:space="preserve"> </w:delText>
        </w:r>
        <w:r>
          <w:rPr>
            <w:spacing w:val="1"/>
            <w:sz w:val="18"/>
            <w:szCs w:val="18"/>
          </w:rPr>
          <w:delText>S</w:delText>
        </w:r>
        <w:r>
          <w:rPr>
            <w:spacing w:val="-1"/>
            <w:sz w:val="18"/>
            <w:szCs w:val="18"/>
          </w:rPr>
          <w:delText>e</w:delText>
        </w:r>
        <w:r>
          <w:rPr>
            <w:sz w:val="18"/>
            <w:szCs w:val="18"/>
          </w:rPr>
          <w:delText xml:space="preserve">e 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h</w:delText>
        </w:r>
        <w:r>
          <w:rPr>
            <w:color w:val="0000FF"/>
            <w:sz w:val="18"/>
            <w:szCs w:val="18"/>
            <w:u w:val="single" w:color="0000FF"/>
          </w:rPr>
          <w:delText>t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tp</w:delText>
        </w:r>
        <w:r>
          <w:rPr>
            <w:color w:val="0000FF"/>
            <w:sz w:val="18"/>
            <w:szCs w:val="18"/>
            <w:u w:val="single" w:color="0000FF"/>
          </w:rPr>
          <w:delText>s:</w:delText>
        </w:r>
        <w:r>
          <w:rPr>
            <w:color w:val="0000FF"/>
            <w:spacing w:val="-2"/>
            <w:sz w:val="18"/>
            <w:szCs w:val="18"/>
            <w:u w:val="single" w:color="0000FF"/>
          </w:rPr>
          <w:delText>/</w:delText>
        </w:r>
        <w:r>
          <w:rPr>
            <w:color w:val="0000FF"/>
            <w:sz w:val="18"/>
            <w:szCs w:val="18"/>
            <w:u w:val="single" w:color="0000FF"/>
          </w:rPr>
          <w:delText>/</w:delText>
        </w:r>
        <w:r>
          <w:rPr>
            <w:color w:val="0000FF"/>
            <w:spacing w:val="-1"/>
            <w:sz w:val="18"/>
            <w:szCs w:val="18"/>
            <w:u w:val="single" w:color="0000FF"/>
          </w:rPr>
          <w:delText>u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k</w:delText>
        </w:r>
        <w:r>
          <w:rPr>
            <w:color w:val="0000FF"/>
            <w:spacing w:val="-1"/>
            <w:sz w:val="18"/>
            <w:szCs w:val="18"/>
            <w:u w:val="single" w:color="0000FF"/>
          </w:rPr>
          <w:delText>c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o</w:delText>
        </w:r>
        <w:r>
          <w:rPr>
            <w:color w:val="0000FF"/>
            <w:spacing w:val="-1"/>
            <w:sz w:val="18"/>
            <w:szCs w:val="18"/>
            <w:u w:val="single" w:color="0000FF"/>
          </w:rPr>
          <w:delText>p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2</w:delText>
        </w:r>
        <w:r>
          <w:rPr>
            <w:color w:val="0000FF"/>
            <w:spacing w:val="-1"/>
            <w:sz w:val="18"/>
            <w:szCs w:val="18"/>
            <w:u w:val="single" w:color="0000FF"/>
          </w:rPr>
          <w:delText>6</w:delText>
        </w:r>
        <w:r>
          <w:rPr>
            <w:color w:val="0000FF"/>
            <w:sz w:val="18"/>
            <w:szCs w:val="18"/>
            <w:u w:val="single" w:color="0000FF"/>
          </w:rPr>
          <w:delText>.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o</w:delText>
        </w:r>
        <w:r>
          <w:rPr>
            <w:color w:val="0000FF"/>
            <w:spacing w:val="-2"/>
            <w:sz w:val="18"/>
            <w:szCs w:val="18"/>
            <w:u w:val="single" w:color="0000FF"/>
          </w:rPr>
          <w:delText>r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g</w:delText>
        </w:r>
        <w:r>
          <w:rPr>
            <w:color w:val="0000FF"/>
            <w:sz w:val="18"/>
            <w:szCs w:val="18"/>
            <w:u w:val="single" w:color="0000FF"/>
          </w:rPr>
          <w:delText>/w</w:delText>
        </w:r>
        <w:r>
          <w:rPr>
            <w:color w:val="0000FF"/>
            <w:spacing w:val="3"/>
            <w:sz w:val="18"/>
            <w:szCs w:val="18"/>
            <w:u w:val="single" w:color="0000FF"/>
          </w:rPr>
          <w:delText>p</w:delText>
        </w:r>
        <w:r>
          <w:rPr>
            <w:color w:val="0000FF"/>
            <w:sz w:val="18"/>
            <w:szCs w:val="18"/>
            <w:u w:val="single" w:color="0000FF"/>
          </w:rPr>
          <w:delText>-</w:delText>
        </w:r>
        <w:r>
          <w:rPr>
            <w:color w:val="0000FF"/>
            <w:spacing w:val="-1"/>
            <w:sz w:val="18"/>
            <w:szCs w:val="18"/>
            <w:u w:val="single" w:color="0000FF"/>
          </w:rPr>
          <w:delText>co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n</w:delText>
        </w:r>
        <w:r>
          <w:rPr>
            <w:color w:val="0000FF"/>
            <w:sz w:val="18"/>
            <w:szCs w:val="18"/>
            <w:u w:val="single" w:color="0000FF"/>
          </w:rPr>
          <w:delText>t</w:delText>
        </w:r>
        <w:r>
          <w:rPr>
            <w:color w:val="0000FF"/>
            <w:spacing w:val="-3"/>
            <w:sz w:val="18"/>
            <w:szCs w:val="18"/>
            <w:u w:val="single" w:color="0000FF"/>
          </w:rPr>
          <w:delText>e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n</w:delText>
        </w:r>
        <w:r>
          <w:rPr>
            <w:color w:val="0000FF"/>
            <w:sz w:val="18"/>
            <w:szCs w:val="18"/>
            <w:u w:val="single" w:color="0000FF"/>
          </w:rPr>
          <w:delText>t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/</w:delText>
        </w:r>
        <w:r>
          <w:rPr>
            <w:color w:val="0000FF"/>
            <w:spacing w:val="-1"/>
            <w:sz w:val="18"/>
            <w:szCs w:val="18"/>
            <w:u w:val="single" w:color="0000FF"/>
          </w:rPr>
          <w:delText>u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p</w:delText>
        </w:r>
        <w:r>
          <w:rPr>
            <w:color w:val="0000FF"/>
            <w:sz w:val="18"/>
            <w:szCs w:val="18"/>
            <w:u w:val="single" w:color="0000FF"/>
          </w:rPr>
          <w:delText>l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o</w:delText>
        </w:r>
        <w:r>
          <w:rPr>
            <w:color w:val="0000FF"/>
            <w:spacing w:val="-3"/>
            <w:sz w:val="18"/>
            <w:szCs w:val="18"/>
            <w:u w:val="single" w:color="0000FF"/>
          </w:rPr>
          <w:delText>a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d</w:delText>
        </w:r>
        <w:r>
          <w:rPr>
            <w:color w:val="0000FF"/>
            <w:sz w:val="18"/>
            <w:szCs w:val="18"/>
            <w:u w:val="single" w:color="0000FF"/>
          </w:rPr>
          <w:delText>s/</w:delText>
        </w:r>
        <w:r>
          <w:rPr>
            <w:color w:val="0000FF"/>
            <w:spacing w:val="-1"/>
            <w:sz w:val="18"/>
            <w:szCs w:val="18"/>
            <w:u w:val="single" w:color="0000FF"/>
          </w:rPr>
          <w:delText>2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0</w:delText>
        </w:r>
        <w:r>
          <w:rPr>
            <w:color w:val="0000FF"/>
            <w:spacing w:val="-1"/>
            <w:sz w:val="18"/>
            <w:szCs w:val="18"/>
            <w:u w:val="single" w:color="0000FF"/>
          </w:rPr>
          <w:delText>2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1</w:delText>
        </w:r>
        <w:r>
          <w:rPr>
            <w:color w:val="0000FF"/>
            <w:sz w:val="18"/>
            <w:szCs w:val="18"/>
            <w:u w:val="single" w:color="0000FF"/>
          </w:rPr>
          <w:delText>/</w:delText>
        </w:r>
        <w:r>
          <w:rPr>
            <w:color w:val="0000FF"/>
            <w:spacing w:val="-1"/>
            <w:sz w:val="18"/>
            <w:szCs w:val="18"/>
            <w:u w:val="single" w:color="0000FF"/>
          </w:rPr>
          <w:delText>1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0</w:delText>
        </w:r>
        <w:r>
          <w:rPr>
            <w:color w:val="0000FF"/>
            <w:sz w:val="18"/>
            <w:szCs w:val="18"/>
            <w:u w:val="single" w:color="0000FF"/>
          </w:rPr>
          <w:delText>/C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l</w:delText>
        </w:r>
        <w:r>
          <w:rPr>
            <w:color w:val="0000FF"/>
            <w:sz w:val="18"/>
            <w:szCs w:val="18"/>
            <w:u w:val="single" w:color="0000FF"/>
          </w:rPr>
          <w:delText>im</w:delText>
        </w:r>
        <w:r>
          <w:rPr>
            <w:color w:val="0000FF"/>
            <w:spacing w:val="-1"/>
            <w:sz w:val="18"/>
            <w:szCs w:val="18"/>
            <w:u w:val="single" w:color="0000FF"/>
          </w:rPr>
          <w:delText>a</w:delText>
        </w:r>
        <w:r>
          <w:rPr>
            <w:color w:val="0000FF"/>
            <w:sz w:val="18"/>
            <w:szCs w:val="18"/>
            <w:u w:val="single" w:color="0000FF"/>
          </w:rPr>
          <w:delText>t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e</w:delText>
        </w:r>
        <w:r>
          <w:rPr>
            <w:color w:val="0000FF"/>
            <w:sz w:val="18"/>
            <w:szCs w:val="18"/>
            <w:u w:val="single" w:color="0000FF"/>
          </w:rPr>
          <w:delText>-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F</w:delText>
        </w:r>
        <w:r>
          <w:rPr>
            <w:color w:val="0000FF"/>
            <w:sz w:val="18"/>
            <w:szCs w:val="18"/>
            <w:u w:val="single" w:color="0000FF"/>
          </w:rPr>
          <w:delText>i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n</w:delText>
        </w:r>
        <w:r>
          <w:rPr>
            <w:color w:val="0000FF"/>
            <w:spacing w:val="-3"/>
            <w:sz w:val="18"/>
            <w:szCs w:val="18"/>
            <w:u w:val="single" w:color="0000FF"/>
          </w:rPr>
          <w:delText>a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n</w:delText>
        </w:r>
        <w:r>
          <w:rPr>
            <w:color w:val="0000FF"/>
            <w:spacing w:val="-1"/>
            <w:sz w:val="18"/>
            <w:szCs w:val="18"/>
            <w:u w:val="single" w:color="0000FF"/>
          </w:rPr>
          <w:delText>c</w:delText>
        </w:r>
        <w:r>
          <w:rPr>
            <w:color w:val="0000FF"/>
            <w:sz w:val="18"/>
            <w:szCs w:val="18"/>
            <w:u w:val="single" w:color="0000FF"/>
          </w:rPr>
          <w:delText>e-D</w:delText>
        </w:r>
        <w:r>
          <w:rPr>
            <w:color w:val="0000FF"/>
            <w:spacing w:val="-1"/>
            <w:sz w:val="18"/>
            <w:szCs w:val="18"/>
            <w:u w:val="single" w:color="0000FF"/>
          </w:rPr>
          <w:delText>e</w:delText>
        </w:r>
        <w:r>
          <w:rPr>
            <w:color w:val="0000FF"/>
            <w:sz w:val="18"/>
            <w:szCs w:val="18"/>
            <w:u w:val="single" w:color="0000FF"/>
          </w:rPr>
          <w:delText>l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iv</w:delText>
        </w:r>
        <w:r>
          <w:rPr>
            <w:color w:val="0000FF"/>
            <w:spacing w:val="-1"/>
            <w:sz w:val="18"/>
            <w:szCs w:val="18"/>
            <w:u w:val="single" w:color="0000FF"/>
          </w:rPr>
          <w:delText>e</w:delText>
        </w:r>
        <w:r>
          <w:rPr>
            <w:color w:val="0000FF"/>
            <w:sz w:val="18"/>
            <w:szCs w:val="18"/>
            <w:u w:val="single" w:color="0000FF"/>
          </w:rPr>
          <w:delText>r</w:delText>
        </w:r>
        <w:r>
          <w:rPr>
            <w:color w:val="0000FF"/>
            <w:spacing w:val="2"/>
            <w:sz w:val="18"/>
            <w:szCs w:val="18"/>
            <w:u w:val="single" w:color="0000FF"/>
          </w:rPr>
          <w:delText>y</w:delText>
        </w:r>
        <w:r>
          <w:rPr>
            <w:color w:val="0000FF"/>
            <w:sz w:val="18"/>
            <w:szCs w:val="18"/>
            <w:u w:val="single" w:color="0000FF"/>
          </w:rPr>
          <w:delText>-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P</w:delText>
        </w:r>
        <w:r>
          <w:rPr>
            <w:color w:val="0000FF"/>
            <w:sz w:val="18"/>
            <w:szCs w:val="18"/>
            <w:u w:val="single" w:color="0000FF"/>
          </w:rPr>
          <w:delText>la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n</w:delText>
        </w:r>
        <w:r>
          <w:rPr>
            <w:color w:val="0000FF"/>
            <w:spacing w:val="-2"/>
            <w:sz w:val="18"/>
            <w:szCs w:val="18"/>
            <w:u w:val="single" w:color="0000FF"/>
          </w:rPr>
          <w:delText>-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1</w:delText>
        </w:r>
        <w:r>
          <w:rPr>
            <w:color w:val="0000FF"/>
            <w:sz w:val="18"/>
            <w:szCs w:val="18"/>
            <w:u w:val="single" w:color="0000FF"/>
          </w:rPr>
          <w:delText>.</w:delText>
        </w:r>
        <w:r>
          <w:rPr>
            <w:color w:val="0000FF"/>
            <w:spacing w:val="-1"/>
            <w:sz w:val="18"/>
            <w:szCs w:val="18"/>
            <w:u w:val="single" w:color="0000FF"/>
          </w:rPr>
          <w:delText>p</w:delText>
        </w:r>
        <w:r>
          <w:rPr>
            <w:color w:val="0000FF"/>
            <w:spacing w:val="1"/>
            <w:sz w:val="18"/>
            <w:szCs w:val="18"/>
            <w:u w:val="single" w:color="0000FF"/>
          </w:rPr>
          <w:delText>df</w:delText>
        </w:r>
        <w:r>
          <w:rPr>
            <w:color w:val="000000"/>
            <w:sz w:val="18"/>
            <w:szCs w:val="18"/>
          </w:rPr>
          <w:delText>.</w:delText>
        </w:r>
      </w:del>
    </w:p>
    <w:p w14:paraId="196D0B78" w14:textId="5E8404E1" w:rsidR="00E13E7E" w:rsidRDefault="00555973">
      <w:pPr>
        <w:ind w:left="1286" w:right="1256"/>
        <w:jc w:val="both"/>
        <w:rPr>
          <w:ins w:id="1702" w:author="Autore" w:date="2021-11-13T11:58:00Z"/>
        </w:rPr>
      </w:pPr>
      <w:del w:id="1703" w:author="Autore" w:date="2021-11-13T11:58:00Z">
        <w:r>
          <w:rPr>
            <w:spacing w:val="1"/>
          </w:rPr>
          <w:delText>34</w:delText>
        </w:r>
        <w:r>
          <w:delText>.</w:delText>
        </w:r>
      </w:del>
      <w:ins w:id="1704" w:author="Autore" w:date="2021-11-13T11:58:00Z">
        <w:r>
          <w:rPr>
            <w:spacing w:val="1"/>
          </w:rPr>
          <w:t>35</w:t>
        </w:r>
        <w:r>
          <w:t xml:space="preserve">.     </w:t>
        </w:r>
        <w:r>
          <w:rPr>
            <w:spacing w:val="8"/>
          </w:rPr>
          <w:t xml:space="preserve"> </w:t>
        </w:r>
        <w:r>
          <w:rPr>
            <w:i/>
          </w:rPr>
          <w:t>Welc</w:t>
        </w:r>
        <w:r>
          <w:rPr>
            <w:i/>
            <w:spacing w:val="1"/>
          </w:rPr>
          <w:t>o</w:t>
        </w:r>
        <w:r>
          <w:rPr>
            <w:i/>
          </w:rPr>
          <w:t>mes</w:t>
        </w:r>
        <w:r>
          <w:rPr>
            <w:i/>
            <w:spacing w:val="1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6"/>
          </w:rPr>
          <w:t xml:space="preserve"> </w:t>
        </w:r>
        <w:r>
          <w:t>j</w:t>
        </w:r>
        <w:r>
          <w:rPr>
            <w:spacing w:val="1"/>
          </w:rPr>
          <w:t>o</w:t>
        </w:r>
        <w:r>
          <w:t>i</w:t>
        </w:r>
        <w:r>
          <w:rPr>
            <w:spacing w:val="1"/>
          </w:rPr>
          <w:t>n</w:t>
        </w:r>
        <w:r>
          <w:t>t</w:t>
        </w:r>
        <w:r>
          <w:rPr>
            <w:spacing w:val="4"/>
          </w:rPr>
          <w:t xml:space="preserve"> </w:t>
        </w:r>
        <w:r>
          <w:t>a</w:t>
        </w:r>
        <w:r>
          <w:rPr>
            <w:spacing w:val="1"/>
          </w:rPr>
          <w:t>nnu</w:t>
        </w:r>
        <w:r>
          <w:t>al</w:t>
        </w:r>
        <w:r>
          <w:rPr>
            <w:spacing w:val="1"/>
          </w:rPr>
          <w:t xml:space="preserve"> r</w:t>
        </w:r>
        <w:r>
          <w:rPr>
            <w:spacing w:val="-2"/>
          </w:rPr>
          <w:t>e</w:t>
        </w:r>
        <w:r>
          <w:rPr>
            <w:spacing w:val="1"/>
          </w:rPr>
          <w:t>por</w:t>
        </w:r>
        <w:r>
          <w:t>ts</w:t>
        </w:r>
        <w:r>
          <w:rPr>
            <w:spacing w:val="2"/>
          </w:rPr>
          <w:t xml:space="preserve"> </w:t>
        </w:r>
        <w:r>
          <w:rPr>
            <w:spacing w:val="1"/>
          </w:rPr>
          <w:t>o</w:t>
        </w:r>
        <w:r>
          <w:t>f</w:t>
        </w:r>
        <w:r>
          <w:rPr>
            <w:spacing w:val="7"/>
          </w:rPr>
          <w:t xml:space="preserve"> </w:t>
        </w:r>
        <w:r>
          <w:rPr>
            <w:spacing w:val="-3"/>
          </w:rPr>
          <w:t>t</w:t>
        </w:r>
        <w:r>
          <w:rPr>
            <w:spacing w:val="1"/>
          </w:rPr>
          <w:t>h</w:t>
        </w:r>
        <w:r>
          <w:t>e</w:t>
        </w:r>
        <w:r>
          <w:rPr>
            <w:spacing w:val="6"/>
          </w:rPr>
          <w:t xml:space="preserve"> </w:t>
        </w:r>
        <w:r>
          <w:t>Te</w:t>
        </w:r>
        <w:r>
          <w:rPr>
            <w:spacing w:val="1"/>
          </w:rPr>
          <w:t>c</w:t>
        </w:r>
        <w:r>
          <w:rPr>
            <w:spacing w:val="-1"/>
          </w:rPr>
          <w:t>h</w:t>
        </w:r>
        <w:r>
          <w:rPr>
            <w:spacing w:val="1"/>
          </w:rPr>
          <w:t>no</w:t>
        </w:r>
        <w:r>
          <w:t>l</w:t>
        </w:r>
        <w:r>
          <w:rPr>
            <w:spacing w:val="-1"/>
          </w:rPr>
          <w:t>o</w:t>
        </w:r>
        <w:r>
          <w:rPr>
            <w:spacing w:val="1"/>
          </w:rPr>
          <w:t>g</w:t>
        </w:r>
        <w:r>
          <w:t xml:space="preserve">y </w:t>
        </w:r>
        <w:r>
          <w:rPr>
            <w:spacing w:val="-2"/>
          </w:rPr>
          <w:t>E</w:t>
        </w:r>
        <w:r>
          <w:rPr>
            <w:spacing w:val="1"/>
          </w:rPr>
          <w:t>x</w:t>
        </w:r>
        <w:r>
          <w:t>e</w:t>
        </w:r>
        <w:r>
          <w:rPr>
            <w:spacing w:val="-2"/>
          </w:rPr>
          <w:t>c</w:t>
        </w:r>
        <w:r>
          <w:rPr>
            <w:spacing w:val="1"/>
          </w:rPr>
          <w:t>u</w:t>
        </w:r>
        <w:r>
          <w:t>ti</w:t>
        </w:r>
        <w:r>
          <w:rPr>
            <w:spacing w:val="1"/>
          </w:rPr>
          <w:t>v</w:t>
        </w:r>
        <w:r>
          <w:t>e</w:t>
        </w:r>
        <w:r>
          <w:rPr>
            <w:spacing w:val="1"/>
          </w:rPr>
          <w:t xml:space="preserve"> </w:t>
        </w:r>
        <w:r>
          <w:rPr>
            <w:spacing w:val="-1"/>
          </w:rPr>
          <w:t>C</w:t>
        </w:r>
        <w:r>
          <w:rPr>
            <w:spacing w:val="1"/>
          </w:rPr>
          <w:t>omm</w:t>
        </w:r>
        <w:r>
          <w:t>ittee a</w:t>
        </w:r>
        <w:r>
          <w:rPr>
            <w:spacing w:val="1"/>
          </w:rPr>
          <w:t>n</w:t>
        </w:r>
        <w:r>
          <w:t>d</w:t>
        </w:r>
        <w:r>
          <w:rPr>
            <w:spacing w:val="4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 xml:space="preserve">e </w:t>
        </w:r>
        <w:r>
          <w:rPr>
            <w:spacing w:val="-1"/>
          </w:rPr>
          <w:t>C</w:t>
        </w:r>
        <w:r>
          <w:t>limate</w:t>
        </w:r>
        <w:r>
          <w:rPr>
            <w:spacing w:val="2"/>
          </w:rPr>
          <w:t xml:space="preserve"> </w:t>
        </w:r>
        <w:r>
          <w:t>Te</w:t>
        </w:r>
        <w:r>
          <w:rPr>
            <w:spacing w:val="1"/>
          </w:rPr>
          <w:t>ch</w:t>
        </w:r>
        <w:r>
          <w:rPr>
            <w:spacing w:val="3"/>
          </w:rPr>
          <w:t>n</w:t>
        </w:r>
        <w:r>
          <w:rPr>
            <w:spacing w:val="1"/>
          </w:rPr>
          <w:t>o</w:t>
        </w:r>
        <w:r>
          <w:t>l</w:t>
        </w:r>
        <w:r>
          <w:rPr>
            <w:spacing w:val="1"/>
          </w:rPr>
          <w:t>og</w:t>
        </w:r>
        <w:r>
          <w:t xml:space="preserve">y </w:t>
        </w:r>
        <w:r>
          <w:rPr>
            <w:spacing w:val="-1"/>
          </w:rPr>
          <w:t>C</w:t>
        </w:r>
        <w:r>
          <w:t>e</w:t>
        </w:r>
        <w:r>
          <w:rPr>
            <w:spacing w:val="1"/>
          </w:rPr>
          <w:t>n</w:t>
        </w:r>
        <w:r>
          <w:t>tre</w:t>
        </w:r>
        <w:r>
          <w:rPr>
            <w:spacing w:val="3"/>
          </w:rPr>
          <w:t xml:space="preserve"> </w:t>
        </w:r>
        <w:r>
          <w:rPr>
            <w:spacing w:val="-2"/>
          </w:rPr>
          <w:t>a</w:t>
        </w:r>
        <w:r>
          <w:rPr>
            <w:spacing w:val="1"/>
          </w:rPr>
          <w:t>n</w:t>
        </w:r>
        <w:r>
          <w:t>d</w:t>
        </w:r>
        <w:r>
          <w:rPr>
            <w:spacing w:val="7"/>
          </w:rPr>
          <w:t xml:space="preserve"> </w:t>
        </w:r>
        <w:r>
          <w:t>Netw</w:t>
        </w:r>
        <w:r>
          <w:rPr>
            <w:spacing w:val="2"/>
          </w:rPr>
          <w:t>o</w:t>
        </w:r>
        <w:r>
          <w:rPr>
            <w:spacing w:val="1"/>
          </w:rPr>
          <w:t>r</w:t>
        </w:r>
        <w:r>
          <w:t>k</w:t>
        </w:r>
        <w:r>
          <w:rPr>
            <w:spacing w:val="3"/>
          </w:rPr>
          <w:t xml:space="preserve"> </w:t>
        </w:r>
        <w:r>
          <w:rPr>
            <w:spacing w:val="-2"/>
          </w:rPr>
          <w:t>f</w:t>
        </w:r>
        <w:r>
          <w:rPr>
            <w:spacing w:val="1"/>
          </w:rPr>
          <w:t>o</w:t>
        </w:r>
        <w:r>
          <w:t>r</w:t>
        </w:r>
        <w:r>
          <w:rPr>
            <w:spacing w:val="6"/>
          </w:rPr>
          <w:t xml:space="preserve"> </w:t>
        </w:r>
        <w:r>
          <w:rPr>
            <w:spacing w:val="-1"/>
          </w:rPr>
          <w:t>2</w:t>
        </w:r>
        <w:r>
          <w:rPr>
            <w:spacing w:val="1"/>
          </w:rPr>
          <w:t>02</w:t>
        </w:r>
        <w:r>
          <w:t>0</w:t>
        </w:r>
        <w:r>
          <w:rPr>
            <w:spacing w:val="6"/>
          </w:rPr>
          <w:t xml:space="preserve"> </w:t>
        </w:r>
        <w:r>
          <w:rPr>
            <w:spacing w:val="-2"/>
          </w:rPr>
          <w:t>a</w:t>
        </w:r>
        <w:r>
          <w:rPr>
            <w:spacing w:val="1"/>
          </w:rPr>
          <w:t>n</w:t>
        </w:r>
        <w:r>
          <w:t>d</w:t>
        </w:r>
        <w:r>
          <w:rPr>
            <w:spacing w:val="7"/>
          </w:rPr>
          <w:t xml:space="preserve"> </w:t>
        </w:r>
        <w:r>
          <w:rPr>
            <w:spacing w:val="-1"/>
          </w:rPr>
          <w:t>2</w:t>
        </w:r>
        <w:r>
          <w:rPr>
            <w:spacing w:val="1"/>
          </w:rPr>
          <w:t>0</w:t>
        </w:r>
        <w:r>
          <w:rPr>
            <w:spacing w:val="-1"/>
          </w:rPr>
          <w:t>2</w:t>
        </w:r>
        <w:r>
          <w:rPr>
            <w:spacing w:val="7"/>
          </w:rPr>
          <w:t>1</w:t>
        </w:r>
        <w:r>
          <w:rPr>
            <w:position w:val="7"/>
            <w:sz w:val="13"/>
            <w:szCs w:val="13"/>
          </w:rPr>
          <w:t>5</w:t>
        </w:r>
        <w:r>
          <w:rPr>
            <w:spacing w:val="21"/>
            <w:position w:val="7"/>
            <w:sz w:val="13"/>
            <w:szCs w:val="13"/>
          </w:rPr>
          <w:t xml:space="preserve"> </w:t>
        </w:r>
        <w:r>
          <w:t>a</w:t>
        </w:r>
        <w:r>
          <w:rPr>
            <w:spacing w:val="1"/>
          </w:rPr>
          <w:t>n</w:t>
        </w:r>
        <w:r>
          <w:t>d</w:t>
        </w:r>
        <w:r>
          <w:rPr>
            <w:spacing w:val="8"/>
          </w:rPr>
          <w:t xml:space="preserve"> </w:t>
        </w:r>
        <w:r>
          <w:rPr>
            <w:i/>
          </w:rPr>
          <w:t>i</w:t>
        </w:r>
        <w:r>
          <w:rPr>
            <w:i/>
            <w:spacing w:val="1"/>
          </w:rPr>
          <w:t>n</w:t>
        </w:r>
        <w:r>
          <w:rPr>
            <w:i/>
          </w:rPr>
          <w:t>vites</w:t>
        </w:r>
        <w:r>
          <w:rPr>
            <w:i/>
            <w:spacing w:val="3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6"/>
          </w:rPr>
          <w:t xml:space="preserve"> </w:t>
        </w:r>
        <w:r>
          <w:t>two</w:t>
        </w:r>
        <w:r>
          <w:rPr>
            <w:spacing w:val="7"/>
          </w:rPr>
          <w:t xml:space="preserve"> </w:t>
        </w:r>
        <w:r>
          <w:rPr>
            <w:spacing w:val="1"/>
          </w:rPr>
          <w:t>b</w:t>
        </w:r>
        <w:r>
          <w:rPr>
            <w:spacing w:val="-1"/>
          </w:rPr>
          <w:t>o</w:t>
        </w:r>
        <w:r>
          <w:rPr>
            <w:spacing w:val="1"/>
          </w:rPr>
          <w:t>d</w:t>
        </w:r>
        <w:r>
          <w:t>ies</w:t>
        </w:r>
        <w:r>
          <w:rPr>
            <w:spacing w:val="2"/>
          </w:rPr>
          <w:t xml:space="preserve"> </w:t>
        </w:r>
        <w:r>
          <w:t xml:space="preserve">to </w:t>
        </w:r>
        <w:r>
          <w:rPr>
            <w:spacing w:val="-1"/>
          </w:rPr>
          <w:t>s</w:t>
        </w:r>
        <w:r>
          <w:t>tre</w:t>
        </w:r>
        <w:r>
          <w:rPr>
            <w:spacing w:val="1"/>
          </w:rPr>
          <w:t>ng</w:t>
        </w:r>
        <w:r>
          <w:t>t</w:t>
        </w:r>
        <w:r>
          <w:rPr>
            <w:spacing w:val="1"/>
          </w:rPr>
          <w:t>h</w:t>
        </w:r>
        <w:r>
          <w:t>en</w:t>
        </w:r>
        <w:r>
          <w:rPr>
            <w:spacing w:val="-6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eir</w:t>
        </w:r>
        <w:r>
          <w:rPr>
            <w:spacing w:val="-3"/>
          </w:rPr>
          <w:t xml:space="preserve"> </w:t>
        </w:r>
        <w:r>
          <w:rPr>
            <w:spacing w:val="-2"/>
          </w:rPr>
          <w:t>c</w:t>
        </w:r>
        <w:r>
          <w:rPr>
            <w:spacing w:val="1"/>
          </w:rPr>
          <w:t>o</w:t>
        </w:r>
        <w:r>
          <w:t>lla</w:t>
        </w:r>
        <w:r>
          <w:rPr>
            <w:spacing w:val="1"/>
          </w:rPr>
          <w:t>bor</w:t>
        </w:r>
        <w:r>
          <w:t>ati</w:t>
        </w:r>
        <w:r>
          <w:rPr>
            <w:spacing w:val="-1"/>
          </w:rPr>
          <w:t>o</w:t>
        </w:r>
        <w:r>
          <w:rPr>
            <w:spacing w:val="1"/>
          </w:rPr>
          <w:t>n</w:t>
        </w:r>
        <w:r>
          <w:t>;</w:t>
        </w:r>
      </w:ins>
    </w:p>
    <w:p w14:paraId="075DACE0" w14:textId="77777777" w:rsidR="00E13E7E" w:rsidRDefault="00E13E7E">
      <w:pPr>
        <w:spacing w:before="1" w:line="120" w:lineRule="exact"/>
        <w:rPr>
          <w:ins w:id="1705" w:author="Autore" w:date="2021-11-13T11:58:00Z"/>
          <w:sz w:val="12"/>
          <w:szCs w:val="12"/>
        </w:rPr>
      </w:pPr>
    </w:p>
    <w:p w14:paraId="2FBDBC48" w14:textId="77777777" w:rsidR="00E13E7E" w:rsidRDefault="00555973">
      <w:pPr>
        <w:ind w:left="1286" w:right="1253"/>
        <w:jc w:val="both"/>
        <w:pPrChange w:id="1706" w:author="Autore" w:date="2021-11-13T11:58:00Z">
          <w:pPr>
            <w:spacing w:before="70" w:line="250" w:lineRule="auto"/>
            <w:ind w:left="886" w:right="559"/>
            <w:jc w:val="both"/>
          </w:pPr>
        </w:pPrChange>
      </w:pPr>
      <w:ins w:id="1707" w:author="Autore" w:date="2021-11-13T11:58:00Z">
        <w:r>
          <w:rPr>
            <w:spacing w:val="1"/>
          </w:rPr>
          <w:t>36</w:t>
        </w:r>
        <w:r>
          <w:t xml:space="preserve">. </w:t>
        </w:r>
      </w:ins>
      <w:r>
        <w:t xml:space="preserve">   </w:t>
      </w:r>
      <w:r>
        <w:rPr>
          <w:spacing w:val="6"/>
          <w:rPrChange w:id="1708" w:author="Autore" w:date="2021-11-13T11:58:00Z">
            <w:rPr>
              <w:spacing w:val="36"/>
            </w:rPr>
          </w:rPrChange>
        </w:rPr>
        <w:t xml:space="preserve"> </w:t>
      </w:r>
      <w:r>
        <w:rPr>
          <w:i/>
          <w:rPrChange w:id="1709" w:author="Autore" w:date="2021-11-13T11:58:00Z">
            <w:rPr>
              <w:i/>
              <w:color w:val="212121"/>
            </w:rPr>
          </w:rPrChange>
        </w:rPr>
        <w:t>Em</w:t>
      </w:r>
      <w:r>
        <w:rPr>
          <w:i/>
          <w:spacing w:val="1"/>
          <w:rPrChange w:id="1710" w:author="Autore" w:date="2021-11-13T11:58:00Z">
            <w:rPr>
              <w:i/>
              <w:color w:val="212121"/>
              <w:spacing w:val="1"/>
            </w:rPr>
          </w:rPrChange>
        </w:rPr>
        <w:t>pha</w:t>
      </w:r>
      <w:r>
        <w:rPr>
          <w:i/>
          <w:spacing w:val="-1"/>
          <w:rPrChange w:id="1711" w:author="Autore" w:date="2021-11-13T11:58:00Z">
            <w:rPr>
              <w:i/>
              <w:color w:val="212121"/>
              <w:spacing w:val="-1"/>
            </w:rPr>
          </w:rPrChange>
        </w:rPr>
        <w:t>s</w:t>
      </w:r>
      <w:r>
        <w:rPr>
          <w:i/>
          <w:rPrChange w:id="1712" w:author="Autore" w:date="2021-11-13T11:58:00Z">
            <w:rPr>
              <w:i/>
              <w:color w:val="212121"/>
              <w:spacing w:val="1"/>
            </w:rPr>
          </w:rPrChange>
        </w:rPr>
        <w:t>i</w:t>
      </w:r>
      <w:r>
        <w:rPr>
          <w:i/>
          <w:spacing w:val="-1"/>
          <w:rPrChange w:id="1713" w:author="Autore" w:date="2021-11-13T11:58:00Z">
            <w:rPr>
              <w:i/>
              <w:color w:val="212121"/>
              <w:spacing w:val="-1"/>
            </w:rPr>
          </w:rPrChange>
        </w:rPr>
        <w:t>z</w:t>
      </w:r>
      <w:r>
        <w:rPr>
          <w:i/>
          <w:rPrChange w:id="1714" w:author="Autore" w:date="2021-11-13T11:58:00Z">
            <w:rPr>
              <w:i/>
              <w:color w:val="212121"/>
            </w:rPr>
          </w:rPrChange>
        </w:rPr>
        <w:t>es</w:t>
      </w:r>
      <w:r>
        <w:rPr>
          <w:i/>
          <w:spacing w:val="3"/>
          <w:rPrChange w:id="1715" w:author="Autore" w:date="2021-11-13T11:58:00Z">
            <w:rPr>
              <w:i/>
              <w:color w:val="212121"/>
              <w:spacing w:val="2"/>
            </w:rPr>
          </w:rPrChange>
        </w:rPr>
        <w:t xml:space="preserve"> </w:t>
      </w:r>
      <w:r>
        <w:rPr>
          <w:rPrChange w:id="1716" w:author="Autore" w:date="2021-11-13T11:58:00Z">
            <w:rPr>
              <w:color w:val="212121"/>
            </w:rPr>
          </w:rPrChange>
        </w:rPr>
        <w:t>t</w:t>
      </w:r>
      <w:r>
        <w:rPr>
          <w:spacing w:val="1"/>
          <w:rPrChange w:id="1717" w:author="Autore" w:date="2021-11-13T11:58:00Z">
            <w:rPr>
              <w:color w:val="212121"/>
              <w:spacing w:val="1"/>
            </w:rPr>
          </w:rPrChange>
        </w:rPr>
        <w:t>h</w:t>
      </w:r>
      <w:r>
        <w:rPr>
          <w:rPrChange w:id="1718" w:author="Autore" w:date="2021-11-13T11:58:00Z">
            <w:rPr>
              <w:color w:val="212121"/>
            </w:rPr>
          </w:rPrChange>
        </w:rPr>
        <w:t>e</w:t>
      </w:r>
      <w:r>
        <w:rPr>
          <w:spacing w:val="9"/>
          <w:rPrChange w:id="1719" w:author="Autore" w:date="2021-11-13T11:58:00Z">
            <w:rPr>
              <w:color w:val="212121"/>
              <w:spacing w:val="9"/>
            </w:rPr>
          </w:rPrChange>
        </w:rPr>
        <w:t xml:space="preserve"> </w:t>
      </w:r>
      <w:r>
        <w:rPr>
          <w:rPrChange w:id="1720" w:author="Autore" w:date="2021-11-13T11:58:00Z">
            <w:rPr>
              <w:color w:val="212121"/>
            </w:rPr>
          </w:rPrChange>
        </w:rPr>
        <w:t>i</w:t>
      </w:r>
      <w:r>
        <w:rPr>
          <w:spacing w:val="1"/>
          <w:rPrChange w:id="1721" w:author="Autore" w:date="2021-11-13T11:58:00Z">
            <w:rPr>
              <w:color w:val="212121"/>
              <w:spacing w:val="1"/>
            </w:rPr>
          </w:rPrChange>
        </w:rPr>
        <w:t>mp</w:t>
      </w:r>
      <w:r>
        <w:rPr>
          <w:spacing w:val="-1"/>
          <w:rPrChange w:id="1722" w:author="Autore" w:date="2021-11-13T11:58:00Z">
            <w:rPr>
              <w:color w:val="212121"/>
              <w:spacing w:val="1"/>
            </w:rPr>
          </w:rPrChange>
        </w:rPr>
        <w:t>o</w:t>
      </w:r>
      <w:r>
        <w:rPr>
          <w:spacing w:val="1"/>
          <w:rPrChange w:id="1723" w:author="Autore" w:date="2021-11-13T11:58:00Z">
            <w:rPr>
              <w:color w:val="212121"/>
              <w:spacing w:val="1"/>
            </w:rPr>
          </w:rPrChange>
        </w:rPr>
        <w:t>r</w:t>
      </w:r>
      <w:r>
        <w:rPr>
          <w:rPrChange w:id="1724" w:author="Autore" w:date="2021-11-13T11:58:00Z">
            <w:rPr>
              <w:color w:val="212121"/>
            </w:rPr>
          </w:rPrChange>
        </w:rPr>
        <w:t>ta</w:t>
      </w:r>
      <w:r>
        <w:rPr>
          <w:spacing w:val="1"/>
          <w:rPrChange w:id="1725" w:author="Autore" w:date="2021-11-13T11:58:00Z">
            <w:rPr>
              <w:color w:val="212121"/>
              <w:spacing w:val="1"/>
            </w:rPr>
          </w:rPrChange>
        </w:rPr>
        <w:t>n</w:t>
      </w:r>
      <w:r>
        <w:rPr>
          <w:rPrChange w:id="1726" w:author="Autore" w:date="2021-11-13T11:58:00Z">
            <w:rPr>
              <w:color w:val="212121"/>
            </w:rPr>
          </w:rPrChange>
        </w:rPr>
        <w:t>ce</w:t>
      </w:r>
      <w:r>
        <w:rPr>
          <w:spacing w:val="1"/>
          <w:rPrChange w:id="1727" w:author="Autore" w:date="2021-11-13T11:58:00Z">
            <w:rPr>
              <w:color w:val="212121"/>
            </w:rPr>
          </w:rPrChange>
        </w:rPr>
        <w:t xml:space="preserve"> </w:t>
      </w:r>
      <w:r>
        <w:rPr>
          <w:spacing w:val="1"/>
          <w:rPrChange w:id="1728" w:author="Autore" w:date="2021-11-13T11:58:00Z">
            <w:rPr>
              <w:color w:val="212121"/>
              <w:spacing w:val="1"/>
            </w:rPr>
          </w:rPrChange>
        </w:rPr>
        <w:t>o</w:t>
      </w:r>
      <w:r>
        <w:rPr>
          <w:rPrChange w:id="1729" w:author="Autore" w:date="2021-11-13T11:58:00Z">
            <w:rPr>
              <w:color w:val="212121"/>
            </w:rPr>
          </w:rPrChange>
        </w:rPr>
        <w:t>f</w:t>
      </w:r>
      <w:r>
        <w:rPr>
          <w:spacing w:val="10"/>
          <w:rPrChange w:id="1730" w:author="Autore" w:date="2021-11-13T11:58:00Z">
            <w:rPr>
              <w:color w:val="212121"/>
              <w:spacing w:val="10"/>
            </w:rPr>
          </w:rPrChange>
        </w:rPr>
        <w:t xml:space="preserve"> </w:t>
      </w:r>
      <w:ins w:id="1731" w:author="Autore" w:date="2021-11-13T11:58:00Z">
        <w:r>
          <w:rPr>
            <w:spacing w:val="-1"/>
          </w:rPr>
          <w:t>s</w:t>
        </w:r>
        <w:r>
          <w:t>tre</w:t>
        </w:r>
        <w:r>
          <w:rPr>
            <w:spacing w:val="1"/>
          </w:rPr>
          <w:t>ng</w:t>
        </w:r>
        <w:r>
          <w:rPr>
            <w:spacing w:val="-3"/>
          </w:rPr>
          <w:t>t</w:t>
        </w:r>
        <w:r>
          <w:rPr>
            <w:spacing w:val="1"/>
          </w:rPr>
          <w:t>h</w:t>
        </w:r>
        <w:r>
          <w:t>e</w:t>
        </w:r>
        <w:r>
          <w:rPr>
            <w:spacing w:val="1"/>
          </w:rPr>
          <w:t>n</w:t>
        </w:r>
        <w:r>
          <w:t>i</w:t>
        </w:r>
        <w:r>
          <w:rPr>
            <w:spacing w:val="1"/>
          </w:rPr>
          <w:t>n</w:t>
        </w:r>
        <w:r>
          <w:t>g c</w:t>
        </w:r>
        <w:r>
          <w:rPr>
            <w:spacing w:val="-1"/>
          </w:rPr>
          <w:t>o</w:t>
        </w:r>
        <w:r>
          <w:rPr>
            <w:spacing w:val="1"/>
          </w:rPr>
          <w:t>op</w:t>
        </w:r>
        <w:r>
          <w:t>e</w:t>
        </w:r>
        <w:r>
          <w:rPr>
            <w:spacing w:val="1"/>
          </w:rPr>
          <w:t>r</w:t>
        </w:r>
        <w:r>
          <w:t>ati</w:t>
        </w:r>
        <w:r>
          <w:rPr>
            <w:spacing w:val="1"/>
          </w:rPr>
          <w:t>v</w:t>
        </w:r>
        <w:r>
          <w:t>e</w:t>
        </w:r>
        <w:r>
          <w:rPr>
            <w:spacing w:val="1"/>
          </w:rPr>
          <w:t xml:space="preserve"> </w:t>
        </w:r>
        <w:r>
          <w:t>a</w:t>
        </w:r>
        <w:r>
          <w:rPr>
            <w:spacing w:val="1"/>
          </w:rPr>
          <w:t>c</w:t>
        </w:r>
        <w:r>
          <w:t>ti</w:t>
        </w:r>
        <w:r>
          <w:rPr>
            <w:spacing w:val="1"/>
          </w:rPr>
          <w:t>o</w:t>
        </w:r>
        <w:r>
          <w:t>n</w:t>
        </w:r>
        <w:r>
          <w:rPr>
            <w:spacing w:val="5"/>
          </w:rPr>
          <w:t xml:space="preserve"> </w:t>
        </w:r>
        <w:r>
          <w:rPr>
            <w:spacing w:val="1"/>
          </w:rPr>
          <w:t>o</w:t>
        </w:r>
        <w:r>
          <w:t>n</w:t>
        </w:r>
        <w:r>
          <w:rPr>
            <w:spacing w:val="9"/>
          </w:rPr>
          <w:t xml:space="preserve"> </w:t>
        </w:r>
      </w:ins>
      <w:r>
        <w:rPr>
          <w:rPrChange w:id="1732" w:author="Autore" w:date="2021-11-13T11:58:00Z">
            <w:rPr>
              <w:color w:val="212121"/>
            </w:rPr>
          </w:rPrChange>
        </w:rPr>
        <w:t>tec</w:t>
      </w:r>
      <w:r>
        <w:rPr>
          <w:spacing w:val="2"/>
          <w:rPrChange w:id="1733" w:author="Autore" w:date="2021-11-13T11:58:00Z">
            <w:rPr>
              <w:color w:val="212121"/>
              <w:spacing w:val="2"/>
            </w:rPr>
          </w:rPrChange>
        </w:rPr>
        <w:t>h</w:t>
      </w:r>
      <w:r>
        <w:rPr>
          <w:spacing w:val="-1"/>
          <w:rPrChange w:id="1734" w:author="Autore" w:date="2021-11-13T11:58:00Z">
            <w:rPr>
              <w:color w:val="212121"/>
              <w:spacing w:val="-1"/>
            </w:rPr>
          </w:rPrChange>
        </w:rPr>
        <w:t>n</w:t>
      </w:r>
      <w:r>
        <w:rPr>
          <w:spacing w:val="1"/>
          <w:rPrChange w:id="1735" w:author="Autore" w:date="2021-11-13T11:58:00Z">
            <w:rPr>
              <w:color w:val="212121"/>
              <w:spacing w:val="1"/>
            </w:rPr>
          </w:rPrChange>
        </w:rPr>
        <w:t>o</w:t>
      </w:r>
      <w:r>
        <w:rPr>
          <w:rPrChange w:id="1736" w:author="Autore" w:date="2021-11-13T11:58:00Z">
            <w:rPr>
              <w:color w:val="212121"/>
            </w:rPr>
          </w:rPrChange>
        </w:rPr>
        <w:t>l</w:t>
      </w:r>
      <w:r>
        <w:rPr>
          <w:spacing w:val="1"/>
          <w:rPrChange w:id="1737" w:author="Autore" w:date="2021-11-13T11:58:00Z">
            <w:rPr>
              <w:color w:val="212121"/>
              <w:spacing w:val="1"/>
            </w:rPr>
          </w:rPrChange>
        </w:rPr>
        <w:t>o</w:t>
      </w:r>
      <w:r>
        <w:rPr>
          <w:spacing w:val="-1"/>
          <w:rPrChange w:id="1738" w:author="Autore" w:date="2021-11-13T11:58:00Z">
            <w:rPr>
              <w:color w:val="212121"/>
              <w:spacing w:val="-1"/>
            </w:rPr>
          </w:rPrChange>
        </w:rPr>
        <w:t>g</w:t>
      </w:r>
      <w:r>
        <w:rPr>
          <w:rPrChange w:id="1739" w:author="Autore" w:date="2021-11-13T11:58:00Z">
            <w:rPr>
              <w:color w:val="212121"/>
            </w:rPr>
          </w:rPrChange>
        </w:rPr>
        <w:t>y</w:t>
      </w:r>
      <w:r>
        <w:rPr>
          <w:rPrChange w:id="1740" w:author="Autore" w:date="2021-11-13T11:58:00Z">
            <w:rPr>
              <w:color w:val="212121"/>
              <w:spacing w:val="3"/>
            </w:rPr>
          </w:rPrChange>
        </w:rPr>
        <w:t xml:space="preserve"> </w:t>
      </w:r>
      <w:r>
        <w:rPr>
          <w:spacing w:val="1"/>
          <w:rPrChange w:id="1741" w:author="Autore" w:date="2021-11-13T11:58:00Z">
            <w:rPr>
              <w:color w:val="212121"/>
              <w:spacing w:val="1"/>
            </w:rPr>
          </w:rPrChange>
        </w:rPr>
        <w:t>d</w:t>
      </w:r>
      <w:r>
        <w:rPr>
          <w:rPrChange w:id="1742" w:author="Autore" w:date="2021-11-13T11:58:00Z">
            <w:rPr>
              <w:color w:val="212121"/>
            </w:rPr>
          </w:rPrChange>
        </w:rPr>
        <w:t>e</w:t>
      </w:r>
      <w:r>
        <w:rPr>
          <w:spacing w:val="1"/>
          <w:rPrChange w:id="1743" w:author="Autore" w:date="2021-11-13T11:58:00Z">
            <w:rPr>
              <w:color w:val="212121"/>
              <w:spacing w:val="1"/>
            </w:rPr>
          </w:rPrChange>
        </w:rPr>
        <w:t>v</w:t>
      </w:r>
      <w:r>
        <w:rPr>
          <w:rPrChange w:id="1744" w:author="Autore" w:date="2021-11-13T11:58:00Z">
            <w:rPr>
              <w:color w:val="212121"/>
            </w:rPr>
          </w:rPrChange>
        </w:rPr>
        <w:t>e</w:t>
      </w:r>
      <w:r>
        <w:rPr>
          <w:rPrChange w:id="1745" w:author="Autore" w:date="2021-11-13T11:58:00Z">
            <w:rPr>
              <w:color w:val="212121"/>
              <w:spacing w:val="-2"/>
            </w:rPr>
          </w:rPrChange>
        </w:rPr>
        <w:t>l</w:t>
      </w:r>
      <w:r>
        <w:rPr>
          <w:spacing w:val="1"/>
          <w:rPrChange w:id="1746" w:author="Autore" w:date="2021-11-13T11:58:00Z">
            <w:rPr>
              <w:color w:val="212121"/>
              <w:spacing w:val="1"/>
            </w:rPr>
          </w:rPrChange>
        </w:rPr>
        <w:t>opm</w:t>
      </w:r>
      <w:r>
        <w:rPr>
          <w:spacing w:val="-2"/>
          <w:rPrChange w:id="1747" w:author="Autore" w:date="2021-11-13T11:58:00Z">
            <w:rPr>
              <w:color w:val="212121"/>
            </w:rPr>
          </w:rPrChange>
        </w:rPr>
        <w:t>e</w:t>
      </w:r>
      <w:r>
        <w:rPr>
          <w:spacing w:val="1"/>
          <w:rPrChange w:id="1748" w:author="Autore" w:date="2021-11-13T11:58:00Z">
            <w:rPr>
              <w:color w:val="212121"/>
              <w:spacing w:val="-1"/>
            </w:rPr>
          </w:rPrChange>
        </w:rPr>
        <w:t>n</w:t>
      </w:r>
      <w:r>
        <w:rPr>
          <w:rPrChange w:id="1749" w:author="Autore" w:date="2021-11-13T11:58:00Z">
            <w:rPr>
              <w:color w:val="212121"/>
            </w:rPr>
          </w:rPrChange>
        </w:rPr>
        <w:t>t</w:t>
      </w:r>
      <w:r>
        <w:rPr>
          <w:spacing w:val="42"/>
          <w:rPrChange w:id="1750" w:author="Autore" w:date="2021-11-13T11:58:00Z">
            <w:rPr>
              <w:color w:val="212121"/>
              <w:spacing w:val="1"/>
            </w:rPr>
          </w:rPrChange>
        </w:rPr>
        <w:t xml:space="preserve"> </w:t>
      </w:r>
      <w:proofErr w:type="gramStart"/>
      <w:r>
        <w:rPr>
          <w:rPrChange w:id="1751" w:author="Autore" w:date="2021-11-13T11:58:00Z">
            <w:rPr>
              <w:color w:val="212121"/>
            </w:rPr>
          </w:rPrChange>
        </w:rPr>
        <w:t>a</w:t>
      </w:r>
      <w:r>
        <w:rPr>
          <w:spacing w:val="1"/>
          <w:rPrChange w:id="1752" w:author="Autore" w:date="2021-11-13T11:58:00Z">
            <w:rPr>
              <w:color w:val="212121"/>
              <w:spacing w:val="1"/>
            </w:rPr>
          </w:rPrChange>
        </w:rPr>
        <w:t>n</w:t>
      </w:r>
      <w:r>
        <w:rPr>
          <w:rPrChange w:id="1753" w:author="Autore" w:date="2021-11-13T11:58:00Z">
            <w:rPr>
              <w:color w:val="212121"/>
            </w:rPr>
          </w:rPrChange>
        </w:rPr>
        <w:t>d</w:t>
      </w:r>
      <w:r>
        <w:rPr>
          <w:rPrChange w:id="1754" w:author="Autore" w:date="2021-11-13T11:58:00Z">
            <w:rPr>
              <w:color w:val="212121"/>
              <w:spacing w:val="9"/>
            </w:rPr>
          </w:rPrChange>
        </w:rPr>
        <w:t xml:space="preserve"> </w:t>
      </w:r>
      <w:ins w:id="1755" w:author="Autore" w:date="2021-11-13T11:58:00Z">
        <w:r>
          <w:t xml:space="preserve"> </w:t>
        </w:r>
      </w:ins>
      <w:r>
        <w:rPr>
          <w:rPrChange w:id="1756" w:author="Autore" w:date="2021-11-13T11:58:00Z">
            <w:rPr>
              <w:color w:val="212121"/>
            </w:rPr>
          </w:rPrChange>
        </w:rPr>
        <w:t>tr</w:t>
      </w:r>
      <w:r>
        <w:rPr>
          <w:spacing w:val="-2"/>
          <w:rPrChange w:id="1757" w:author="Autore" w:date="2021-11-13T11:58:00Z">
            <w:rPr>
              <w:color w:val="212121"/>
            </w:rPr>
          </w:rPrChange>
        </w:rPr>
        <w:t>a</w:t>
      </w:r>
      <w:r>
        <w:rPr>
          <w:spacing w:val="1"/>
          <w:rPrChange w:id="1758" w:author="Autore" w:date="2021-11-13T11:58:00Z">
            <w:rPr>
              <w:color w:val="212121"/>
              <w:spacing w:val="1"/>
            </w:rPr>
          </w:rPrChange>
        </w:rPr>
        <w:t>n</w:t>
      </w:r>
      <w:r>
        <w:rPr>
          <w:spacing w:val="-1"/>
          <w:rPrChange w:id="1759" w:author="Autore" w:date="2021-11-13T11:58:00Z">
            <w:rPr>
              <w:color w:val="212121"/>
              <w:spacing w:val="-1"/>
            </w:rPr>
          </w:rPrChange>
        </w:rPr>
        <w:t>s</w:t>
      </w:r>
      <w:r>
        <w:rPr>
          <w:spacing w:val="1"/>
          <w:rPrChange w:id="1760" w:author="Autore" w:date="2021-11-13T11:58:00Z">
            <w:rPr>
              <w:color w:val="212121"/>
              <w:spacing w:val="1"/>
            </w:rPr>
          </w:rPrChange>
        </w:rPr>
        <w:t>f</w:t>
      </w:r>
      <w:r>
        <w:rPr>
          <w:rPrChange w:id="1761" w:author="Autore" w:date="2021-11-13T11:58:00Z">
            <w:rPr>
              <w:color w:val="212121"/>
            </w:rPr>
          </w:rPrChange>
        </w:rPr>
        <w:t>er</w:t>
      </w:r>
      <w:proofErr w:type="gramEnd"/>
      <w:r>
        <w:rPr>
          <w:spacing w:val="47"/>
          <w:rPrChange w:id="1762" w:author="Autore" w:date="2021-11-13T11:58:00Z">
            <w:rPr>
              <w:color w:val="212121"/>
              <w:spacing w:val="4"/>
            </w:rPr>
          </w:rPrChange>
        </w:rPr>
        <w:t xml:space="preserve"> </w:t>
      </w:r>
      <w:r>
        <w:rPr>
          <w:spacing w:val="1"/>
          <w:rPrChange w:id="1763" w:author="Autore" w:date="2021-11-13T11:58:00Z">
            <w:rPr>
              <w:color w:val="212121"/>
              <w:spacing w:val="1"/>
            </w:rPr>
          </w:rPrChange>
        </w:rPr>
        <w:t>f</w:t>
      </w:r>
      <w:r>
        <w:rPr>
          <w:spacing w:val="-1"/>
          <w:rPrChange w:id="1764" w:author="Autore" w:date="2021-11-13T11:58:00Z">
            <w:rPr>
              <w:color w:val="212121"/>
              <w:spacing w:val="1"/>
            </w:rPr>
          </w:rPrChange>
        </w:rPr>
        <w:t>o</w:t>
      </w:r>
      <w:r>
        <w:rPr>
          <w:rPrChange w:id="1765" w:author="Autore" w:date="2021-11-13T11:58:00Z">
            <w:rPr>
              <w:color w:val="212121"/>
            </w:rPr>
          </w:rPrChange>
        </w:rPr>
        <w:t>r</w:t>
      </w:r>
      <w:r>
        <w:rPr>
          <w:rPrChange w:id="1766" w:author="Autore" w:date="2021-11-13T11:58:00Z">
            <w:rPr>
              <w:color w:val="212121"/>
              <w:spacing w:val="10"/>
            </w:rPr>
          </w:rPrChange>
        </w:rPr>
        <w:t xml:space="preserve"> </w:t>
      </w:r>
      <w:ins w:id="1767" w:author="Autore" w:date="2021-11-13T11:58:00Z">
        <w:r>
          <w:rPr>
            <w:spacing w:val="1"/>
          </w:rPr>
          <w:t xml:space="preserve"> </w:t>
        </w:r>
      </w:ins>
      <w:r>
        <w:rPr>
          <w:rPrChange w:id="1768" w:author="Autore" w:date="2021-11-13T11:58:00Z">
            <w:rPr>
              <w:color w:val="212121"/>
              <w:spacing w:val="-3"/>
            </w:rPr>
          </w:rPrChange>
        </w:rPr>
        <w:t>t</w:t>
      </w:r>
      <w:r>
        <w:rPr>
          <w:spacing w:val="1"/>
          <w:rPrChange w:id="1769" w:author="Autore" w:date="2021-11-13T11:58:00Z">
            <w:rPr>
              <w:color w:val="212121"/>
              <w:spacing w:val="-1"/>
            </w:rPr>
          </w:rPrChange>
        </w:rPr>
        <w:t>h</w:t>
      </w:r>
      <w:r>
        <w:rPr>
          <w:rPrChange w:id="1770" w:author="Autore" w:date="2021-11-13T11:58:00Z">
            <w:rPr>
              <w:color w:val="212121"/>
            </w:rPr>
          </w:rPrChange>
        </w:rPr>
        <w:t>e</w:t>
      </w:r>
      <w:ins w:id="1771" w:author="Autore" w:date="2021-11-13T11:58:00Z">
        <w:r>
          <w:t xml:space="preserve"> </w:t>
        </w:r>
      </w:ins>
      <w:r>
        <w:rPr>
          <w:rPrChange w:id="1772" w:author="Autore" w:date="2021-11-13T11:58:00Z">
            <w:rPr>
              <w:color w:val="212121"/>
            </w:rPr>
          </w:rPrChange>
        </w:rPr>
        <w:t xml:space="preserve"> i</w:t>
      </w:r>
      <w:r>
        <w:rPr>
          <w:spacing w:val="1"/>
          <w:rPrChange w:id="1773" w:author="Autore" w:date="2021-11-13T11:58:00Z">
            <w:rPr>
              <w:color w:val="212121"/>
              <w:spacing w:val="1"/>
            </w:rPr>
          </w:rPrChange>
        </w:rPr>
        <w:t>mp</w:t>
      </w:r>
      <w:r>
        <w:rPr>
          <w:rPrChange w:id="1774" w:author="Autore" w:date="2021-11-13T11:58:00Z">
            <w:rPr>
              <w:color w:val="212121"/>
            </w:rPr>
          </w:rPrChange>
        </w:rPr>
        <w:t>le</w:t>
      </w:r>
      <w:r>
        <w:rPr>
          <w:spacing w:val="1"/>
          <w:rPrChange w:id="1775" w:author="Autore" w:date="2021-11-13T11:58:00Z">
            <w:rPr>
              <w:color w:val="212121"/>
              <w:spacing w:val="1"/>
            </w:rPr>
          </w:rPrChange>
        </w:rPr>
        <w:t>m</w:t>
      </w:r>
      <w:r>
        <w:rPr>
          <w:rPrChange w:id="1776" w:author="Autore" w:date="2021-11-13T11:58:00Z">
            <w:rPr>
              <w:color w:val="212121"/>
            </w:rPr>
          </w:rPrChange>
        </w:rPr>
        <w:t>e</w:t>
      </w:r>
      <w:r>
        <w:rPr>
          <w:spacing w:val="1"/>
          <w:rPrChange w:id="1777" w:author="Autore" w:date="2021-11-13T11:58:00Z">
            <w:rPr>
              <w:color w:val="212121"/>
              <w:spacing w:val="1"/>
            </w:rPr>
          </w:rPrChange>
        </w:rPr>
        <w:t>n</w:t>
      </w:r>
      <w:r>
        <w:rPr>
          <w:rPrChange w:id="1778" w:author="Autore" w:date="2021-11-13T11:58:00Z">
            <w:rPr>
              <w:color w:val="212121"/>
            </w:rPr>
          </w:rPrChange>
        </w:rPr>
        <w:t>tati</w:t>
      </w:r>
      <w:r>
        <w:rPr>
          <w:spacing w:val="1"/>
          <w:rPrChange w:id="1779" w:author="Autore" w:date="2021-11-13T11:58:00Z">
            <w:rPr>
              <w:color w:val="212121"/>
              <w:spacing w:val="1"/>
            </w:rPr>
          </w:rPrChange>
        </w:rPr>
        <w:t>o</w:t>
      </w:r>
      <w:r>
        <w:rPr>
          <w:rPrChange w:id="1780" w:author="Autore" w:date="2021-11-13T11:58:00Z">
            <w:rPr>
              <w:color w:val="212121"/>
            </w:rPr>
          </w:rPrChange>
        </w:rPr>
        <w:t>n</w:t>
      </w:r>
      <w:r>
        <w:rPr>
          <w:spacing w:val="38"/>
          <w:rPrChange w:id="1781" w:author="Autore" w:date="2021-11-13T11:58:00Z">
            <w:rPr>
              <w:color w:val="212121"/>
            </w:rPr>
          </w:rPrChange>
        </w:rPr>
        <w:t xml:space="preserve"> </w:t>
      </w:r>
      <w:r>
        <w:rPr>
          <w:spacing w:val="1"/>
          <w:rPrChange w:id="1782" w:author="Autore" w:date="2021-11-13T11:58:00Z">
            <w:rPr>
              <w:color w:val="212121"/>
              <w:spacing w:val="1"/>
            </w:rPr>
          </w:rPrChange>
        </w:rPr>
        <w:t>o</w:t>
      </w:r>
      <w:r>
        <w:rPr>
          <w:rPrChange w:id="1783" w:author="Autore" w:date="2021-11-13T11:58:00Z">
            <w:rPr>
              <w:color w:val="212121"/>
            </w:rPr>
          </w:rPrChange>
        </w:rPr>
        <w:t>f</w:t>
      </w:r>
      <w:r>
        <w:rPr>
          <w:rPrChange w:id="1784" w:author="Autore" w:date="2021-11-13T11:58:00Z">
            <w:rPr>
              <w:color w:val="212121"/>
              <w:spacing w:val="13"/>
            </w:rPr>
          </w:rPrChange>
        </w:rPr>
        <w:t xml:space="preserve"> </w:t>
      </w:r>
      <w:ins w:id="1785" w:author="Autore" w:date="2021-11-13T11:58:00Z">
        <w:r>
          <w:rPr>
            <w:spacing w:val="1"/>
          </w:rPr>
          <w:t xml:space="preserve"> </w:t>
        </w:r>
      </w:ins>
      <w:r>
        <w:rPr>
          <w:spacing w:val="1"/>
          <w:rPrChange w:id="1786" w:author="Autore" w:date="2021-11-13T11:58:00Z">
            <w:rPr>
              <w:color w:val="212121"/>
              <w:spacing w:val="1"/>
            </w:rPr>
          </w:rPrChange>
        </w:rPr>
        <w:t>m</w:t>
      </w:r>
      <w:r>
        <w:rPr>
          <w:rPrChange w:id="1787" w:author="Autore" w:date="2021-11-13T11:58:00Z">
            <w:rPr>
              <w:color w:val="212121"/>
            </w:rPr>
          </w:rPrChange>
        </w:rPr>
        <w:t>i</w:t>
      </w:r>
      <w:r>
        <w:rPr>
          <w:spacing w:val="-3"/>
          <w:rPrChange w:id="1788" w:author="Autore" w:date="2021-11-13T11:58:00Z">
            <w:rPr>
              <w:color w:val="212121"/>
            </w:rPr>
          </w:rPrChange>
        </w:rPr>
        <w:t>t</w:t>
      </w:r>
      <w:r>
        <w:rPr>
          <w:rPrChange w:id="1789" w:author="Autore" w:date="2021-11-13T11:58:00Z">
            <w:rPr>
              <w:color w:val="212121"/>
            </w:rPr>
          </w:rPrChange>
        </w:rPr>
        <w:t>i</w:t>
      </w:r>
      <w:r>
        <w:rPr>
          <w:spacing w:val="1"/>
          <w:rPrChange w:id="1790" w:author="Autore" w:date="2021-11-13T11:58:00Z">
            <w:rPr>
              <w:color w:val="212121"/>
            </w:rPr>
          </w:rPrChange>
        </w:rPr>
        <w:t>g</w:t>
      </w:r>
      <w:r>
        <w:rPr>
          <w:rPrChange w:id="1791" w:author="Autore" w:date="2021-11-13T11:58:00Z">
            <w:rPr>
              <w:color w:val="212121"/>
            </w:rPr>
          </w:rPrChange>
        </w:rPr>
        <w:t>ati</w:t>
      </w:r>
      <w:r>
        <w:rPr>
          <w:spacing w:val="1"/>
          <w:rPrChange w:id="1792" w:author="Autore" w:date="2021-11-13T11:58:00Z">
            <w:rPr>
              <w:color w:val="212121"/>
              <w:spacing w:val="-1"/>
            </w:rPr>
          </w:rPrChange>
        </w:rPr>
        <w:t>o</w:t>
      </w:r>
      <w:r>
        <w:rPr>
          <w:rPrChange w:id="1793" w:author="Autore" w:date="2021-11-13T11:58:00Z">
            <w:rPr>
              <w:color w:val="212121"/>
            </w:rPr>
          </w:rPrChange>
        </w:rPr>
        <w:t>n</w:t>
      </w:r>
      <w:r>
        <w:rPr>
          <w:spacing w:val="45"/>
          <w:rPrChange w:id="1794" w:author="Autore" w:date="2021-11-13T11:58:00Z">
            <w:rPr>
              <w:color w:val="212121"/>
              <w:spacing w:val="4"/>
            </w:rPr>
          </w:rPrChange>
        </w:rPr>
        <w:t xml:space="preserve"> </w:t>
      </w:r>
      <w:r>
        <w:rPr>
          <w:rPrChange w:id="1795" w:author="Autore" w:date="2021-11-13T11:58:00Z">
            <w:rPr>
              <w:color w:val="212121"/>
            </w:rPr>
          </w:rPrChange>
        </w:rPr>
        <w:t>a</w:t>
      </w:r>
      <w:r>
        <w:rPr>
          <w:spacing w:val="1"/>
          <w:rPrChange w:id="1796" w:author="Autore" w:date="2021-11-13T11:58:00Z">
            <w:rPr>
              <w:color w:val="212121"/>
              <w:spacing w:val="1"/>
            </w:rPr>
          </w:rPrChange>
        </w:rPr>
        <w:t>n</w:t>
      </w:r>
      <w:r>
        <w:rPr>
          <w:rPrChange w:id="1797" w:author="Autore" w:date="2021-11-13T11:58:00Z">
            <w:rPr>
              <w:color w:val="212121"/>
            </w:rPr>
          </w:rPrChange>
        </w:rPr>
        <w:t>d</w:t>
      </w:r>
      <w:r>
        <w:rPr>
          <w:rPrChange w:id="1798" w:author="Autore" w:date="2021-11-13T11:58:00Z">
            <w:rPr>
              <w:color w:val="212121"/>
              <w:spacing w:val="12"/>
            </w:rPr>
          </w:rPrChange>
        </w:rPr>
        <w:t xml:space="preserve"> </w:t>
      </w:r>
      <w:ins w:id="1799" w:author="Autore" w:date="2021-11-13T11:58:00Z">
        <w:r>
          <w:t xml:space="preserve"> </w:t>
        </w:r>
      </w:ins>
      <w:r>
        <w:rPr>
          <w:spacing w:val="-2"/>
          <w:rPrChange w:id="1800" w:author="Autore" w:date="2021-11-13T11:58:00Z">
            <w:rPr>
              <w:color w:val="212121"/>
              <w:spacing w:val="-2"/>
            </w:rPr>
          </w:rPrChange>
        </w:rPr>
        <w:t>a</w:t>
      </w:r>
      <w:r>
        <w:rPr>
          <w:spacing w:val="1"/>
          <w:rPrChange w:id="1801" w:author="Autore" w:date="2021-11-13T11:58:00Z">
            <w:rPr>
              <w:color w:val="212121"/>
              <w:spacing w:val="1"/>
            </w:rPr>
          </w:rPrChange>
        </w:rPr>
        <w:t>d</w:t>
      </w:r>
      <w:r>
        <w:rPr>
          <w:rPrChange w:id="1802" w:author="Autore" w:date="2021-11-13T11:58:00Z">
            <w:rPr>
              <w:color w:val="212121"/>
            </w:rPr>
          </w:rPrChange>
        </w:rPr>
        <w:t>a</w:t>
      </w:r>
      <w:r>
        <w:rPr>
          <w:spacing w:val="1"/>
          <w:rPrChange w:id="1803" w:author="Autore" w:date="2021-11-13T11:58:00Z">
            <w:rPr>
              <w:color w:val="212121"/>
              <w:spacing w:val="1"/>
            </w:rPr>
          </w:rPrChange>
        </w:rPr>
        <w:t>p</w:t>
      </w:r>
      <w:r>
        <w:rPr>
          <w:rPrChange w:id="1804" w:author="Autore" w:date="2021-11-13T11:58:00Z">
            <w:rPr>
              <w:color w:val="212121"/>
            </w:rPr>
          </w:rPrChange>
        </w:rPr>
        <w:t>ta</w:t>
      </w:r>
      <w:r>
        <w:rPr>
          <w:spacing w:val="10"/>
          <w:rPrChange w:id="1805" w:author="Autore" w:date="2021-11-13T11:58:00Z">
            <w:rPr>
              <w:color w:val="212121"/>
            </w:rPr>
          </w:rPrChange>
        </w:rPr>
        <w:t>t</w:t>
      </w:r>
      <w:r>
        <w:rPr>
          <w:rPrChange w:id="1806" w:author="Autore" w:date="2021-11-13T11:58:00Z">
            <w:rPr>
              <w:color w:val="212121"/>
            </w:rPr>
          </w:rPrChange>
        </w:rPr>
        <w:t>i</w:t>
      </w:r>
      <w:r>
        <w:rPr>
          <w:spacing w:val="1"/>
          <w:rPrChange w:id="1807" w:author="Autore" w:date="2021-11-13T11:58:00Z">
            <w:rPr>
              <w:color w:val="212121"/>
              <w:spacing w:val="1"/>
            </w:rPr>
          </w:rPrChange>
        </w:rPr>
        <w:t>o</w:t>
      </w:r>
      <w:r>
        <w:rPr>
          <w:rPrChange w:id="1808" w:author="Autore" w:date="2021-11-13T11:58:00Z">
            <w:rPr>
              <w:color w:val="212121"/>
            </w:rPr>
          </w:rPrChange>
        </w:rPr>
        <w:t>n</w:t>
      </w:r>
      <w:r>
        <w:rPr>
          <w:spacing w:val="45"/>
          <w:rPrChange w:id="1809" w:author="Autore" w:date="2021-11-13T11:58:00Z">
            <w:rPr>
              <w:color w:val="212121"/>
              <w:spacing w:val="4"/>
            </w:rPr>
          </w:rPrChange>
        </w:rPr>
        <w:t xml:space="preserve"> </w:t>
      </w:r>
      <w:r>
        <w:rPr>
          <w:rPrChange w:id="1810" w:author="Autore" w:date="2021-11-13T11:58:00Z">
            <w:rPr>
              <w:color w:val="212121"/>
            </w:rPr>
          </w:rPrChange>
        </w:rPr>
        <w:t>a</w:t>
      </w:r>
      <w:r>
        <w:rPr>
          <w:spacing w:val="1"/>
          <w:rPrChange w:id="1811" w:author="Autore" w:date="2021-11-13T11:58:00Z">
            <w:rPr>
              <w:color w:val="212121"/>
              <w:spacing w:val="1"/>
            </w:rPr>
          </w:rPrChange>
        </w:rPr>
        <w:t>c</w:t>
      </w:r>
      <w:r>
        <w:rPr>
          <w:rPrChange w:id="1812" w:author="Autore" w:date="2021-11-13T11:58:00Z">
            <w:rPr>
              <w:color w:val="212121"/>
            </w:rPr>
          </w:rPrChange>
        </w:rPr>
        <w:t>ti</w:t>
      </w:r>
      <w:r>
        <w:rPr>
          <w:spacing w:val="-2"/>
          <w:rPrChange w:id="1813" w:author="Autore" w:date="2021-11-13T11:58:00Z">
            <w:rPr>
              <w:color w:val="212121"/>
              <w:spacing w:val="1"/>
            </w:rPr>
          </w:rPrChange>
        </w:rPr>
        <w:t>o</w:t>
      </w:r>
      <w:r>
        <w:rPr>
          <w:spacing w:val="1"/>
          <w:rPrChange w:id="1814" w:author="Autore" w:date="2021-11-13T11:58:00Z">
            <w:rPr>
              <w:color w:val="212121"/>
              <w:spacing w:val="1"/>
            </w:rPr>
          </w:rPrChange>
        </w:rPr>
        <w:t>n</w:t>
      </w:r>
      <w:r>
        <w:rPr>
          <w:rPrChange w:id="1815" w:author="Autore" w:date="2021-11-13T11:58:00Z">
            <w:rPr>
              <w:color w:val="212121"/>
            </w:rPr>
          </w:rPrChange>
        </w:rPr>
        <w:t>,</w:t>
      </w:r>
      <w:r>
        <w:rPr>
          <w:rPrChange w:id="1816" w:author="Autore" w:date="2021-11-13T11:58:00Z">
            <w:rPr>
              <w:color w:val="212121"/>
              <w:spacing w:val="9"/>
            </w:rPr>
          </w:rPrChange>
        </w:rPr>
        <w:t xml:space="preserve"> </w:t>
      </w:r>
      <w:ins w:id="1817" w:author="Autore" w:date="2021-11-13T11:58:00Z">
        <w:r>
          <w:t>i</w:t>
        </w:r>
        <w:r>
          <w:rPr>
            <w:spacing w:val="1"/>
          </w:rPr>
          <w:t>n</w:t>
        </w:r>
        <w:r>
          <w:t>cl</w:t>
        </w:r>
        <w:r>
          <w:rPr>
            <w:spacing w:val="1"/>
          </w:rPr>
          <w:t>ud</w:t>
        </w:r>
        <w:r>
          <w:t>i</w:t>
        </w:r>
        <w:r>
          <w:rPr>
            <w:spacing w:val="1"/>
          </w:rPr>
          <w:t>n</w:t>
        </w:r>
        <w:r>
          <w:t>g</w:t>
        </w:r>
        <w:r>
          <w:rPr>
            <w:spacing w:val="4"/>
          </w:rPr>
          <w:t xml:space="preserve"> </w:t>
        </w:r>
        <w:r>
          <w:t>a</w:t>
        </w:r>
        <w:r>
          <w:rPr>
            <w:spacing w:val="1"/>
          </w:rPr>
          <w:t>c</w:t>
        </w:r>
        <w:r>
          <w:t>c</w:t>
        </w:r>
        <w:r>
          <w:rPr>
            <w:spacing w:val="1"/>
          </w:rPr>
          <w:t>e</w:t>
        </w:r>
        <w:r>
          <w:t>le</w:t>
        </w:r>
        <w:r>
          <w:rPr>
            <w:spacing w:val="1"/>
          </w:rPr>
          <w:t>r</w:t>
        </w:r>
        <w:r>
          <w:t>ati</w:t>
        </w:r>
        <w:r>
          <w:rPr>
            <w:spacing w:val="1"/>
          </w:rPr>
          <w:t>n</w:t>
        </w:r>
        <w:r>
          <w:rPr>
            <w:spacing w:val="-1"/>
          </w:rPr>
          <w:t>g</w:t>
        </w:r>
        <w:r>
          <w:t>,</w:t>
        </w:r>
        <w:r>
          <w:rPr>
            <w:spacing w:val="1"/>
          </w:rPr>
          <w:t xml:space="preserve"> </w:t>
        </w:r>
        <w:r>
          <w:t>e</w:t>
        </w:r>
        <w:r>
          <w:rPr>
            <w:spacing w:val="1"/>
          </w:rPr>
          <w:t>n</w:t>
        </w:r>
        <w:r>
          <w:t>c</w:t>
        </w:r>
        <w:r>
          <w:rPr>
            <w:spacing w:val="-1"/>
          </w:rPr>
          <w:t>o</w:t>
        </w:r>
        <w:r>
          <w:rPr>
            <w:spacing w:val="1"/>
          </w:rPr>
          <w:t>ur</w:t>
        </w:r>
        <w:r>
          <w:t>a</w:t>
        </w:r>
        <w:r>
          <w:rPr>
            <w:spacing w:val="1"/>
          </w:rPr>
          <w:t>g</w:t>
        </w:r>
        <w:r>
          <w:t>i</w:t>
        </w:r>
        <w:r>
          <w:rPr>
            <w:spacing w:val="1"/>
          </w:rPr>
          <w:t>n</w:t>
        </w:r>
        <w:r>
          <w:t>g</w:t>
        </w:r>
        <w:r>
          <w:rPr>
            <w:spacing w:val="2"/>
          </w:rPr>
          <w:t xml:space="preserve"> </w:t>
        </w:r>
        <w:r>
          <w:rPr>
            <w:spacing w:val="-2"/>
          </w:rPr>
          <w:t>a</w:t>
        </w:r>
        <w:r>
          <w:rPr>
            <w:spacing w:val="1"/>
          </w:rPr>
          <w:t>n</w:t>
        </w:r>
        <w:r>
          <w:t>d</w:t>
        </w:r>
        <w:r>
          <w:rPr>
            <w:spacing w:val="9"/>
          </w:rPr>
          <w:t xml:space="preserve"> </w:t>
        </w:r>
        <w:r>
          <w:t>e</w:t>
        </w:r>
        <w:r>
          <w:rPr>
            <w:spacing w:val="1"/>
          </w:rPr>
          <w:t>n</w:t>
        </w:r>
        <w:r>
          <w:t>a</w:t>
        </w:r>
        <w:r>
          <w:rPr>
            <w:spacing w:val="1"/>
          </w:rPr>
          <w:t>b</w:t>
        </w:r>
        <w:r>
          <w:t>li</w:t>
        </w:r>
        <w:r>
          <w:rPr>
            <w:spacing w:val="-2"/>
          </w:rPr>
          <w:t>n</w:t>
        </w:r>
        <w:r>
          <w:t>g</w:t>
        </w:r>
        <w:r>
          <w:rPr>
            <w:spacing w:val="5"/>
          </w:rPr>
          <w:t xml:space="preserve"> </w:t>
        </w:r>
        <w:r>
          <w:t>i</w:t>
        </w:r>
        <w:r>
          <w:rPr>
            <w:spacing w:val="1"/>
          </w:rPr>
          <w:t>nn</w:t>
        </w:r>
        <w:r>
          <w:rPr>
            <w:spacing w:val="-1"/>
          </w:rPr>
          <w:t>ov</w:t>
        </w:r>
        <w:r>
          <w:t>ati</w:t>
        </w:r>
        <w:r>
          <w:rPr>
            <w:spacing w:val="1"/>
          </w:rPr>
          <w:t>on</w:t>
        </w:r>
        <w:r>
          <w:t>,</w:t>
        </w:r>
        <w:r>
          <w:rPr>
            <w:spacing w:val="2"/>
          </w:rPr>
          <w:t xml:space="preserve"> </w:t>
        </w:r>
      </w:ins>
      <w:r>
        <w:rPr>
          <w:rPrChange w:id="1818" w:author="Autore" w:date="2021-11-13T11:58:00Z">
            <w:rPr>
              <w:color w:val="212121"/>
              <w:spacing w:val="-2"/>
            </w:rPr>
          </w:rPrChange>
        </w:rPr>
        <w:t>a</w:t>
      </w:r>
      <w:r>
        <w:rPr>
          <w:spacing w:val="1"/>
          <w:rPrChange w:id="1819" w:author="Autore" w:date="2021-11-13T11:58:00Z">
            <w:rPr>
              <w:color w:val="212121"/>
              <w:spacing w:val="1"/>
            </w:rPr>
          </w:rPrChange>
        </w:rPr>
        <w:t>n</w:t>
      </w:r>
      <w:r>
        <w:rPr>
          <w:rPrChange w:id="1820" w:author="Autore" w:date="2021-11-13T11:58:00Z">
            <w:rPr>
              <w:color w:val="212121"/>
            </w:rPr>
          </w:rPrChange>
        </w:rPr>
        <w:t>d</w:t>
      </w:r>
      <w:r>
        <w:rPr>
          <w:spacing w:val="9"/>
          <w:rPrChange w:id="1821" w:author="Autore" w:date="2021-11-13T11:58:00Z">
            <w:rPr>
              <w:color w:val="212121"/>
              <w:spacing w:val="10"/>
            </w:rPr>
          </w:rPrChange>
        </w:rPr>
        <w:t xml:space="preserve"> </w:t>
      </w:r>
      <w:r>
        <w:rPr>
          <w:rPrChange w:id="1822" w:author="Autore" w:date="2021-11-13T11:58:00Z">
            <w:rPr>
              <w:color w:val="212121"/>
            </w:rPr>
          </w:rPrChange>
        </w:rPr>
        <w:t>t</w:t>
      </w:r>
      <w:r>
        <w:rPr>
          <w:spacing w:val="1"/>
          <w:rPrChange w:id="1823" w:author="Autore" w:date="2021-11-13T11:58:00Z">
            <w:rPr>
              <w:color w:val="212121"/>
              <w:spacing w:val="1"/>
            </w:rPr>
          </w:rPrChange>
        </w:rPr>
        <w:t>h</w:t>
      </w:r>
      <w:r>
        <w:rPr>
          <w:rPrChange w:id="1824" w:author="Autore" w:date="2021-11-13T11:58:00Z">
            <w:rPr>
              <w:color w:val="212121"/>
            </w:rPr>
          </w:rPrChange>
        </w:rPr>
        <w:t>e</w:t>
      </w:r>
      <w:r>
        <w:rPr>
          <w:spacing w:val="9"/>
          <w:rPrChange w:id="1825" w:author="Autore" w:date="2021-11-13T11:58:00Z">
            <w:rPr>
              <w:color w:val="212121"/>
              <w:spacing w:val="12"/>
            </w:rPr>
          </w:rPrChange>
        </w:rPr>
        <w:t xml:space="preserve"> </w:t>
      </w:r>
      <w:r>
        <w:rPr>
          <w:rPrChange w:id="1826" w:author="Autore" w:date="2021-11-13T11:58:00Z">
            <w:rPr>
              <w:color w:val="212121"/>
            </w:rPr>
          </w:rPrChange>
        </w:rPr>
        <w:t>i</w:t>
      </w:r>
      <w:r>
        <w:rPr>
          <w:spacing w:val="1"/>
          <w:rPrChange w:id="1827" w:author="Autore" w:date="2021-11-13T11:58:00Z">
            <w:rPr>
              <w:color w:val="212121"/>
              <w:spacing w:val="1"/>
            </w:rPr>
          </w:rPrChange>
        </w:rPr>
        <w:t>mp</w:t>
      </w:r>
      <w:r>
        <w:rPr>
          <w:spacing w:val="-1"/>
          <w:rPrChange w:id="1828" w:author="Autore" w:date="2021-11-13T11:58:00Z">
            <w:rPr>
              <w:color w:val="212121"/>
              <w:spacing w:val="1"/>
            </w:rPr>
          </w:rPrChange>
        </w:rPr>
        <w:t>o</w:t>
      </w:r>
      <w:r>
        <w:rPr>
          <w:spacing w:val="1"/>
          <w:rPrChange w:id="1829" w:author="Autore" w:date="2021-11-13T11:58:00Z">
            <w:rPr>
              <w:color w:val="212121"/>
              <w:spacing w:val="1"/>
            </w:rPr>
          </w:rPrChange>
        </w:rPr>
        <w:t>r</w:t>
      </w:r>
      <w:r>
        <w:rPr>
          <w:rPrChange w:id="1830" w:author="Autore" w:date="2021-11-13T11:58:00Z">
            <w:rPr>
              <w:color w:val="212121"/>
            </w:rPr>
          </w:rPrChange>
        </w:rPr>
        <w:t>t</w:t>
      </w:r>
      <w:r>
        <w:rPr>
          <w:rPrChange w:id="1831" w:author="Autore" w:date="2021-11-13T11:58:00Z">
            <w:rPr>
              <w:color w:val="212121"/>
              <w:spacing w:val="-2"/>
            </w:rPr>
          </w:rPrChange>
        </w:rPr>
        <w:t>a</w:t>
      </w:r>
      <w:r>
        <w:rPr>
          <w:spacing w:val="1"/>
          <w:rPrChange w:id="1832" w:author="Autore" w:date="2021-11-13T11:58:00Z">
            <w:rPr>
              <w:color w:val="212121"/>
              <w:spacing w:val="1"/>
            </w:rPr>
          </w:rPrChange>
        </w:rPr>
        <w:t>n</w:t>
      </w:r>
      <w:r>
        <w:rPr>
          <w:rPrChange w:id="1833" w:author="Autore" w:date="2021-11-13T11:58:00Z">
            <w:rPr>
              <w:color w:val="212121"/>
            </w:rPr>
          </w:rPrChange>
        </w:rPr>
        <w:t>ce</w:t>
      </w:r>
      <w:r>
        <w:rPr>
          <w:rPrChange w:id="1834" w:author="Autore" w:date="2021-11-13T11:58:00Z">
            <w:rPr>
              <w:color w:val="212121"/>
              <w:spacing w:val="6"/>
            </w:rPr>
          </w:rPrChange>
        </w:rPr>
        <w:t xml:space="preserve"> </w:t>
      </w:r>
      <w:r>
        <w:rPr>
          <w:spacing w:val="1"/>
          <w:rPrChange w:id="1835" w:author="Autore" w:date="2021-11-13T11:58:00Z">
            <w:rPr>
              <w:color w:val="212121"/>
              <w:spacing w:val="-1"/>
            </w:rPr>
          </w:rPrChange>
        </w:rPr>
        <w:t>o</w:t>
      </w:r>
      <w:r>
        <w:rPr>
          <w:rPrChange w:id="1836" w:author="Autore" w:date="2021-11-13T11:58:00Z">
            <w:rPr>
              <w:color w:val="212121"/>
            </w:rPr>
          </w:rPrChange>
        </w:rPr>
        <w:t>f</w:t>
      </w:r>
      <w:r>
        <w:rPr>
          <w:rPrChange w:id="1837" w:author="Autore" w:date="2021-11-13T11:58:00Z">
            <w:rPr>
              <w:color w:val="212121"/>
              <w:spacing w:val="13"/>
            </w:rPr>
          </w:rPrChange>
        </w:rPr>
        <w:t xml:space="preserve"> </w:t>
      </w:r>
      <w:r>
        <w:rPr>
          <w:spacing w:val="1"/>
          <w:rPrChange w:id="1838" w:author="Autore" w:date="2021-11-13T11:58:00Z">
            <w:rPr>
              <w:color w:val="212121"/>
              <w:spacing w:val="1"/>
            </w:rPr>
          </w:rPrChange>
        </w:rPr>
        <w:t>pr</w:t>
      </w:r>
      <w:r>
        <w:rPr>
          <w:rPrChange w:id="1839" w:author="Autore" w:date="2021-11-13T11:58:00Z">
            <w:rPr>
              <w:color w:val="212121"/>
              <w:spacing w:val="-2"/>
            </w:rPr>
          </w:rPrChange>
        </w:rPr>
        <w:t>e</w:t>
      </w:r>
      <w:r>
        <w:rPr>
          <w:spacing w:val="1"/>
          <w:rPrChange w:id="1840" w:author="Autore" w:date="2021-11-13T11:58:00Z">
            <w:rPr>
              <w:color w:val="212121"/>
              <w:spacing w:val="1"/>
            </w:rPr>
          </w:rPrChange>
        </w:rPr>
        <w:t>d</w:t>
      </w:r>
      <w:r>
        <w:rPr>
          <w:rPrChange w:id="1841" w:author="Autore" w:date="2021-11-13T11:58:00Z">
            <w:rPr>
              <w:color w:val="212121"/>
            </w:rPr>
          </w:rPrChange>
        </w:rPr>
        <w:t>icta</w:t>
      </w:r>
      <w:r>
        <w:rPr>
          <w:spacing w:val="1"/>
          <w:rPrChange w:id="1842" w:author="Autore" w:date="2021-11-13T11:58:00Z">
            <w:rPr>
              <w:color w:val="212121"/>
              <w:spacing w:val="1"/>
            </w:rPr>
          </w:rPrChange>
        </w:rPr>
        <w:t>b</w:t>
      </w:r>
      <w:r>
        <w:rPr>
          <w:rPrChange w:id="1843" w:author="Autore" w:date="2021-11-13T11:58:00Z">
            <w:rPr>
              <w:color w:val="212121"/>
              <w:spacing w:val="-3"/>
            </w:rPr>
          </w:rPrChange>
        </w:rPr>
        <w:t>l</w:t>
      </w:r>
      <w:r>
        <w:rPr>
          <w:rPrChange w:id="1844" w:author="Autore" w:date="2021-11-13T11:58:00Z">
            <w:rPr>
              <w:color w:val="212121"/>
            </w:rPr>
          </w:rPrChange>
        </w:rPr>
        <w:t xml:space="preserve">e, </w:t>
      </w:r>
      <w:r>
        <w:rPr>
          <w:spacing w:val="-1"/>
          <w:rPrChange w:id="1845" w:author="Autore" w:date="2021-11-13T11:58:00Z">
            <w:rPr>
              <w:color w:val="212121"/>
              <w:spacing w:val="-1"/>
            </w:rPr>
          </w:rPrChange>
        </w:rPr>
        <w:t>s</w:t>
      </w:r>
      <w:r>
        <w:rPr>
          <w:spacing w:val="1"/>
          <w:rPrChange w:id="1846" w:author="Autore" w:date="2021-11-13T11:58:00Z">
            <w:rPr>
              <w:color w:val="212121"/>
              <w:spacing w:val="1"/>
            </w:rPr>
          </w:rPrChange>
        </w:rPr>
        <w:t>u</w:t>
      </w:r>
      <w:r>
        <w:rPr>
          <w:spacing w:val="-1"/>
          <w:rPrChange w:id="1847" w:author="Autore" w:date="2021-11-13T11:58:00Z">
            <w:rPr>
              <w:color w:val="212121"/>
              <w:spacing w:val="-1"/>
            </w:rPr>
          </w:rPrChange>
        </w:rPr>
        <w:t>s</w:t>
      </w:r>
      <w:r>
        <w:rPr>
          <w:rPrChange w:id="1848" w:author="Autore" w:date="2021-11-13T11:58:00Z">
            <w:rPr>
              <w:color w:val="212121"/>
            </w:rPr>
          </w:rPrChange>
        </w:rPr>
        <w:t>tai</w:t>
      </w:r>
      <w:r>
        <w:rPr>
          <w:spacing w:val="1"/>
          <w:rPrChange w:id="1849" w:author="Autore" w:date="2021-11-13T11:58:00Z">
            <w:rPr>
              <w:color w:val="212121"/>
              <w:spacing w:val="1"/>
            </w:rPr>
          </w:rPrChange>
        </w:rPr>
        <w:t>n</w:t>
      </w:r>
      <w:r>
        <w:rPr>
          <w:rPrChange w:id="1850" w:author="Autore" w:date="2021-11-13T11:58:00Z">
            <w:rPr>
              <w:color w:val="212121"/>
            </w:rPr>
          </w:rPrChange>
        </w:rPr>
        <w:t>a</w:t>
      </w:r>
      <w:r>
        <w:rPr>
          <w:spacing w:val="1"/>
          <w:rPrChange w:id="1851" w:author="Autore" w:date="2021-11-13T11:58:00Z">
            <w:rPr>
              <w:color w:val="212121"/>
              <w:spacing w:val="1"/>
            </w:rPr>
          </w:rPrChange>
        </w:rPr>
        <w:t>b</w:t>
      </w:r>
      <w:r>
        <w:rPr>
          <w:rPrChange w:id="1852" w:author="Autore" w:date="2021-11-13T11:58:00Z">
            <w:rPr>
              <w:color w:val="212121"/>
            </w:rPr>
          </w:rPrChange>
        </w:rPr>
        <w:t>le</w:t>
      </w:r>
      <w:r>
        <w:rPr>
          <w:spacing w:val="2"/>
          <w:rPrChange w:id="1853" w:author="Autore" w:date="2021-11-13T11:58:00Z">
            <w:rPr>
              <w:color w:val="212121"/>
              <w:spacing w:val="-9"/>
            </w:rPr>
          </w:rPrChange>
        </w:rPr>
        <w:t xml:space="preserve"> </w:t>
      </w:r>
      <w:r>
        <w:rPr>
          <w:rPrChange w:id="1854" w:author="Autore" w:date="2021-11-13T11:58:00Z">
            <w:rPr>
              <w:color w:val="212121"/>
            </w:rPr>
          </w:rPrChange>
        </w:rPr>
        <w:t>a</w:t>
      </w:r>
      <w:r>
        <w:rPr>
          <w:spacing w:val="1"/>
          <w:rPrChange w:id="1855" w:author="Autore" w:date="2021-11-13T11:58:00Z">
            <w:rPr>
              <w:color w:val="212121"/>
              <w:spacing w:val="1"/>
            </w:rPr>
          </w:rPrChange>
        </w:rPr>
        <w:t>n</w:t>
      </w:r>
      <w:r>
        <w:rPr>
          <w:rPrChange w:id="1856" w:author="Autore" w:date="2021-11-13T11:58:00Z">
            <w:rPr>
              <w:color w:val="212121"/>
            </w:rPr>
          </w:rPrChange>
        </w:rPr>
        <w:t>d</w:t>
      </w:r>
      <w:r>
        <w:rPr>
          <w:spacing w:val="4"/>
          <w:rPrChange w:id="1857" w:author="Autore" w:date="2021-11-13T11:58:00Z">
            <w:rPr>
              <w:color w:val="212121"/>
              <w:spacing w:val="-2"/>
            </w:rPr>
          </w:rPrChange>
        </w:rPr>
        <w:t xml:space="preserve"> </w:t>
      </w:r>
      <w:r>
        <w:rPr>
          <w:rPrChange w:id="1858" w:author="Autore" w:date="2021-11-13T11:58:00Z">
            <w:rPr>
              <w:color w:val="212121"/>
            </w:rPr>
          </w:rPrChange>
        </w:rPr>
        <w:t>a</w:t>
      </w:r>
      <w:r>
        <w:rPr>
          <w:spacing w:val="1"/>
          <w:rPrChange w:id="1859" w:author="Autore" w:date="2021-11-13T11:58:00Z">
            <w:rPr>
              <w:color w:val="212121"/>
              <w:spacing w:val="1"/>
            </w:rPr>
          </w:rPrChange>
        </w:rPr>
        <w:t>d</w:t>
      </w:r>
      <w:r>
        <w:rPr>
          <w:rPrChange w:id="1860" w:author="Autore" w:date="2021-11-13T11:58:00Z">
            <w:rPr>
              <w:color w:val="212121"/>
            </w:rPr>
          </w:rPrChange>
        </w:rPr>
        <w:t>e</w:t>
      </w:r>
      <w:r>
        <w:rPr>
          <w:spacing w:val="1"/>
          <w:rPrChange w:id="1861" w:author="Autore" w:date="2021-11-13T11:58:00Z">
            <w:rPr>
              <w:color w:val="212121"/>
              <w:spacing w:val="-1"/>
            </w:rPr>
          </w:rPrChange>
        </w:rPr>
        <w:t>q</w:t>
      </w:r>
      <w:r>
        <w:rPr>
          <w:spacing w:val="1"/>
          <w:rPrChange w:id="1862" w:author="Autore" w:date="2021-11-13T11:58:00Z">
            <w:rPr>
              <w:color w:val="212121"/>
              <w:spacing w:val="1"/>
            </w:rPr>
          </w:rPrChange>
        </w:rPr>
        <w:t>u</w:t>
      </w:r>
      <w:r>
        <w:rPr>
          <w:rPrChange w:id="1863" w:author="Autore" w:date="2021-11-13T11:58:00Z">
            <w:rPr>
              <w:color w:val="212121"/>
            </w:rPr>
          </w:rPrChange>
        </w:rPr>
        <w:t>ate</w:t>
      </w:r>
      <w:r>
        <w:rPr>
          <w:spacing w:val="2"/>
          <w:rPrChange w:id="1864" w:author="Autore" w:date="2021-11-13T11:58:00Z">
            <w:rPr>
              <w:color w:val="212121"/>
              <w:spacing w:val="-6"/>
            </w:rPr>
          </w:rPrChange>
        </w:rPr>
        <w:t xml:space="preserve"> </w:t>
      </w:r>
      <w:r>
        <w:rPr>
          <w:spacing w:val="1"/>
          <w:rPrChange w:id="1865" w:author="Autore" w:date="2021-11-13T11:58:00Z">
            <w:rPr>
              <w:color w:val="212121"/>
              <w:spacing w:val="1"/>
            </w:rPr>
          </w:rPrChange>
        </w:rPr>
        <w:t>f</w:t>
      </w:r>
      <w:r>
        <w:rPr>
          <w:spacing w:val="1"/>
          <w:rPrChange w:id="1866" w:author="Autore" w:date="2021-11-13T11:58:00Z">
            <w:rPr>
              <w:color w:val="212121"/>
              <w:spacing w:val="-1"/>
            </w:rPr>
          </w:rPrChange>
        </w:rPr>
        <w:t>u</w:t>
      </w:r>
      <w:r>
        <w:rPr>
          <w:spacing w:val="-1"/>
          <w:rPrChange w:id="1867" w:author="Autore" w:date="2021-11-13T11:58:00Z">
            <w:rPr>
              <w:color w:val="212121"/>
              <w:spacing w:val="1"/>
            </w:rPr>
          </w:rPrChange>
        </w:rPr>
        <w:t>n</w:t>
      </w:r>
      <w:r>
        <w:rPr>
          <w:spacing w:val="1"/>
          <w:rPrChange w:id="1868" w:author="Autore" w:date="2021-11-13T11:58:00Z">
            <w:rPr>
              <w:color w:val="212121"/>
              <w:spacing w:val="-1"/>
            </w:rPr>
          </w:rPrChange>
        </w:rPr>
        <w:t>d</w:t>
      </w:r>
      <w:r>
        <w:rPr>
          <w:rPrChange w:id="1869" w:author="Autore" w:date="2021-11-13T11:58:00Z">
            <w:rPr>
              <w:color w:val="212121"/>
            </w:rPr>
          </w:rPrChange>
        </w:rPr>
        <w:t>i</w:t>
      </w:r>
      <w:r>
        <w:rPr>
          <w:spacing w:val="1"/>
          <w:rPrChange w:id="1870" w:author="Autore" w:date="2021-11-13T11:58:00Z">
            <w:rPr>
              <w:color w:val="212121"/>
              <w:spacing w:val="1"/>
            </w:rPr>
          </w:rPrChange>
        </w:rPr>
        <w:t>n</w:t>
      </w:r>
      <w:r>
        <w:rPr>
          <w:rPrChange w:id="1871" w:author="Autore" w:date="2021-11-13T11:58:00Z">
            <w:rPr>
              <w:color w:val="212121"/>
            </w:rPr>
          </w:rPrChange>
        </w:rPr>
        <w:t>g</w:t>
      </w:r>
      <w:r>
        <w:rPr>
          <w:spacing w:val="3"/>
          <w:rPrChange w:id="1872" w:author="Autore" w:date="2021-11-13T11:58:00Z">
            <w:rPr>
              <w:color w:val="212121"/>
              <w:spacing w:val="-5"/>
            </w:rPr>
          </w:rPrChange>
        </w:rPr>
        <w:t xml:space="preserve"> </w:t>
      </w:r>
      <w:ins w:id="1873" w:author="Autore" w:date="2021-11-13T11:58:00Z">
        <w:r>
          <w:rPr>
            <w:spacing w:val="1"/>
          </w:rPr>
          <w:t>f</w:t>
        </w:r>
        <w:r>
          <w:rPr>
            <w:spacing w:val="-2"/>
          </w:rPr>
          <w:t>r</w:t>
        </w:r>
        <w:r>
          <w:rPr>
            <w:spacing w:val="1"/>
          </w:rPr>
          <w:t>o</w:t>
        </w:r>
        <w:r>
          <w:t>m</w:t>
        </w:r>
        <w:r>
          <w:rPr>
            <w:spacing w:val="5"/>
          </w:rPr>
          <w:t xml:space="preserve"> </w:t>
        </w:r>
        <w:r>
          <w:rPr>
            <w:spacing w:val="1"/>
          </w:rPr>
          <w:t>d</w:t>
        </w:r>
        <w:r>
          <w:t>i</w:t>
        </w:r>
        <w:r>
          <w:rPr>
            <w:spacing w:val="1"/>
          </w:rPr>
          <w:t>v</w:t>
        </w:r>
        <w:r>
          <w:t>e</w:t>
        </w:r>
        <w:r>
          <w:rPr>
            <w:spacing w:val="-1"/>
          </w:rPr>
          <w:t>rs</w:t>
        </w:r>
        <w:r>
          <w:t>e</w:t>
        </w:r>
        <w:r>
          <w:rPr>
            <w:spacing w:val="6"/>
          </w:rPr>
          <w:t xml:space="preserve"> </w:t>
        </w:r>
        <w:r>
          <w:rPr>
            <w:spacing w:val="-1"/>
          </w:rPr>
          <w:t>s</w:t>
        </w:r>
        <w:r>
          <w:rPr>
            <w:spacing w:val="1"/>
          </w:rPr>
          <w:t>our</w:t>
        </w:r>
        <w:r>
          <w:t>c</w:t>
        </w:r>
        <w:r>
          <w:rPr>
            <w:spacing w:val="1"/>
          </w:rPr>
          <w:t>e</w:t>
        </w:r>
        <w:r>
          <w:t>s</w:t>
        </w:r>
        <w:r>
          <w:rPr>
            <w:spacing w:val="4"/>
          </w:rPr>
          <w:t xml:space="preserve"> </w:t>
        </w:r>
      </w:ins>
      <w:r>
        <w:rPr>
          <w:spacing w:val="1"/>
          <w:rPrChange w:id="1874" w:author="Autore" w:date="2021-11-13T11:58:00Z">
            <w:rPr>
              <w:color w:val="212121"/>
              <w:spacing w:val="1"/>
            </w:rPr>
          </w:rPrChange>
        </w:rPr>
        <w:t>f</w:t>
      </w:r>
      <w:r>
        <w:rPr>
          <w:spacing w:val="-1"/>
          <w:rPrChange w:id="1875" w:author="Autore" w:date="2021-11-13T11:58:00Z">
            <w:rPr>
              <w:color w:val="212121"/>
              <w:spacing w:val="1"/>
            </w:rPr>
          </w:rPrChange>
        </w:rPr>
        <w:t>o</w:t>
      </w:r>
      <w:r>
        <w:rPr>
          <w:rPrChange w:id="1876" w:author="Autore" w:date="2021-11-13T11:58:00Z">
            <w:rPr>
              <w:color w:val="212121"/>
            </w:rPr>
          </w:rPrChange>
        </w:rPr>
        <w:t>r</w:t>
      </w:r>
      <w:r>
        <w:rPr>
          <w:spacing w:val="9"/>
          <w:rPrChange w:id="1877" w:author="Autore" w:date="2021-11-13T11:58:00Z">
            <w:rPr>
              <w:color w:val="212121"/>
              <w:spacing w:val="-3"/>
            </w:rPr>
          </w:rPrChange>
        </w:rPr>
        <w:t xml:space="preserve"> </w:t>
      </w:r>
      <w:r>
        <w:rPr>
          <w:rPrChange w:id="1878" w:author="Autore" w:date="2021-11-13T11:58:00Z">
            <w:rPr>
              <w:color w:val="212121"/>
            </w:rPr>
          </w:rPrChange>
        </w:rPr>
        <w:t>t</w:t>
      </w:r>
      <w:r>
        <w:rPr>
          <w:spacing w:val="1"/>
          <w:rPrChange w:id="1879" w:author="Autore" w:date="2021-11-13T11:58:00Z">
            <w:rPr>
              <w:color w:val="212121"/>
              <w:spacing w:val="1"/>
            </w:rPr>
          </w:rPrChange>
        </w:rPr>
        <w:t>h</w:t>
      </w:r>
      <w:r>
        <w:rPr>
          <w:rPrChange w:id="1880" w:author="Autore" w:date="2021-11-13T11:58:00Z">
            <w:rPr>
              <w:color w:val="212121"/>
            </w:rPr>
          </w:rPrChange>
        </w:rPr>
        <w:t>e</w:t>
      </w:r>
      <w:r>
        <w:rPr>
          <w:spacing w:val="6"/>
          <w:rPrChange w:id="1881" w:author="Autore" w:date="2021-11-13T11:58:00Z">
            <w:rPr>
              <w:color w:val="212121"/>
              <w:spacing w:val="-1"/>
            </w:rPr>
          </w:rPrChange>
        </w:rPr>
        <w:t xml:space="preserve"> </w:t>
      </w:r>
      <w:r>
        <w:rPr>
          <w:rPrChange w:id="1882" w:author="Autore" w:date="2021-11-13T11:58:00Z">
            <w:rPr>
              <w:color w:val="212121"/>
            </w:rPr>
          </w:rPrChange>
        </w:rPr>
        <w:t>Te</w:t>
      </w:r>
      <w:r>
        <w:rPr>
          <w:spacing w:val="1"/>
          <w:rPrChange w:id="1883" w:author="Autore" w:date="2021-11-13T11:58:00Z">
            <w:rPr>
              <w:color w:val="212121"/>
              <w:spacing w:val="1"/>
            </w:rPr>
          </w:rPrChange>
        </w:rPr>
        <w:t>c</w:t>
      </w:r>
      <w:r>
        <w:rPr>
          <w:spacing w:val="-1"/>
          <w:rPrChange w:id="1884" w:author="Autore" w:date="2021-11-13T11:58:00Z">
            <w:rPr>
              <w:color w:val="212121"/>
              <w:spacing w:val="-1"/>
            </w:rPr>
          </w:rPrChange>
        </w:rPr>
        <w:t>h</w:t>
      </w:r>
      <w:r>
        <w:rPr>
          <w:spacing w:val="1"/>
          <w:rPrChange w:id="1885" w:author="Autore" w:date="2021-11-13T11:58:00Z">
            <w:rPr>
              <w:color w:val="212121"/>
              <w:spacing w:val="1"/>
            </w:rPr>
          </w:rPrChange>
        </w:rPr>
        <w:t>no</w:t>
      </w:r>
      <w:r>
        <w:rPr>
          <w:rPrChange w:id="1886" w:author="Autore" w:date="2021-11-13T11:58:00Z">
            <w:rPr>
              <w:color w:val="212121"/>
            </w:rPr>
          </w:rPrChange>
        </w:rPr>
        <w:t>l</w:t>
      </w:r>
      <w:r>
        <w:rPr>
          <w:spacing w:val="-1"/>
          <w:rPrChange w:id="1887" w:author="Autore" w:date="2021-11-13T11:58:00Z">
            <w:rPr>
              <w:color w:val="212121"/>
              <w:spacing w:val="-1"/>
            </w:rPr>
          </w:rPrChange>
        </w:rPr>
        <w:t>o</w:t>
      </w:r>
      <w:r>
        <w:rPr>
          <w:spacing w:val="1"/>
          <w:rPrChange w:id="1888" w:author="Autore" w:date="2021-11-13T11:58:00Z">
            <w:rPr>
              <w:color w:val="212121"/>
              <w:spacing w:val="1"/>
            </w:rPr>
          </w:rPrChange>
        </w:rPr>
        <w:t>g</w:t>
      </w:r>
      <w:r>
        <w:rPr>
          <w:rPrChange w:id="1889" w:author="Autore" w:date="2021-11-13T11:58:00Z">
            <w:rPr>
              <w:color w:val="212121"/>
            </w:rPr>
          </w:rPrChange>
        </w:rPr>
        <w:t>y</w:t>
      </w:r>
      <w:r>
        <w:rPr>
          <w:rPrChange w:id="1890" w:author="Autore" w:date="2021-11-13T11:58:00Z">
            <w:rPr>
              <w:color w:val="212121"/>
              <w:spacing w:val="-9"/>
            </w:rPr>
          </w:rPrChange>
        </w:rPr>
        <w:t xml:space="preserve"> </w:t>
      </w:r>
      <w:r>
        <w:rPr>
          <w:rPrChange w:id="1891" w:author="Autore" w:date="2021-11-13T11:58:00Z">
            <w:rPr>
              <w:color w:val="212121"/>
            </w:rPr>
          </w:rPrChange>
        </w:rPr>
        <w:t>M</w:t>
      </w:r>
      <w:r>
        <w:rPr>
          <w:spacing w:val="1"/>
          <w:rPrChange w:id="1892" w:author="Autore" w:date="2021-11-13T11:58:00Z">
            <w:rPr>
              <w:color w:val="212121"/>
              <w:spacing w:val="1"/>
            </w:rPr>
          </w:rPrChange>
        </w:rPr>
        <w:t>e</w:t>
      </w:r>
      <w:r>
        <w:rPr>
          <w:rPrChange w:id="1893" w:author="Autore" w:date="2021-11-13T11:58:00Z">
            <w:rPr>
              <w:color w:val="212121"/>
            </w:rPr>
          </w:rPrChange>
        </w:rPr>
        <w:t>c</w:t>
      </w:r>
      <w:r>
        <w:rPr>
          <w:spacing w:val="1"/>
          <w:rPrChange w:id="1894" w:author="Autore" w:date="2021-11-13T11:58:00Z">
            <w:rPr>
              <w:color w:val="212121"/>
              <w:spacing w:val="1"/>
            </w:rPr>
          </w:rPrChange>
        </w:rPr>
        <w:t>h</w:t>
      </w:r>
      <w:r>
        <w:rPr>
          <w:rPrChange w:id="1895" w:author="Autore" w:date="2021-11-13T11:58:00Z">
            <w:rPr>
              <w:color w:val="212121"/>
              <w:spacing w:val="-2"/>
            </w:rPr>
          </w:rPrChange>
        </w:rPr>
        <w:t>a</w:t>
      </w:r>
      <w:r>
        <w:rPr>
          <w:spacing w:val="1"/>
          <w:rPrChange w:id="1896" w:author="Autore" w:date="2021-11-13T11:58:00Z">
            <w:rPr>
              <w:color w:val="212121"/>
              <w:spacing w:val="1"/>
            </w:rPr>
          </w:rPrChange>
        </w:rPr>
        <w:t>n</w:t>
      </w:r>
      <w:r>
        <w:rPr>
          <w:rPrChange w:id="1897" w:author="Autore" w:date="2021-11-13T11:58:00Z">
            <w:rPr>
              <w:color w:val="212121"/>
            </w:rPr>
          </w:rPrChange>
        </w:rPr>
        <w:t>i</w:t>
      </w:r>
      <w:r>
        <w:rPr>
          <w:spacing w:val="-1"/>
          <w:rPrChange w:id="1898" w:author="Autore" w:date="2021-11-13T11:58:00Z">
            <w:rPr>
              <w:color w:val="212121"/>
              <w:spacing w:val="-1"/>
            </w:rPr>
          </w:rPrChange>
        </w:rPr>
        <w:t>s</w:t>
      </w:r>
      <w:r>
        <w:rPr>
          <w:spacing w:val="2"/>
          <w:rPrChange w:id="1899" w:author="Autore" w:date="2021-11-13T11:58:00Z">
            <w:rPr>
              <w:color w:val="212121"/>
              <w:spacing w:val="1"/>
            </w:rPr>
          </w:rPrChange>
        </w:rPr>
        <w:t>m</w:t>
      </w:r>
      <w:r>
        <w:rPr>
          <w:rPrChange w:id="1900" w:author="Autore" w:date="2021-11-13T11:58:00Z">
            <w:rPr>
              <w:color w:val="212121"/>
            </w:rPr>
          </w:rPrChange>
        </w:rPr>
        <w:t>;</w:t>
      </w:r>
    </w:p>
    <w:p w14:paraId="1CECE4C2" w14:textId="77777777" w:rsidR="00E13E7E" w:rsidRDefault="00E13E7E">
      <w:pPr>
        <w:spacing w:before="9" w:line="120" w:lineRule="exact"/>
        <w:rPr>
          <w:sz w:val="13"/>
          <w:rPrChange w:id="1901" w:author="Autore" w:date="2021-11-13T11:58:00Z">
            <w:rPr>
              <w:sz w:val="12"/>
            </w:rPr>
          </w:rPrChange>
        </w:rPr>
      </w:pPr>
    </w:p>
    <w:p w14:paraId="4710AEB5" w14:textId="77777777" w:rsidR="00E13E7E" w:rsidRDefault="00E13E7E">
      <w:pPr>
        <w:spacing w:line="200" w:lineRule="exact"/>
      </w:pPr>
    </w:p>
    <w:p w14:paraId="660B337D" w14:textId="77777777" w:rsidR="00E13E7E" w:rsidRDefault="00555973">
      <w:pPr>
        <w:ind w:left="624"/>
        <w:rPr>
          <w:sz w:val="28"/>
          <w:szCs w:val="28"/>
        </w:rPr>
        <w:pPrChange w:id="1902" w:author="Autore" w:date="2021-11-13T11:58:00Z">
          <w:pPr>
            <w:ind w:left="224"/>
          </w:pPr>
        </w:pPrChange>
      </w:pPr>
      <w:r>
        <w:rPr>
          <w:b/>
          <w:spacing w:val="1"/>
          <w:sz w:val="28"/>
          <w:szCs w:val="28"/>
        </w:rPr>
        <w:t>VI</w:t>
      </w:r>
      <w:r>
        <w:rPr>
          <w:b/>
          <w:sz w:val="28"/>
          <w:szCs w:val="28"/>
        </w:rPr>
        <w:t>.    L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nd d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g</w:t>
      </w:r>
      <w:r>
        <w:rPr>
          <w:b/>
          <w:sz w:val="28"/>
          <w:szCs w:val="28"/>
        </w:rPr>
        <w:t>e</w:t>
      </w:r>
    </w:p>
    <w:p w14:paraId="56C3252A" w14:textId="77777777" w:rsidR="00E13E7E" w:rsidRDefault="00E13E7E">
      <w:pPr>
        <w:spacing w:before="20" w:line="220" w:lineRule="exact"/>
        <w:rPr>
          <w:sz w:val="22"/>
          <w:rPrChange w:id="1903" w:author="Autore" w:date="2021-11-13T11:58:00Z">
            <w:rPr>
              <w:sz w:val="24"/>
            </w:rPr>
          </w:rPrChange>
        </w:rPr>
        <w:pPrChange w:id="1904" w:author="Autore" w:date="2021-11-13T11:58:00Z">
          <w:pPr>
            <w:spacing w:before="10" w:line="240" w:lineRule="exact"/>
          </w:pPr>
        </w:pPrChange>
      </w:pPr>
    </w:p>
    <w:p w14:paraId="1775A589" w14:textId="09BC2187" w:rsidR="00E13E7E" w:rsidRDefault="00555973">
      <w:pPr>
        <w:ind w:left="1286" w:right="1253"/>
        <w:jc w:val="both"/>
        <w:rPr>
          <w:ins w:id="1905" w:author="Autore" w:date="2021-11-13T11:58:00Z"/>
        </w:rPr>
        <w:sectPr w:rsidR="00E13E7E">
          <w:footerReference w:type="default" r:id="rId11"/>
          <w:pgSz w:w="11920" w:h="16840"/>
          <w:pgMar w:top="1160" w:right="980" w:bottom="280" w:left="980" w:header="979" w:footer="1467" w:gutter="0"/>
          <w:cols w:space="720"/>
        </w:sectPr>
      </w:pPr>
      <w:del w:id="1906" w:author="Autore" w:date="2021-11-13T11:58:00Z">
        <w:r>
          <w:rPr>
            <w:spacing w:val="1"/>
          </w:rPr>
          <w:delText>35</w:delText>
        </w:r>
      </w:del>
      <w:ins w:id="1907" w:author="Autore" w:date="2021-11-13T11:58:00Z">
        <w:r>
          <w:rPr>
            <w:spacing w:val="1"/>
          </w:rPr>
          <w:t>37</w:t>
        </w:r>
      </w:ins>
      <w:r>
        <w:t xml:space="preserve">.     </w:t>
      </w:r>
      <w:r>
        <w:rPr>
          <w:spacing w:val="14"/>
          <w:rPrChange w:id="1908" w:author="Autore" w:date="2021-11-13T11:58:00Z">
            <w:rPr>
              <w:spacing w:val="7"/>
            </w:rPr>
          </w:rPrChange>
        </w:rPr>
        <w:t xml:space="preserve"> </w:t>
      </w:r>
      <w:r>
        <w:rPr>
          <w:i/>
        </w:rPr>
        <w:t>Ac</w:t>
      </w:r>
      <w:r>
        <w:rPr>
          <w:i/>
          <w:spacing w:val="1"/>
        </w:rPr>
        <w:t>kno</w:t>
      </w:r>
      <w:r>
        <w:rPr>
          <w:i/>
          <w:spacing w:val="-1"/>
        </w:rPr>
        <w:t>w</w:t>
      </w:r>
      <w:r>
        <w:rPr>
          <w:i/>
        </w:rPr>
        <w:t>le</w:t>
      </w:r>
      <w:r>
        <w:rPr>
          <w:i/>
          <w:spacing w:val="1"/>
        </w:rPr>
        <w:t>d</w:t>
      </w:r>
      <w:r>
        <w:rPr>
          <w:i/>
          <w:spacing w:val="1"/>
        </w:rPr>
        <w:t>g</w:t>
      </w:r>
      <w:r>
        <w:rPr>
          <w:i/>
        </w:rPr>
        <w:t>es</w:t>
      </w:r>
      <w:r>
        <w:rPr>
          <w:i/>
          <w:spacing w:val="-16"/>
          <w:rPrChange w:id="1909" w:author="Autore" w:date="2021-11-13T11:58:00Z">
            <w:rPr>
              <w:i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10"/>
          <w:rPrChange w:id="1910" w:author="Autore" w:date="2021-11-13T11:58:00Z">
            <w:rPr>
              <w:spacing w:val="6"/>
            </w:rPr>
          </w:rPrChange>
        </w:rPr>
        <w:t xml:space="preserve"> </w:t>
      </w:r>
      <w:r>
        <w:t>cli</w:t>
      </w:r>
      <w:r>
        <w:rPr>
          <w:spacing w:val="1"/>
        </w:rPr>
        <w:t>m</w:t>
      </w:r>
      <w:r>
        <w:t>ate</w:t>
      </w:r>
      <w:r>
        <w:rPr>
          <w:spacing w:val="-12"/>
          <w:rPrChange w:id="1911" w:author="Autore" w:date="2021-11-13T11:58:00Z">
            <w:rPr>
              <w:spacing w:val="5"/>
            </w:rPr>
          </w:rPrChange>
        </w:rPr>
        <w:t xml:space="preserve"> </w:t>
      </w:r>
      <w:r>
        <w:rPr>
          <w:rPrChange w:id="1912" w:author="Autore" w:date="2021-11-13T11:58:00Z">
            <w:rPr>
              <w:spacing w:val="-2"/>
            </w:rPr>
          </w:rPrChange>
        </w:rPr>
        <w:t>c</w:t>
      </w:r>
      <w:r>
        <w:rPr>
          <w:spacing w:val="1"/>
          <w:rPrChange w:id="1913" w:author="Autore" w:date="2021-11-13T11:58:00Z">
            <w:rPr>
              <w:spacing w:val="-1"/>
            </w:rPr>
          </w:rPrChange>
        </w:rPr>
        <w:t>h</w:t>
      </w:r>
      <w:r>
        <w:rPr>
          <w:spacing w:val="-2"/>
          <w:rPrChange w:id="1914" w:author="Autore" w:date="2021-11-13T11:58:00Z">
            <w:rPr/>
          </w:rPrChange>
        </w:rPr>
        <w:t>a</w:t>
      </w:r>
      <w:r>
        <w:rPr>
          <w:spacing w:val="1"/>
        </w:rPr>
        <w:t>ng</w:t>
      </w:r>
      <w:r>
        <w:t>e</w:t>
      </w:r>
      <w:r>
        <w:rPr>
          <w:spacing w:val="-12"/>
          <w:rPrChange w:id="1915" w:author="Autore" w:date="2021-11-13T11:58:00Z">
            <w:rPr>
              <w:spacing w:val="4"/>
            </w:rPr>
          </w:rPrChange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10"/>
          <w:rPrChange w:id="1916" w:author="Autore" w:date="2021-11-13T11:58:00Z">
            <w:rPr>
              <w:spacing w:val="7"/>
            </w:rPr>
          </w:rPrChange>
        </w:rPr>
        <w:t xml:space="preserve"> </w:t>
      </w:r>
      <w:r>
        <w:t>a</w:t>
      </w:r>
      <w:r>
        <w:rPr>
          <w:rPrChange w:id="1917" w:author="Autore" w:date="2021-11-13T11:58:00Z">
            <w:rPr>
              <w:spacing w:val="-2"/>
            </w:rPr>
          </w:rPrChange>
        </w:rPr>
        <w:t>l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-1"/>
          <w:rPrChange w:id="1918" w:author="Autore" w:date="2021-11-13T11:58:00Z">
            <w:rPr>
              <w:spacing w:val="1"/>
            </w:rPr>
          </w:rPrChange>
        </w:rPr>
        <w:t>d</w:t>
      </w:r>
      <w:r>
        <w:t>y</w:t>
      </w:r>
      <w:r>
        <w:rPr>
          <w:spacing w:val="-12"/>
          <w:rPrChange w:id="1919" w:author="Autore" w:date="2021-11-13T11:58:00Z">
            <w:rPr>
              <w:spacing w:val="3"/>
            </w:rPr>
          </w:rPrChange>
        </w:rPr>
        <w:t xml:space="preserve"> </w:t>
      </w:r>
      <w:ins w:id="1920" w:author="Autore" w:date="2021-11-13T11:58:00Z">
        <w:r>
          <w:t>c</w:t>
        </w:r>
        <w:r>
          <w:rPr>
            <w:spacing w:val="1"/>
          </w:rPr>
          <w:t>a</w:t>
        </w:r>
        <w:r>
          <w:rPr>
            <w:spacing w:val="3"/>
          </w:rPr>
          <w:t>u</w:t>
        </w:r>
        <w:r>
          <w:rPr>
            <w:spacing w:val="-1"/>
          </w:rPr>
          <w:t>s</w:t>
        </w:r>
        <w:r>
          <w:t>ed</w:t>
        </w:r>
        <w:r>
          <w:rPr>
            <w:spacing w:val="-10"/>
          </w:rPr>
          <w:t xml:space="preserve"> </w:t>
        </w:r>
      </w:ins>
      <w:r>
        <w:t>a</w:t>
      </w:r>
      <w:r>
        <w:rPr>
          <w:spacing w:val="-1"/>
          <w:rPrChange w:id="1921" w:author="Autore" w:date="2021-11-13T11:58:00Z">
            <w:rPr>
              <w:spacing w:val="1"/>
            </w:rPr>
          </w:rPrChange>
        </w:rPr>
        <w:t>n</w:t>
      </w:r>
      <w:r>
        <w:t>d</w:t>
      </w:r>
      <w:r>
        <w:rPr>
          <w:spacing w:val="-9"/>
          <w:rPrChange w:id="1922" w:author="Autore" w:date="2021-11-13T11:58:00Z">
            <w:rPr>
              <w:spacing w:val="6"/>
            </w:rPr>
          </w:rPrChange>
        </w:rPr>
        <w:t xml:space="preserve"> </w:t>
      </w:r>
      <w:r>
        <w:t>will</w:t>
      </w:r>
      <w:r>
        <w:rPr>
          <w:spacing w:val="-10"/>
          <w:rPrChange w:id="1923" w:author="Autore" w:date="2021-11-13T11:58:00Z">
            <w:rPr>
              <w:spacing w:val="6"/>
            </w:rPr>
          </w:rPrChange>
        </w:rPr>
        <w:t xml:space="preserve"> </w:t>
      </w:r>
      <w:r>
        <w:t>i</w:t>
      </w:r>
      <w:r>
        <w:rPr>
          <w:spacing w:val="1"/>
        </w:rPr>
        <w:t>n</w:t>
      </w:r>
      <w:r>
        <w:rPr>
          <w:rPrChange w:id="1924" w:author="Autore" w:date="2021-11-13T11:58:00Z">
            <w:rPr>
              <w:spacing w:val="-2"/>
            </w:rPr>
          </w:rPrChange>
        </w:rP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-1"/>
        </w:rPr>
        <w:t>s</w:t>
      </w:r>
      <w:r>
        <w:t>i</w:t>
      </w:r>
      <w:r>
        <w:rPr>
          <w:spacing w:val="1"/>
        </w:rPr>
        <w:t>ng</w:t>
      </w:r>
      <w:r>
        <w:t>ly</w:t>
      </w:r>
      <w:r>
        <w:rPr>
          <w:spacing w:val="-16"/>
          <w:rPrChange w:id="1925" w:author="Autore" w:date="2021-11-13T11:58:00Z">
            <w:rPr>
              <w:spacing w:val="1"/>
            </w:rPr>
          </w:rPrChange>
        </w:rPr>
        <w:t xml:space="preserve"> </w:t>
      </w:r>
      <w:r>
        <w:t>c</w:t>
      </w:r>
      <w:r>
        <w:rPr>
          <w:spacing w:val="1"/>
        </w:rPr>
        <w:t>au</w:t>
      </w:r>
      <w:r>
        <w:rPr>
          <w:spacing w:val="-1"/>
        </w:rPr>
        <w:t>s</w:t>
      </w:r>
      <w:r>
        <w:t>e</w:t>
      </w:r>
      <w:r>
        <w:rPr>
          <w:spacing w:val="-10"/>
          <w:rPrChange w:id="1926" w:author="Autore" w:date="2021-11-13T11:58:00Z">
            <w:rPr>
              <w:spacing w:val="10"/>
            </w:rPr>
          </w:rPrChange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t>s</w:t>
      </w:r>
      <w:r>
        <w:rPr>
          <w:rPrChange w:id="1927" w:author="Autore" w:date="2021-11-13T11:58:00Z">
            <w:rPr>
              <w:spacing w:val="5"/>
            </w:rPr>
          </w:rPrChange>
        </w:rPr>
        <w:t xml:space="preserve"> </w:t>
      </w:r>
      <w:r>
        <w:t>a</w:t>
      </w:r>
      <w:r>
        <w:rPr>
          <w:spacing w:val="1"/>
          <w:rPrChange w:id="1928" w:author="Autore" w:date="2021-11-13T11:58:00Z">
            <w:rPr>
              <w:spacing w:val="-1"/>
            </w:rPr>
          </w:rPrChange>
        </w:rPr>
        <w:t>n</w:t>
      </w:r>
      <w:r>
        <w:t>d</w:t>
      </w:r>
      <w:r>
        <w:rPr>
          <w:spacing w:val="6"/>
          <w:rPrChange w:id="1929" w:author="Autore" w:date="2021-11-13T11:58:00Z">
            <w:rPr/>
          </w:rPrChange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m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3"/>
          <w:rPrChange w:id="1930" w:author="Autore" w:date="2021-11-13T11:58:00Z">
            <w:rPr>
              <w:spacing w:val="5"/>
            </w:rPr>
          </w:rPrChange>
        </w:rPr>
        <w:t xml:space="preserve"> </w:t>
      </w:r>
      <w:r>
        <w:t>a</w:t>
      </w:r>
      <w:r>
        <w:rPr>
          <w:spacing w:val="1"/>
          <w:rPrChange w:id="1931" w:author="Autore" w:date="2021-11-13T11:58:00Z">
            <w:rPr>
              <w:spacing w:val="-1"/>
            </w:rPr>
          </w:rPrChange>
        </w:rPr>
        <w:t>n</w:t>
      </w:r>
      <w:r>
        <w:rPr>
          <w:rPrChange w:id="1932" w:author="Autore" w:date="2021-11-13T11:58:00Z">
            <w:rPr>
              <w:spacing w:val="2"/>
            </w:rPr>
          </w:rPrChange>
        </w:rPr>
        <w:t>d</w:t>
      </w:r>
      <w:ins w:id="1933" w:author="Autore" w:date="2021-11-13T11:58:00Z">
        <w:r>
          <w:rPr>
            <w:spacing w:val="6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at</w:t>
        </w:r>
      </w:ins>
      <w:r>
        <w:t>,</w:t>
      </w:r>
      <w:r>
        <w:rPr>
          <w:spacing w:val="6"/>
          <w:rPrChange w:id="1934" w:author="Autore" w:date="2021-11-13T11:58:00Z">
            <w:rPr>
              <w:spacing w:val="8"/>
            </w:rPr>
          </w:rPrChange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te</w:t>
      </w:r>
      <w:r>
        <w:rPr>
          <w:spacing w:val="1"/>
        </w:rPr>
        <w:t>m</w:t>
      </w:r>
      <w:r>
        <w:rPr>
          <w:spacing w:val="-1"/>
          <w:rPrChange w:id="1935" w:author="Autore" w:date="2021-11-13T11:58:00Z">
            <w:rPr>
              <w:spacing w:val="1"/>
            </w:rPr>
          </w:rPrChange>
        </w:rPr>
        <w:t>p</w:t>
      </w:r>
      <w:r>
        <w:t>e</w:t>
      </w:r>
      <w:r>
        <w:rPr>
          <w:spacing w:val="1"/>
        </w:rPr>
        <w:t>r</w:t>
      </w:r>
      <w:r>
        <w:t>at</w:t>
      </w:r>
      <w:r>
        <w:rPr>
          <w:spacing w:val="1"/>
          <w:rPrChange w:id="1936" w:author="Autore" w:date="2021-11-13T11:58:00Z">
            <w:rPr>
              <w:spacing w:val="-1"/>
            </w:rPr>
          </w:rPrChange>
        </w:rPr>
        <w:t>u</w:t>
      </w:r>
      <w:r>
        <w:rPr>
          <w:spacing w:val="1"/>
        </w:rPr>
        <w:t>r</w:t>
      </w:r>
      <w:r>
        <w:t xml:space="preserve">es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rPrChange w:id="1937" w:author="Autore" w:date="2021-11-13T11:58:00Z">
            <w:rPr>
              <w:spacing w:val="2"/>
            </w:rPr>
          </w:rPrChange>
        </w:rPr>
        <w:t>e</w:t>
      </w:r>
      <w:r>
        <w:t>,</w:t>
      </w:r>
      <w:r>
        <w:rPr>
          <w:spacing w:val="8"/>
        </w:rPr>
        <w:t xml:space="preserve"> </w:t>
      </w:r>
      <w:r>
        <w:t>i</w:t>
      </w:r>
      <w:r>
        <w:rPr>
          <w:spacing w:val="-2"/>
          <w:rPrChange w:id="1938" w:author="Autore" w:date="2021-11-13T11:58:00Z">
            <w:rPr>
              <w:spacing w:val="1"/>
            </w:rPr>
          </w:rPrChange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c</w:t>
      </w:r>
      <w:r>
        <w:t>ts</w:t>
      </w:r>
      <w:r>
        <w:rPr>
          <w:spacing w:val="4"/>
        </w:rPr>
        <w:t xml:space="preserve"> </w:t>
      </w:r>
      <w:r>
        <w:rPr>
          <w:spacing w:val="1"/>
        </w:rPr>
        <w:t>f</w:t>
      </w:r>
      <w:r>
        <w:rPr>
          <w:spacing w:val="-2"/>
          <w:rPrChange w:id="1939" w:author="Autore" w:date="2021-11-13T11:58:00Z">
            <w:rPr>
              <w:spacing w:val="1"/>
            </w:rPr>
          </w:rPrChange>
        </w:rPr>
        <w:t>r</w:t>
      </w:r>
      <w:r>
        <w:rPr>
          <w:spacing w:val="1"/>
        </w:rPr>
        <w:t>o</w:t>
      </w:r>
      <w:r>
        <w:t>m</w:t>
      </w:r>
      <w:r>
        <w:rPr>
          <w:spacing w:val="7"/>
          <w:rPrChange w:id="1940" w:author="Autore" w:date="2021-11-13T11:58:00Z">
            <w:rPr>
              <w:spacing w:val="9"/>
            </w:rPr>
          </w:rPrChange>
        </w:rPr>
        <w:t xml:space="preserve"> </w:t>
      </w:r>
      <w:r>
        <w:t>cl</w:t>
      </w:r>
      <w:r>
        <w:rPr>
          <w:spacing w:val="-2"/>
          <w:rPrChange w:id="1941" w:author="Autore" w:date="2021-11-13T11:58:00Z">
            <w:rPr/>
          </w:rPrChange>
        </w:rPr>
        <w:t>i</w:t>
      </w:r>
      <w:r>
        <w:rPr>
          <w:spacing w:val="1"/>
        </w:rPr>
        <w:t>m</w:t>
      </w:r>
      <w:r>
        <w:t>ate</w:t>
      </w:r>
      <w:r>
        <w:rPr>
          <w:spacing w:val="5"/>
        </w:rPr>
        <w:t xml:space="preserve"> </w:t>
      </w:r>
      <w:r>
        <w:t>a</w:t>
      </w:r>
      <w:r>
        <w:rPr>
          <w:spacing w:val="1"/>
          <w:rPrChange w:id="1942" w:author="Autore" w:date="2021-11-13T11:58:00Z">
            <w:rPr>
              <w:spacing w:val="-1"/>
            </w:rPr>
          </w:rPrChange>
        </w:rPr>
        <w:t>n</w:t>
      </w:r>
      <w:r>
        <w:t>d</w:t>
      </w:r>
      <w:r>
        <w:rPr>
          <w:spacing w:val="6"/>
          <w:rPrChange w:id="1943" w:author="Autore" w:date="2021-11-13T11:58:00Z">
            <w:rPr>
              <w:spacing w:val="8"/>
            </w:rPr>
          </w:rPrChange>
        </w:rPr>
        <w:t xml:space="preserve"> </w:t>
      </w:r>
      <w:r>
        <w:t>we</w:t>
      </w:r>
      <w:r>
        <w:rPr>
          <w:spacing w:val="1"/>
        </w:rPr>
        <w:t>a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3"/>
          <w:rPrChange w:id="1944" w:author="Autore" w:date="2021-11-13T11:58:00Z">
            <w:rPr>
              <w:spacing w:val="5"/>
            </w:rPr>
          </w:rPrChange>
        </w:rPr>
        <w:t xml:space="preserve"> </w:t>
      </w:r>
      <w:r>
        <w:t>e</w:t>
      </w:r>
      <w:r>
        <w:rPr>
          <w:spacing w:val="1"/>
        </w:rPr>
        <w:t>x</w:t>
      </w:r>
      <w:r>
        <w:t>tre</w:t>
      </w:r>
      <w:r>
        <w:rPr>
          <w:spacing w:val="1"/>
        </w:rPr>
        <w:t>m</w:t>
      </w:r>
      <w:r>
        <w:t>es,</w:t>
      </w:r>
      <w:r>
        <w:rPr>
          <w:spacing w:val="1"/>
          <w:rPrChange w:id="1945" w:author="Autore" w:date="2021-11-13T11:58:00Z">
            <w:rPr>
              <w:spacing w:val="4"/>
            </w:rPr>
          </w:rPrChange>
        </w:rPr>
        <w:t xml:space="preserve"> </w:t>
      </w:r>
      <w:r>
        <w:rPr>
          <w:spacing w:val="-2"/>
          <w:rPrChange w:id="1946" w:author="Autore" w:date="2021-11-13T11:58:00Z">
            <w:rPr/>
          </w:rPrChange>
        </w:rPr>
        <w:t>a</w:t>
      </w:r>
      <w:r>
        <w:t>s</w:t>
      </w:r>
      <w:r>
        <w:rPr>
          <w:rPrChange w:id="1947" w:author="Autore" w:date="2021-11-13T11:58:00Z">
            <w:rPr>
              <w:spacing w:val="9"/>
            </w:rPr>
          </w:rPrChange>
        </w:rPr>
        <w:t xml:space="preserve"> </w:t>
      </w:r>
      <w:r>
        <w:t>well</w:t>
      </w:r>
      <w:r>
        <w:rPr>
          <w:spacing w:val="6"/>
          <w:rPrChange w:id="1948" w:author="Autore" w:date="2021-11-13T11:58:00Z">
            <w:rPr>
              <w:spacing w:val="8"/>
            </w:rPr>
          </w:rPrChange>
        </w:rPr>
        <w:t xml:space="preserve"> </w:t>
      </w:r>
      <w:r>
        <w:rPr>
          <w:rPrChange w:id="1949" w:author="Autore" w:date="2021-11-13T11:58:00Z">
            <w:rPr>
              <w:spacing w:val="-2"/>
            </w:rPr>
          </w:rPrChange>
        </w:rPr>
        <w:t>a</w:t>
      </w:r>
      <w:r>
        <w:t>s</w:t>
      </w:r>
      <w:r>
        <w:rPr>
          <w:spacing w:val="10"/>
          <w:rPrChange w:id="1950" w:author="Autore" w:date="2021-11-13T11:58:00Z">
            <w:rPr/>
          </w:rPrChange>
        </w:rPr>
        <w:t xml:space="preserve"> </w:t>
      </w:r>
      <w:r>
        <w:rPr>
          <w:spacing w:val="-1"/>
        </w:rPr>
        <w:t>s</w:t>
      </w:r>
      <w:r>
        <w:t>l</w:t>
      </w:r>
      <w:r>
        <w:rPr>
          <w:spacing w:val="1"/>
        </w:rPr>
        <w:t>o</w:t>
      </w:r>
      <w:r>
        <w:t>w</w:t>
      </w:r>
      <w:r>
        <w:rPr>
          <w:spacing w:val="6"/>
          <w:rPrChange w:id="1951" w:author="Autore" w:date="2021-11-13T11:58:00Z">
            <w:rPr>
              <w:spacing w:val="-4"/>
            </w:rPr>
          </w:rPrChange>
        </w:rPr>
        <w:t xml:space="preserve"> </w:t>
      </w:r>
      <w:r>
        <w:rPr>
          <w:spacing w:val="1"/>
        </w:rPr>
        <w:t>on</w:t>
      </w:r>
      <w:r>
        <w:rPr>
          <w:spacing w:val="-1"/>
        </w:rPr>
        <w:t>s</w:t>
      </w:r>
      <w:r>
        <w:t>et</w:t>
      </w:r>
      <w:r>
        <w:rPr>
          <w:spacing w:val="5"/>
          <w:rPrChange w:id="1952" w:author="Autore" w:date="2021-11-13T11:58:00Z">
            <w:rPr>
              <w:spacing w:val="-4"/>
            </w:rPr>
          </w:rPrChange>
        </w:rPr>
        <w:t xml:space="preserve"> 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4"/>
          <w:rPrChange w:id="1953" w:author="Autore" w:date="2021-11-13T11:58:00Z">
            <w:rPr>
              <w:spacing w:val="-5"/>
            </w:rPr>
          </w:rPrChange>
        </w:rPr>
        <w:t xml:space="preserve"> </w:t>
      </w:r>
      <w:r>
        <w:rPr>
          <w:spacing w:val="2"/>
          <w:rPrChange w:id="1954" w:author="Autore" w:date="2021-11-13T11:58:00Z">
            <w:rPr/>
          </w:rPrChange>
        </w:rPr>
        <w:t>w</w:t>
      </w:r>
      <w:r>
        <w:t>ill</w:t>
      </w:r>
      <w:r>
        <w:rPr>
          <w:spacing w:val="6"/>
          <w:rPrChange w:id="1955" w:author="Autore" w:date="2021-11-13T11:58:00Z">
            <w:rPr>
              <w:spacing w:val="-3"/>
            </w:rPr>
          </w:rPrChange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e</w:t>
      </w:r>
      <w:r>
        <w:rPr>
          <w:spacing w:val="6"/>
          <w:rPrChange w:id="1956" w:author="Autore" w:date="2021-11-13T11:58:00Z">
            <w:rPr>
              <w:spacing w:val="-3"/>
            </w:rPr>
          </w:rPrChange>
        </w:rPr>
        <w:t xml:space="preserve"> </w:t>
      </w:r>
      <w:r>
        <w:t>an</w:t>
      </w:r>
      <w:r>
        <w:rPr>
          <w:spacing w:val="9"/>
          <w:rPrChange w:id="1957" w:author="Autore" w:date="2021-11-13T11:58:00Z">
            <w:rPr/>
          </w:rPrChange>
        </w:rPr>
        <w:t xml:space="preserve"> 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6"/>
          <w:rPrChange w:id="1958" w:author="Autore" w:date="2021-11-13T11:58:00Z">
            <w:rPr>
              <w:spacing w:val="4"/>
            </w:rPr>
          </w:rPrChange>
        </w:rPr>
        <w:t>r</w:t>
      </w:r>
      <w:r>
        <w:rPr>
          <w:spacing w:val="1"/>
          <w:rPrChange w:id="1959" w:author="Autore" w:date="2021-11-13T11:58:00Z">
            <w:rPr>
              <w:spacing w:val="-2"/>
            </w:rPr>
          </w:rPrChange>
        </w:rPr>
        <w:t>-</w:t>
      </w:r>
      <w:r>
        <w:rPr>
          <w:spacing w:val="1"/>
        </w:rPr>
        <w:t>gr</w:t>
      </w:r>
      <w:r>
        <w:t>e</w:t>
      </w:r>
      <w:r>
        <w:rPr>
          <w:spacing w:val="1"/>
        </w:rPr>
        <w:t>a</w:t>
      </w:r>
      <w:r>
        <w:t>ter</w:t>
      </w:r>
      <w:r>
        <w:rPr>
          <w:rPrChange w:id="1960" w:author="Autore" w:date="2021-11-13T11:58:00Z">
            <w:rPr>
              <w:spacing w:val="-8"/>
            </w:rPr>
          </w:rPrChange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ci</w:t>
      </w:r>
      <w:r>
        <w:rPr>
          <w:spacing w:val="-2"/>
          <w:rPrChange w:id="1961" w:author="Autore" w:date="2021-11-13T11:58:00Z">
            <w:rPr/>
          </w:rPrChange>
        </w:rPr>
        <w:t>a</w:t>
      </w:r>
      <w:r>
        <w:t>l,</w:t>
      </w:r>
      <w:r>
        <w:rPr>
          <w:spacing w:val="4"/>
          <w:rPrChange w:id="1962" w:author="Autore" w:date="2021-11-13T11:58:00Z">
            <w:rPr>
              <w:spacing w:val="-4"/>
            </w:rPr>
          </w:rPrChange>
        </w:rPr>
        <w:t xml:space="preserve"> </w:t>
      </w:r>
      <w:r>
        <w:t>e</w:t>
      </w:r>
      <w:r>
        <w:rPr>
          <w:spacing w:val="1"/>
        </w:rPr>
        <w:t>c</w:t>
      </w:r>
      <w:r>
        <w:rPr>
          <w:spacing w:val="1"/>
          <w:rPrChange w:id="1963" w:author="Autore" w:date="2021-11-13T11:58:00Z">
            <w:rPr>
              <w:spacing w:val="-1"/>
            </w:rPr>
          </w:rPrChange>
        </w:rPr>
        <w:t>o</w:t>
      </w:r>
      <w:r>
        <w:rPr>
          <w:spacing w:val="1"/>
        </w:rPr>
        <w:t>nom</w:t>
      </w:r>
      <w:r>
        <w:rPr>
          <w:rPrChange w:id="1964" w:author="Autore" w:date="2021-11-13T11:58:00Z">
            <w:rPr>
              <w:spacing w:val="-3"/>
            </w:rPr>
          </w:rPrChange>
        </w:rPr>
        <w:t>i</w:t>
      </w:r>
      <w:r>
        <w:t>c</w:t>
      </w:r>
      <w:r>
        <w:rPr>
          <w:spacing w:val="2"/>
          <w:rPrChange w:id="1965" w:author="Autore" w:date="2021-11-13T11:58:00Z">
            <w:rPr>
              <w:spacing w:val="-7"/>
            </w:rPr>
          </w:rPrChange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8"/>
          <w:rPrChange w:id="1966" w:author="Autore" w:date="2021-11-13T11:58:00Z">
            <w:rPr>
              <w:spacing w:val="-2"/>
            </w:rPr>
          </w:rPrChange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v</w:t>
      </w:r>
      <w:r>
        <w:t>ir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m</w:t>
      </w:r>
      <w:r>
        <w:t>e</w:t>
      </w:r>
      <w:r>
        <w:rPr>
          <w:spacing w:val="1"/>
        </w:rPr>
        <w:t>n</w:t>
      </w:r>
      <w:r>
        <w:rPr>
          <w:spacing w:val="-3"/>
          <w:rPrChange w:id="1967" w:author="Autore" w:date="2021-11-13T11:58:00Z">
            <w:rPr/>
          </w:rPrChange>
        </w:rPr>
        <w:t>t</w:t>
      </w:r>
      <w:r>
        <w:t>al</w:t>
      </w:r>
      <w:r>
        <w:rPr>
          <w:rPrChange w:id="1968" w:author="Autore" w:date="2021-11-13T11:58:00Z">
            <w:rPr>
              <w:spacing w:val="-8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rPrChange w:id="1969" w:author="Autore" w:date="2021-11-13T11:58:00Z">
            <w:rPr>
              <w:spacing w:val="1"/>
            </w:rPr>
          </w:rPrChange>
        </w:rPr>
        <w:t>t</w:t>
      </w:r>
      <w:r>
        <w:t>;</w:t>
      </w:r>
    </w:p>
    <w:p w14:paraId="175C341E" w14:textId="77777777" w:rsidR="00E13E7E" w:rsidRDefault="00E13E7E">
      <w:pPr>
        <w:spacing w:before="6" w:line="200" w:lineRule="exact"/>
        <w:rPr>
          <w:moveTo w:id="1970" w:author="Autore" w:date="2021-11-13T11:58:00Z"/>
          <w:rPrChange w:id="1971" w:author="Autore" w:date="2021-11-13T11:58:00Z">
            <w:rPr>
              <w:moveTo w:id="1972" w:author="Autore" w:date="2021-11-13T11:58:00Z"/>
              <w:sz w:val="12"/>
            </w:rPr>
          </w:rPrChange>
        </w:rPr>
        <w:pPrChange w:id="1973" w:author="Autore" w:date="2021-11-13T11:58:00Z">
          <w:pPr>
            <w:spacing w:line="120" w:lineRule="exact"/>
          </w:pPr>
        </w:pPrChange>
      </w:pPr>
      <w:moveToRangeStart w:id="1974" w:author="Autore" w:date="2021-11-13T11:58:00Z" w:name="move87697157"/>
    </w:p>
    <w:p w14:paraId="115F0034" w14:textId="77777777" w:rsidR="00E34684" w:rsidRDefault="00555973">
      <w:pPr>
        <w:spacing w:line="250" w:lineRule="auto"/>
        <w:ind w:left="886" w:right="553"/>
        <w:jc w:val="both"/>
        <w:rPr>
          <w:del w:id="1975" w:author="Autore" w:date="2021-11-13T11:58:00Z"/>
        </w:rPr>
      </w:pPr>
      <w:moveTo w:id="1976" w:author="Autore" w:date="2021-11-13T11:58:00Z">
        <w:r>
          <w:rPr>
            <w:spacing w:val="1"/>
          </w:rPr>
          <w:t>38</w:t>
        </w:r>
        <w:r>
          <w:t xml:space="preserve">.     </w:t>
        </w:r>
        <w:r>
          <w:rPr>
            <w:spacing w:val="10"/>
            <w:rPrChange w:id="1977" w:author="Autore" w:date="2021-11-13T11:58:00Z">
              <w:rPr>
                <w:spacing w:val="14"/>
              </w:rPr>
            </w:rPrChange>
          </w:rPr>
          <w:t xml:space="preserve"> </w:t>
        </w:r>
      </w:moveTo>
      <w:moveToRangeEnd w:id="1974"/>
    </w:p>
    <w:p w14:paraId="04977B4C" w14:textId="77777777" w:rsidR="00E34684" w:rsidRDefault="00E34684">
      <w:pPr>
        <w:spacing w:line="120" w:lineRule="exact"/>
        <w:rPr>
          <w:del w:id="1978" w:author="Autore" w:date="2021-11-13T11:58:00Z"/>
          <w:sz w:val="12"/>
          <w:szCs w:val="12"/>
        </w:rPr>
      </w:pPr>
    </w:p>
    <w:p w14:paraId="474810FB" w14:textId="4261D31F" w:rsidR="00E13E7E" w:rsidRDefault="00555973">
      <w:pPr>
        <w:spacing w:before="33"/>
        <w:ind w:left="1286" w:right="1257"/>
        <w:jc w:val="both"/>
        <w:rPr>
          <w:ins w:id="1979" w:author="Autore" w:date="2021-11-13T11:58:00Z"/>
          <w:sz w:val="22"/>
          <w:szCs w:val="22"/>
        </w:rPr>
      </w:pPr>
      <w:del w:id="1980" w:author="Autore" w:date="2021-11-13T11:58:00Z">
        <w:r>
          <w:rPr>
            <w:spacing w:val="1"/>
          </w:rPr>
          <w:delText>36</w:delText>
        </w:r>
      </w:del>
      <w:ins w:id="1981" w:author="Autore" w:date="2021-11-13T11:58:00Z">
        <w:r>
          <w:rPr>
            <w:i/>
          </w:rPr>
          <w:t>Al</w:t>
        </w:r>
        <w:r>
          <w:rPr>
            <w:i/>
            <w:spacing w:val="-1"/>
          </w:rPr>
          <w:t>s</w:t>
        </w:r>
        <w:r>
          <w:rPr>
            <w:i/>
          </w:rPr>
          <w:t>o</w:t>
        </w:r>
        <w:r>
          <w:rPr>
            <w:i/>
            <w:spacing w:val="8"/>
          </w:rPr>
          <w:t xml:space="preserve"> </w:t>
        </w:r>
        <w:r>
          <w:rPr>
            <w:i/>
            <w:spacing w:val="1"/>
          </w:rPr>
          <w:t>a</w:t>
        </w:r>
        <w:r>
          <w:rPr>
            <w:i/>
          </w:rPr>
          <w:t>c</w:t>
        </w:r>
        <w:r>
          <w:rPr>
            <w:i/>
            <w:spacing w:val="1"/>
          </w:rPr>
          <w:t>kno</w:t>
        </w:r>
        <w:r>
          <w:rPr>
            <w:i/>
            <w:spacing w:val="-1"/>
          </w:rPr>
          <w:t>w</w:t>
        </w:r>
        <w:r>
          <w:rPr>
            <w:i/>
          </w:rPr>
          <w:t>le</w:t>
        </w:r>
        <w:r>
          <w:rPr>
            <w:i/>
            <w:spacing w:val="1"/>
          </w:rPr>
          <w:t>dg</w:t>
        </w:r>
        <w:r>
          <w:rPr>
            <w:i/>
          </w:rPr>
          <w:t>es</w:t>
        </w:r>
        <w:r>
          <w:rPr>
            <w:i/>
            <w:spacing w:val="2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9"/>
          </w:rPr>
          <w:t xml:space="preserve"> </w:t>
        </w:r>
        <w:r>
          <w:t>i</w:t>
        </w:r>
        <w:r>
          <w:rPr>
            <w:spacing w:val="1"/>
          </w:rPr>
          <w:t>mpor</w:t>
        </w:r>
        <w:r>
          <w:rPr>
            <w:spacing w:val="-3"/>
          </w:rPr>
          <w:t>t</w:t>
        </w:r>
        <w:r>
          <w:t>a</w:t>
        </w:r>
        <w:r>
          <w:rPr>
            <w:spacing w:val="1"/>
          </w:rPr>
          <w:t>n</w:t>
        </w:r>
        <w:r>
          <w:t>t</w:t>
        </w:r>
        <w:r>
          <w:rPr>
            <w:spacing w:val="2"/>
          </w:rPr>
          <w:t xml:space="preserve"> </w:t>
        </w:r>
        <w:r>
          <w:rPr>
            <w:spacing w:val="1"/>
          </w:rPr>
          <w:t>ro</w:t>
        </w:r>
        <w:r>
          <w:t>le</w:t>
        </w:r>
        <w:r>
          <w:rPr>
            <w:spacing w:val="8"/>
          </w:rPr>
          <w:t xml:space="preserve"> </w:t>
        </w:r>
        <w:r>
          <w:rPr>
            <w:spacing w:val="1"/>
          </w:rPr>
          <w:t>o</w:t>
        </w:r>
        <w:r>
          <w:t>f</w:t>
        </w:r>
        <w:r>
          <w:rPr>
            <w:spacing w:val="9"/>
          </w:rPr>
          <w:t xml:space="preserve"> </w:t>
        </w:r>
        <w:r>
          <w:t>a</w:t>
        </w:r>
        <w:r>
          <w:rPr>
            <w:spacing w:val="10"/>
          </w:rPr>
          <w:t xml:space="preserve"> </w:t>
        </w:r>
        <w:r>
          <w:rPr>
            <w:spacing w:val="-1"/>
          </w:rPr>
          <w:t>b</w:t>
        </w:r>
        <w:r>
          <w:rPr>
            <w:spacing w:val="1"/>
          </w:rPr>
          <w:t>ro</w:t>
        </w:r>
        <w:r>
          <w:t>ad</w:t>
        </w:r>
        <w:r>
          <w:rPr>
            <w:spacing w:val="7"/>
          </w:rPr>
          <w:t xml:space="preserve"> </w:t>
        </w:r>
        <w:r>
          <w:rPr>
            <w:spacing w:val="1"/>
          </w:rPr>
          <w:t>r</w:t>
        </w:r>
        <w:r>
          <w:rPr>
            <w:spacing w:val="-2"/>
          </w:rPr>
          <w:t>a</w:t>
        </w:r>
        <w:r>
          <w:rPr>
            <w:spacing w:val="1"/>
          </w:rPr>
          <w:t>ng</w:t>
        </w:r>
        <w:r>
          <w:t>e</w:t>
        </w:r>
        <w:r>
          <w:rPr>
            <w:spacing w:val="7"/>
          </w:rPr>
          <w:t xml:space="preserve"> </w:t>
        </w:r>
        <w:r>
          <w:rPr>
            <w:spacing w:val="-1"/>
          </w:rPr>
          <w:t>o</w:t>
        </w:r>
        <w:r>
          <w:t>f</w:t>
        </w:r>
        <w:r>
          <w:rPr>
            <w:spacing w:val="9"/>
          </w:rPr>
          <w:t xml:space="preserve"> </w:t>
        </w:r>
        <w:r>
          <w:rPr>
            <w:spacing w:val="-1"/>
          </w:rPr>
          <w:t>s</w:t>
        </w:r>
        <w:r>
          <w:t>ta</w:t>
        </w:r>
        <w:r>
          <w:rPr>
            <w:spacing w:val="1"/>
          </w:rPr>
          <w:t>k</w:t>
        </w:r>
        <w:r>
          <w:t>e</w:t>
        </w:r>
        <w:r>
          <w:rPr>
            <w:spacing w:val="1"/>
          </w:rPr>
          <w:t>ho</w:t>
        </w:r>
        <w:r>
          <w:t>l</w:t>
        </w:r>
        <w:r>
          <w:rPr>
            <w:spacing w:val="1"/>
          </w:rPr>
          <w:t>d</w:t>
        </w:r>
        <w:r>
          <w:t>e</w:t>
        </w:r>
        <w:r>
          <w:rPr>
            <w:spacing w:val="1"/>
          </w:rPr>
          <w:t>r</w:t>
        </w:r>
        <w:r>
          <w:t>s at</w:t>
        </w:r>
        <w:r>
          <w:rPr>
            <w:spacing w:val="10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9"/>
          </w:rPr>
          <w:t xml:space="preserve"> </w:t>
        </w:r>
        <w:r>
          <w:t>l</w:t>
        </w:r>
        <w:r>
          <w:rPr>
            <w:spacing w:val="1"/>
          </w:rPr>
          <w:t>o</w:t>
        </w:r>
        <w:r>
          <w:t>c</w:t>
        </w:r>
        <w:r>
          <w:rPr>
            <w:spacing w:val="1"/>
          </w:rPr>
          <w:t>a</w:t>
        </w:r>
        <w:r>
          <w:rPr>
            <w:spacing w:val="-3"/>
          </w:rPr>
          <w:t>l</w:t>
        </w:r>
        <w:r>
          <w:t xml:space="preserve">, </w:t>
        </w:r>
        <w:r>
          <w:rPr>
            <w:spacing w:val="1"/>
          </w:rPr>
          <w:t>n</w:t>
        </w:r>
        <w:r>
          <w:t>ati</w:t>
        </w:r>
        <w:r>
          <w:rPr>
            <w:spacing w:val="1"/>
          </w:rPr>
          <w:t>on</w:t>
        </w:r>
        <w:r>
          <w:t>al</w:t>
        </w:r>
        <w:r>
          <w:rPr>
            <w:spacing w:val="-13"/>
          </w:rPr>
          <w:t xml:space="preserve"> </w:t>
        </w:r>
        <w:r>
          <w:t>a</w:t>
        </w:r>
        <w:r>
          <w:rPr>
            <w:spacing w:val="1"/>
          </w:rPr>
          <w:t>n</w:t>
        </w:r>
        <w:r>
          <w:t>d</w:t>
        </w:r>
        <w:r>
          <w:rPr>
            <w:spacing w:val="-9"/>
          </w:rPr>
          <w:t xml:space="preserve"> </w:t>
        </w:r>
        <w:r>
          <w:rPr>
            <w:spacing w:val="1"/>
          </w:rPr>
          <w:t>r</w:t>
        </w:r>
        <w:r>
          <w:rPr>
            <w:spacing w:val="-2"/>
          </w:rPr>
          <w:t>e</w:t>
        </w:r>
        <w:r>
          <w:rPr>
            <w:spacing w:val="1"/>
          </w:rPr>
          <w:t>g</w:t>
        </w:r>
        <w:r>
          <w:t>i</w:t>
        </w:r>
        <w:r>
          <w:rPr>
            <w:spacing w:val="1"/>
          </w:rPr>
          <w:t>on</w:t>
        </w:r>
        <w:r>
          <w:t>al</w:t>
        </w:r>
        <w:r>
          <w:rPr>
            <w:spacing w:val="-14"/>
          </w:rPr>
          <w:t xml:space="preserve"> </w:t>
        </w:r>
        <w:r>
          <w:t>le</w:t>
        </w:r>
        <w:r>
          <w:rPr>
            <w:spacing w:val="1"/>
          </w:rPr>
          <w:t>v</w:t>
        </w:r>
        <w:r>
          <w:t>el,</w:t>
        </w:r>
        <w:r>
          <w:rPr>
            <w:spacing w:val="-10"/>
          </w:rPr>
          <w:t xml:space="preserve"> </w:t>
        </w:r>
        <w:r>
          <w:t>i</w:t>
        </w:r>
        <w:r>
          <w:rPr>
            <w:spacing w:val="1"/>
          </w:rPr>
          <w:t>n</w:t>
        </w:r>
        <w:r>
          <w:rPr>
            <w:spacing w:val="-2"/>
          </w:rPr>
          <w:t>c</w:t>
        </w:r>
        <w:r>
          <w:t>l</w:t>
        </w:r>
        <w:r>
          <w:rPr>
            <w:spacing w:val="1"/>
          </w:rPr>
          <w:t>ud</w:t>
        </w:r>
        <w:r>
          <w:t>i</w:t>
        </w:r>
        <w:r>
          <w:rPr>
            <w:spacing w:val="1"/>
          </w:rPr>
          <w:t>n</w:t>
        </w:r>
        <w:r>
          <w:t>g</w:t>
        </w:r>
        <w:r>
          <w:rPr>
            <w:spacing w:val="-14"/>
          </w:rPr>
          <w:t xml:space="preserve"> </w:t>
        </w:r>
        <w:r>
          <w:t>i</w:t>
        </w:r>
        <w:r>
          <w:rPr>
            <w:spacing w:val="1"/>
          </w:rPr>
          <w:t>nd</w:t>
        </w:r>
        <w:r>
          <w:rPr>
            <w:spacing w:val="-3"/>
          </w:rPr>
          <w:t>i</w:t>
        </w:r>
        <w:r>
          <w:rPr>
            <w:spacing w:val="1"/>
          </w:rPr>
          <w:t>g</w:t>
        </w:r>
        <w:r>
          <w:t>e</w:t>
        </w:r>
        <w:r>
          <w:rPr>
            <w:spacing w:val="1"/>
          </w:rPr>
          <w:t>n</w:t>
        </w:r>
        <w:r>
          <w:rPr>
            <w:spacing w:val="-1"/>
          </w:rPr>
          <w:t>o</w:t>
        </w:r>
        <w:r>
          <w:rPr>
            <w:spacing w:val="1"/>
          </w:rPr>
          <w:t>u</w:t>
        </w:r>
        <w:r>
          <w:t>s</w:t>
        </w:r>
        <w:r>
          <w:rPr>
            <w:spacing w:val="-16"/>
          </w:rPr>
          <w:t xml:space="preserve"> </w:t>
        </w:r>
        <w:r>
          <w:rPr>
            <w:spacing w:val="1"/>
          </w:rPr>
          <w:t>p</w:t>
        </w:r>
        <w:r>
          <w:t>e</w:t>
        </w:r>
        <w:r>
          <w:rPr>
            <w:spacing w:val="1"/>
          </w:rPr>
          <w:t>op</w:t>
        </w:r>
        <w:r>
          <w:t>les</w:t>
        </w:r>
        <w:r>
          <w:rPr>
            <w:spacing w:val="-13"/>
          </w:rPr>
          <w:t xml:space="preserve"> </w:t>
        </w:r>
        <w:r>
          <w:t>a</w:t>
        </w:r>
        <w:r>
          <w:rPr>
            <w:spacing w:val="1"/>
          </w:rPr>
          <w:t>n</w:t>
        </w:r>
        <w:r>
          <w:t>d</w:t>
        </w:r>
        <w:r>
          <w:rPr>
            <w:spacing w:val="-11"/>
          </w:rPr>
          <w:t xml:space="preserve"> </w:t>
        </w:r>
        <w:r>
          <w:t>l</w:t>
        </w:r>
        <w:r>
          <w:rPr>
            <w:spacing w:val="1"/>
          </w:rPr>
          <w:t>o</w:t>
        </w:r>
        <w:r>
          <w:t>c</w:t>
        </w:r>
        <w:r>
          <w:rPr>
            <w:spacing w:val="1"/>
          </w:rPr>
          <w:t>a</w:t>
        </w:r>
        <w:r>
          <w:t>l</w:t>
        </w:r>
        <w:r>
          <w:rPr>
            <w:spacing w:val="-11"/>
          </w:rPr>
          <w:t xml:space="preserve"> </w:t>
        </w:r>
        <w:r>
          <w:t>c</w:t>
        </w:r>
        <w:r>
          <w:rPr>
            <w:spacing w:val="1"/>
          </w:rPr>
          <w:t>ommun</w:t>
        </w:r>
        <w:r>
          <w:t>itie</w:t>
        </w:r>
        <w:r>
          <w:rPr>
            <w:spacing w:val="-1"/>
          </w:rPr>
          <w:t>s</w:t>
        </w:r>
        <w:r>
          <w:t>,</w:t>
        </w:r>
        <w:r>
          <w:rPr>
            <w:spacing w:val="-17"/>
          </w:rPr>
          <w:t xml:space="preserve"> </w:t>
        </w:r>
        <w:r>
          <w:t>in</w:t>
        </w:r>
        <w:r>
          <w:rPr>
            <w:spacing w:val="-8"/>
          </w:rPr>
          <w:t xml:space="preserve"> </w:t>
        </w:r>
        <w:r>
          <w:t>a</w:t>
        </w:r>
        <w:r>
          <w:rPr>
            <w:spacing w:val="1"/>
          </w:rPr>
          <w:t>v</w:t>
        </w:r>
        <w:r>
          <w:t>e</w:t>
        </w:r>
        <w:r>
          <w:rPr>
            <w:spacing w:val="1"/>
          </w:rPr>
          <w:t>r</w:t>
        </w:r>
        <w:r>
          <w:t>ti</w:t>
        </w:r>
        <w:r>
          <w:rPr>
            <w:spacing w:val="-2"/>
          </w:rPr>
          <w:t>n</w:t>
        </w:r>
        <w:r>
          <w:rPr>
            <w:spacing w:val="1"/>
          </w:rPr>
          <w:t>g</w:t>
        </w:r>
        <w:r>
          <w:t xml:space="preserve">, </w:t>
        </w:r>
        <w:r>
          <w:rPr>
            <w:spacing w:val="1"/>
          </w:rPr>
          <w:t>m</w:t>
        </w:r>
        <w:r>
          <w:t>i</w:t>
        </w:r>
        <w:r>
          <w:rPr>
            <w:spacing w:val="1"/>
          </w:rPr>
          <w:t>n</w:t>
        </w:r>
        <w:r>
          <w:t>i</w:t>
        </w:r>
        <w:r>
          <w:rPr>
            <w:spacing w:val="1"/>
          </w:rPr>
          <w:t>m</w:t>
        </w:r>
        <w:r>
          <w:t>izi</w:t>
        </w:r>
        <w:r>
          <w:rPr>
            <w:spacing w:val="1"/>
          </w:rPr>
          <w:t>n</w:t>
        </w:r>
        <w:r>
          <w:t>g</w:t>
        </w:r>
        <w:r>
          <w:rPr>
            <w:spacing w:val="2"/>
          </w:rPr>
          <w:t xml:space="preserve"> </w:t>
        </w:r>
        <w:r>
          <w:rPr>
            <w:spacing w:val="-2"/>
          </w:rPr>
          <w:t>a</w:t>
        </w:r>
        <w:r>
          <w:rPr>
            <w:spacing w:val="1"/>
          </w:rPr>
          <w:t>n</w:t>
        </w:r>
        <w:r>
          <w:t>d</w:t>
        </w:r>
        <w:r>
          <w:rPr>
            <w:spacing w:val="6"/>
          </w:rPr>
          <w:t xml:space="preserve"> </w:t>
        </w:r>
        <w:r>
          <w:t>a</w:t>
        </w:r>
        <w:r>
          <w:rPr>
            <w:spacing w:val="1"/>
          </w:rPr>
          <w:t>ddr</w:t>
        </w:r>
        <w:r>
          <w:t>es</w:t>
        </w:r>
        <w:r>
          <w:rPr>
            <w:spacing w:val="-1"/>
          </w:rPr>
          <w:t>s</w:t>
        </w:r>
        <w:r>
          <w:t>i</w:t>
        </w:r>
        <w:r>
          <w:rPr>
            <w:spacing w:val="1"/>
          </w:rPr>
          <w:t>n</w:t>
        </w:r>
        <w:r>
          <w:t>g l</w:t>
        </w:r>
        <w:r>
          <w:rPr>
            <w:spacing w:val="-1"/>
          </w:rPr>
          <w:t>os</w:t>
        </w:r>
        <w:r>
          <w:t>s</w:t>
        </w:r>
        <w:r>
          <w:rPr>
            <w:spacing w:val="6"/>
          </w:rPr>
          <w:t xml:space="preserve"> </w:t>
        </w:r>
        <w:r>
          <w:t>a</w:t>
        </w:r>
        <w:r>
          <w:rPr>
            <w:spacing w:val="1"/>
          </w:rPr>
          <w:t>n</w:t>
        </w:r>
        <w:r>
          <w:t>d</w:t>
        </w:r>
        <w:r>
          <w:rPr>
            <w:spacing w:val="9"/>
          </w:rPr>
          <w:t xml:space="preserve"> </w:t>
        </w:r>
        <w:r>
          <w:rPr>
            <w:spacing w:val="1"/>
          </w:rPr>
          <w:t>d</w:t>
        </w:r>
        <w:r>
          <w:t>a</w:t>
        </w:r>
        <w:r>
          <w:rPr>
            <w:spacing w:val="1"/>
          </w:rPr>
          <w:t>m</w:t>
        </w:r>
        <w:r>
          <w:rPr>
            <w:spacing w:val="-2"/>
          </w:rPr>
          <w:t>a</w:t>
        </w:r>
        <w:r>
          <w:rPr>
            <w:spacing w:val="1"/>
          </w:rPr>
          <w:t>g</w:t>
        </w:r>
        <w:r>
          <w:t>e</w:t>
        </w:r>
        <w:r>
          <w:rPr>
            <w:spacing w:val="4"/>
          </w:rPr>
          <w:t xml:space="preserve"> </w:t>
        </w:r>
        <w:r>
          <w:t>as</w:t>
        </w:r>
        <w:r>
          <w:rPr>
            <w:spacing w:val="-1"/>
          </w:rPr>
          <w:t>s</w:t>
        </w:r>
        <w:r>
          <w:rPr>
            <w:spacing w:val="1"/>
          </w:rPr>
          <w:t>o</w:t>
        </w:r>
        <w:r>
          <w:t>ciat</w:t>
        </w:r>
        <w:r>
          <w:rPr>
            <w:spacing w:val="1"/>
          </w:rPr>
          <w:t>e</w:t>
        </w:r>
        <w:r>
          <w:t>d</w:t>
        </w:r>
        <w:r>
          <w:rPr>
            <w:spacing w:val="3"/>
          </w:rPr>
          <w:t xml:space="preserve"> </w:t>
        </w:r>
        <w:r>
          <w:t>wi</w:t>
        </w:r>
        <w:r>
          <w:rPr>
            <w:spacing w:val="-3"/>
          </w:rPr>
          <w:t>t</w:t>
        </w:r>
        <w:r>
          <w:t>h</w:t>
        </w:r>
        <w:r>
          <w:rPr>
            <w:spacing w:val="8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6"/>
          </w:rPr>
          <w:t xml:space="preserve"> </w:t>
        </w:r>
        <w:r>
          <w:t>a</w:t>
        </w:r>
        <w:r>
          <w:rPr>
            <w:spacing w:val="1"/>
          </w:rPr>
          <w:t>dv</w:t>
        </w:r>
        <w:r>
          <w:rPr>
            <w:spacing w:val="-2"/>
          </w:rPr>
          <w:t>e</w:t>
        </w:r>
        <w:r>
          <w:rPr>
            <w:spacing w:val="1"/>
          </w:rPr>
          <w:t>r</w:t>
        </w:r>
        <w:r>
          <w:rPr>
            <w:spacing w:val="-1"/>
          </w:rPr>
          <w:t>s</w:t>
        </w:r>
        <w:r>
          <w:t>e</w:t>
        </w:r>
        <w:r>
          <w:rPr>
            <w:spacing w:val="4"/>
          </w:rPr>
          <w:t xml:space="preserve"> </w:t>
        </w:r>
        <w:r>
          <w:t>e</w:t>
        </w:r>
        <w:r>
          <w:rPr>
            <w:spacing w:val="1"/>
          </w:rPr>
          <w:t>ff</w:t>
        </w:r>
        <w:r>
          <w:t>e</w:t>
        </w:r>
        <w:r>
          <w:rPr>
            <w:spacing w:val="1"/>
          </w:rPr>
          <w:t>c</w:t>
        </w:r>
        <w:r>
          <w:t>ts</w:t>
        </w:r>
        <w:r>
          <w:rPr>
            <w:spacing w:val="1"/>
          </w:rPr>
          <w:t xml:space="preserve"> o</w:t>
        </w:r>
        <w:r>
          <w:t>f</w:t>
        </w:r>
        <w:r>
          <w:rPr>
            <w:spacing w:val="9"/>
          </w:rPr>
          <w:t xml:space="preserve"> </w:t>
        </w:r>
        <w:r>
          <w:t>cli</w:t>
        </w:r>
        <w:r>
          <w:rPr>
            <w:spacing w:val="1"/>
          </w:rPr>
          <w:t>m</w:t>
        </w:r>
        <w:r>
          <w:rPr>
            <w:spacing w:val="-2"/>
          </w:rPr>
          <w:t>a</w:t>
        </w:r>
        <w:r>
          <w:t>te c</w:t>
        </w:r>
        <w:r>
          <w:rPr>
            <w:spacing w:val="1"/>
          </w:rPr>
          <w:t>h</w:t>
        </w:r>
        <w:r>
          <w:t>a</w:t>
        </w:r>
        <w:r>
          <w:rPr>
            <w:spacing w:val="1"/>
          </w:rPr>
          <w:t>ng</w:t>
        </w:r>
        <w:r>
          <w:rPr>
            <w:spacing w:val="-2"/>
          </w:rPr>
          <w:t>e</w:t>
        </w:r>
        <w:r>
          <w:rPr>
            <w:sz w:val="22"/>
            <w:szCs w:val="22"/>
          </w:rPr>
          <w:t>;</w:t>
        </w:r>
      </w:ins>
    </w:p>
    <w:p w14:paraId="32C03BDC" w14:textId="77777777" w:rsidR="00E13E7E" w:rsidRDefault="00E13E7E">
      <w:pPr>
        <w:spacing w:before="1" w:line="120" w:lineRule="exact"/>
        <w:rPr>
          <w:ins w:id="1982" w:author="Autore" w:date="2021-11-13T11:58:00Z"/>
          <w:sz w:val="12"/>
          <w:szCs w:val="12"/>
        </w:rPr>
      </w:pPr>
    </w:p>
    <w:p w14:paraId="13C53620" w14:textId="7E501823" w:rsidR="00E13E7E" w:rsidRDefault="00555973">
      <w:pPr>
        <w:ind w:left="1286" w:right="1253"/>
        <w:jc w:val="both"/>
        <w:pPrChange w:id="1983" w:author="Autore" w:date="2021-11-13T11:58:00Z">
          <w:pPr>
            <w:spacing w:line="250" w:lineRule="auto"/>
            <w:ind w:left="886" w:right="557"/>
            <w:jc w:val="both"/>
          </w:pPr>
        </w:pPrChange>
      </w:pPr>
      <w:ins w:id="1984" w:author="Autore" w:date="2021-11-13T11:58:00Z">
        <w:r>
          <w:rPr>
            <w:spacing w:val="1"/>
          </w:rPr>
          <w:t>39</w:t>
        </w:r>
      </w:ins>
      <w:r>
        <w:t xml:space="preserve">.     </w:t>
      </w:r>
      <w:r>
        <w:rPr>
          <w:rPrChange w:id="1985" w:author="Autore" w:date="2021-11-13T11:58:00Z">
            <w:rPr>
              <w:spacing w:val="14"/>
            </w:rPr>
          </w:rPrChange>
        </w:rPr>
        <w:t xml:space="preserve"> </w:t>
      </w:r>
      <w:r>
        <w:rPr>
          <w:i/>
        </w:rPr>
        <w:t>Reiter</w:t>
      </w:r>
      <w:r>
        <w:rPr>
          <w:i/>
          <w:rPrChange w:id="1986" w:author="Autore" w:date="2021-11-13T11:58:00Z">
            <w:rPr>
              <w:i/>
              <w:spacing w:val="1"/>
            </w:rPr>
          </w:rPrChange>
        </w:rPr>
        <w:t>a</w:t>
      </w:r>
      <w:r>
        <w:rPr>
          <w:i/>
        </w:rPr>
        <w:t>tes</w:t>
      </w:r>
      <w:r>
        <w:rPr>
          <w:i/>
          <w:spacing w:val="7"/>
          <w:rPrChange w:id="1987" w:author="Autore" w:date="2021-11-13T11:58:00Z">
            <w:rPr>
              <w:i/>
              <w:spacing w:val="-15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2"/>
          <w:rPrChange w:id="1988" w:author="Autore" w:date="2021-11-13T11:58:00Z">
            <w:rPr>
              <w:spacing w:val="-8"/>
            </w:rPr>
          </w:rPrChange>
        </w:rPr>
        <w:t xml:space="preserve"> </w:t>
      </w:r>
      <w:r>
        <w:rPr>
          <w:spacing w:val="1"/>
        </w:rPr>
        <w:t>urg</w:t>
      </w:r>
      <w:r>
        <w:rPr>
          <w:rPrChange w:id="1989" w:author="Autore" w:date="2021-11-13T11:58:00Z">
            <w:rPr>
              <w:spacing w:val="-2"/>
            </w:rPr>
          </w:rPrChange>
        </w:rPr>
        <w:t>e</w:t>
      </w:r>
      <w:r>
        <w:rPr>
          <w:spacing w:val="1"/>
        </w:rPr>
        <w:t>n</w:t>
      </w:r>
      <w:r>
        <w:rPr>
          <w:spacing w:val="-2"/>
          <w:rPrChange w:id="1990" w:author="Autore" w:date="2021-11-13T11:58:00Z">
            <w:rPr/>
          </w:rPrChange>
        </w:rPr>
        <w:t>c</w:t>
      </w:r>
      <w:r>
        <w:t>y</w:t>
      </w:r>
      <w:r>
        <w:rPr>
          <w:spacing w:val="9"/>
          <w:rPrChange w:id="1991" w:author="Autore" w:date="2021-11-13T11:58:00Z">
            <w:rPr>
              <w:spacing w:val="-14"/>
            </w:rPr>
          </w:rPrChange>
        </w:rPr>
        <w:t xml:space="preserve"> </w:t>
      </w:r>
      <w:r>
        <w:rPr>
          <w:spacing w:val="-1"/>
          <w:rPrChange w:id="1992" w:author="Autore" w:date="2021-11-13T11:58:00Z">
            <w:rPr>
              <w:spacing w:val="3"/>
            </w:rPr>
          </w:rPrChange>
        </w:rPr>
        <w:t>o</w:t>
      </w:r>
      <w:r>
        <w:t>f</w:t>
      </w:r>
      <w:r>
        <w:rPr>
          <w:spacing w:val="14"/>
          <w:rPrChange w:id="1993" w:author="Autore" w:date="2021-11-13T11:58:00Z">
            <w:rPr>
              <w:spacing w:val="-10"/>
            </w:rPr>
          </w:rPrChange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2"/>
          <w:rPrChange w:id="1994" w:author="Autore" w:date="2021-11-13T11:58:00Z">
            <w:rPr>
              <w:spacing w:val="1"/>
            </w:rPr>
          </w:rPrChange>
        </w:rPr>
        <w:t>a</w:t>
      </w:r>
      <w:r>
        <w:t>li</w:t>
      </w:r>
      <w:r>
        <w:rPr>
          <w:spacing w:val="1"/>
        </w:rPr>
        <w:t>n</w:t>
      </w:r>
      <w:r>
        <w:t>g</w:t>
      </w:r>
      <w:r>
        <w:rPr>
          <w:spacing w:val="10"/>
          <w:rPrChange w:id="1995" w:author="Autore" w:date="2021-11-13T11:58:00Z">
            <w:rPr>
              <w:spacing w:val="-14"/>
            </w:rPr>
          </w:rPrChange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12"/>
          <w:rPrChange w:id="1996" w:author="Autore" w:date="2021-11-13T11:58:00Z">
            <w:rPr>
              <w:spacing w:val="-8"/>
            </w:rPr>
          </w:rPrChange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1"/>
          <w:rPrChange w:id="1997" w:author="Autore" w:date="2021-11-13T11:58:00Z">
            <w:rPr>
              <w:spacing w:val="-2"/>
            </w:rPr>
          </w:rPrChange>
        </w:rPr>
        <w:t>o</w:t>
      </w:r>
      <w:r>
        <w:t>n</w:t>
      </w:r>
      <w:r>
        <w:rPr>
          <w:spacing w:val="9"/>
          <w:rPrChange w:id="1998" w:author="Autore" w:date="2021-11-13T11:58:00Z">
            <w:rPr>
              <w:spacing w:val="-11"/>
            </w:rPr>
          </w:rPrChange>
        </w:rPr>
        <w:t xml:space="preserve"> </w:t>
      </w:r>
      <w:r>
        <w:rPr>
          <w:rPrChange w:id="1999" w:author="Autore" w:date="2021-11-13T11:58:00Z">
            <w:rPr>
              <w:spacing w:val="-2"/>
            </w:rPr>
          </w:rPrChange>
        </w:rPr>
        <w:t>a</w:t>
      </w:r>
      <w:r>
        <w:rPr>
          <w:spacing w:val="1"/>
        </w:rPr>
        <w:t>n</w:t>
      </w:r>
      <w:r>
        <w:t>d</w:t>
      </w:r>
      <w:r>
        <w:rPr>
          <w:spacing w:val="15"/>
          <w:rPrChange w:id="2000" w:author="Autore" w:date="2021-11-13T11:58:00Z">
            <w:rPr>
              <w:spacing w:val="-11"/>
            </w:rPr>
          </w:rPrChange>
        </w:rPr>
        <w:t xml:space="preserve"> </w:t>
      </w:r>
      <w:r>
        <w:rPr>
          <w:spacing w:val="-1"/>
        </w:rPr>
        <w:t>s</w:t>
      </w:r>
      <w:r>
        <w:rPr>
          <w:spacing w:val="1"/>
        </w:rPr>
        <w:t>up</w:t>
      </w:r>
      <w:r>
        <w:rPr>
          <w:spacing w:val="-1"/>
          <w:rPrChange w:id="2001" w:author="Autore" w:date="2021-11-13T11:58:00Z">
            <w:rPr>
              <w:spacing w:val="1"/>
            </w:rPr>
          </w:rPrChange>
        </w:rPr>
        <w:t>p</w:t>
      </w:r>
      <w:r>
        <w:rPr>
          <w:spacing w:val="1"/>
          <w:rPrChange w:id="2002" w:author="Autore" w:date="2021-11-13T11:58:00Z">
            <w:rPr>
              <w:spacing w:val="-1"/>
            </w:rPr>
          </w:rPrChange>
        </w:rPr>
        <w:t>o</w:t>
      </w:r>
      <w:r>
        <w:rPr>
          <w:spacing w:val="1"/>
        </w:rPr>
        <w:t>r</w:t>
      </w:r>
      <w:r>
        <w:t>t,</w:t>
      </w:r>
      <w:r>
        <w:rPr>
          <w:spacing w:val="8"/>
          <w:rPrChange w:id="2003" w:author="Autore" w:date="2021-11-13T11:58:00Z">
            <w:rPr>
              <w:spacing w:val="-12"/>
            </w:rPr>
          </w:rPrChange>
        </w:rPr>
        <w:t xml:space="preserve"> </w:t>
      </w:r>
      <w:ins w:id="2004" w:author="Autore" w:date="2021-11-13T11:58:00Z">
        <w:r>
          <w:rPr>
            <w:spacing w:val="-2"/>
          </w:rPr>
          <w:t>a</w:t>
        </w:r>
        <w:r>
          <w:t>s</w:t>
        </w:r>
        <w:r>
          <w:rPr>
            <w:spacing w:val="12"/>
          </w:rPr>
          <w:t xml:space="preserve"> </w:t>
        </w:r>
        <w:r>
          <w:t>a</w:t>
        </w:r>
        <w:r>
          <w:rPr>
            <w:spacing w:val="1"/>
          </w:rPr>
          <w:t>ppr</w:t>
        </w:r>
        <w:r>
          <w:rPr>
            <w:spacing w:val="-1"/>
          </w:rPr>
          <w:t>o</w:t>
        </w:r>
        <w:r>
          <w:rPr>
            <w:spacing w:val="1"/>
          </w:rPr>
          <w:t>pr</w:t>
        </w:r>
        <w:r>
          <w:t>iate,</w:t>
        </w:r>
        <w:r>
          <w:rPr>
            <w:spacing w:val="6"/>
          </w:rPr>
          <w:t xml:space="preserve"> </w:t>
        </w:r>
      </w:ins>
      <w:r>
        <w:t>i</w:t>
      </w:r>
      <w:r>
        <w:rPr>
          <w:spacing w:val="1"/>
        </w:rPr>
        <w:t>n</w:t>
      </w:r>
      <w:r>
        <w:t>c</w:t>
      </w:r>
      <w:r>
        <w:rPr>
          <w:rPrChange w:id="2005" w:author="Autore" w:date="2021-11-13T11:58:00Z">
            <w:rPr>
              <w:spacing w:val="-2"/>
            </w:rPr>
          </w:rPrChange>
        </w:rP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t>i</w:t>
      </w:r>
      <w:r>
        <w:rPr>
          <w:spacing w:val="-1"/>
          <w:rPrChange w:id="2006" w:author="Autore" w:date="2021-11-13T11:58:00Z">
            <w:rPr>
              <w:spacing w:val="1"/>
            </w:rPr>
          </w:rPrChange>
        </w:rPr>
        <w:t>n</w:t>
      </w:r>
      <w:r>
        <w:t>g</w:t>
      </w:r>
      <w:r>
        <w:rPr>
          <w:rPrChange w:id="2007" w:author="Autore" w:date="2021-11-13T11:58:00Z">
            <w:rPr>
              <w:spacing w:val="-16"/>
            </w:rPr>
          </w:rPrChange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1"/>
        </w:rPr>
        <w:t>n</w:t>
      </w:r>
      <w:r>
        <w:t>a</w:t>
      </w:r>
      <w:r>
        <w:rPr>
          <w:spacing w:val="1"/>
        </w:rPr>
        <w:t>n</w:t>
      </w:r>
      <w:r>
        <w:t>c</w:t>
      </w:r>
      <w:r>
        <w:rPr>
          <w:spacing w:val="1"/>
        </w:rPr>
        <w:t>e</w:t>
      </w:r>
      <w:r>
        <w:t>,</w:t>
      </w:r>
      <w:r>
        <w:rPr>
          <w:spacing w:val="-12"/>
          <w:rPrChange w:id="2008" w:author="Autore" w:date="2021-11-13T11:58:00Z">
            <w:rPr>
              <w:spacing w:val="-15"/>
            </w:rPr>
          </w:rPrChange>
        </w:rPr>
        <w:t xml:space="preserve"> </w:t>
      </w:r>
      <w:r>
        <w:t>tec</w:t>
      </w:r>
      <w:r>
        <w:rPr>
          <w:spacing w:val="2"/>
        </w:rPr>
        <w:t>h</w:t>
      </w:r>
      <w:r>
        <w:rPr>
          <w:spacing w:val="-1"/>
        </w:rPr>
        <w:t>n</w:t>
      </w:r>
      <w:r>
        <w:rPr>
          <w:spacing w:val="1"/>
        </w:rPr>
        <w:t>o</w:t>
      </w:r>
      <w: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y</w:t>
      </w:r>
      <w:r>
        <w:rPr>
          <w:spacing w:val="-15"/>
          <w:rPrChange w:id="2009" w:author="Autore" w:date="2021-11-13T11:58:00Z">
            <w:rPr/>
          </w:rPrChange>
        </w:rPr>
        <w:t xml:space="preserve"> </w:t>
      </w:r>
      <w:r>
        <w:t>tra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1"/>
        </w:rPr>
        <w:t>f</w:t>
      </w:r>
      <w:r>
        <w:t>er</w:t>
      </w:r>
      <w:r>
        <w:rPr>
          <w:spacing w:val="-12"/>
          <w:rPrChange w:id="2010" w:author="Autore" w:date="2021-11-13T11:58:00Z">
            <w:rPr>
              <w:spacing w:val="9"/>
            </w:rPr>
          </w:rPrChange>
        </w:rPr>
        <w:t xml:space="preserve"> </w:t>
      </w:r>
      <w:r>
        <w:rPr>
          <w:spacing w:val="-2"/>
          <w:rPrChange w:id="2011" w:author="Autore" w:date="2021-11-13T11:58:00Z">
            <w:rPr/>
          </w:rPrChange>
        </w:rPr>
        <w:t>a</w:t>
      </w:r>
      <w:r>
        <w:rPr>
          <w:spacing w:val="1"/>
        </w:rPr>
        <w:t>n</w:t>
      </w:r>
      <w:r>
        <w:t>d</w:t>
      </w:r>
      <w:r>
        <w:rPr>
          <w:spacing w:val="-9"/>
          <w:rPrChange w:id="2012" w:author="Autore" w:date="2021-11-13T11:58:00Z">
            <w:rPr>
              <w:spacing w:val="12"/>
            </w:rPr>
          </w:rPrChange>
        </w:rPr>
        <w:t xml:space="preserve"> </w:t>
      </w:r>
      <w:r>
        <w:rPr>
          <w:w w:val="99"/>
          <w:rPrChange w:id="2013" w:author="Autore" w:date="2021-11-13T11:58:00Z">
            <w:rPr/>
          </w:rPrChange>
        </w:rPr>
        <w:t>c</w:t>
      </w:r>
      <w:r>
        <w:rPr>
          <w:spacing w:val="1"/>
          <w:w w:val="99"/>
          <w:rPrChange w:id="2014" w:author="Autore" w:date="2021-11-13T11:58:00Z">
            <w:rPr>
              <w:spacing w:val="1"/>
            </w:rPr>
          </w:rPrChange>
        </w:rPr>
        <w:t>ap</w:t>
      </w:r>
      <w:r>
        <w:rPr>
          <w:w w:val="99"/>
          <w:rPrChange w:id="2015" w:author="Autore" w:date="2021-11-13T11:58:00Z">
            <w:rPr/>
          </w:rPrChange>
        </w:rPr>
        <w:t>a</w:t>
      </w:r>
      <w:r>
        <w:rPr>
          <w:spacing w:val="1"/>
          <w:w w:val="99"/>
          <w:rPrChange w:id="2016" w:author="Autore" w:date="2021-11-13T11:58:00Z">
            <w:rPr>
              <w:spacing w:val="1"/>
            </w:rPr>
          </w:rPrChange>
        </w:rPr>
        <w:t>c</w:t>
      </w:r>
      <w:r>
        <w:rPr>
          <w:w w:val="99"/>
          <w:rPrChange w:id="2017" w:author="Autore" w:date="2021-11-13T11:58:00Z">
            <w:rPr/>
          </w:rPrChange>
        </w:rPr>
        <w:t>it</w:t>
      </w:r>
      <w:r>
        <w:rPr>
          <w:spacing w:val="5"/>
          <w:w w:val="99"/>
          <w:rPrChange w:id="2018" w:author="Autore" w:date="2021-11-13T11:58:00Z">
            <w:rPr/>
          </w:rPrChange>
        </w:rPr>
        <w:t>y</w:t>
      </w:r>
      <w:r>
        <w:rPr>
          <w:spacing w:val="-2"/>
          <w:w w:val="99"/>
          <w:rPrChange w:id="2019" w:author="Autore" w:date="2021-11-13T11:58:00Z">
            <w:rPr>
              <w:spacing w:val="1"/>
            </w:rPr>
          </w:rPrChange>
        </w:rPr>
        <w:t>-</w:t>
      </w:r>
      <w:r>
        <w:rPr>
          <w:spacing w:val="1"/>
          <w:w w:val="99"/>
          <w:rPrChange w:id="2020" w:author="Autore" w:date="2021-11-13T11:58:00Z">
            <w:rPr>
              <w:spacing w:val="1"/>
            </w:rPr>
          </w:rPrChange>
        </w:rPr>
        <w:t>bu</w:t>
      </w:r>
      <w:r>
        <w:rPr>
          <w:w w:val="99"/>
          <w:rPrChange w:id="2021" w:author="Autore" w:date="2021-11-13T11:58:00Z">
            <w:rPr/>
          </w:rPrChange>
        </w:rPr>
        <w:t>il</w:t>
      </w:r>
      <w:r>
        <w:rPr>
          <w:spacing w:val="1"/>
          <w:w w:val="99"/>
          <w:rPrChange w:id="2022" w:author="Autore" w:date="2021-11-13T11:58:00Z">
            <w:rPr>
              <w:spacing w:val="1"/>
            </w:rPr>
          </w:rPrChange>
        </w:rPr>
        <w:t>d</w:t>
      </w:r>
      <w:r>
        <w:rPr>
          <w:w w:val="99"/>
          <w:rPrChange w:id="2023" w:author="Autore" w:date="2021-11-13T11:58:00Z">
            <w:rPr>
              <w:spacing w:val="-3"/>
            </w:rPr>
          </w:rPrChange>
        </w:rPr>
        <w:t>i</w:t>
      </w:r>
      <w:r>
        <w:rPr>
          <w:spacing w:val="1"/>
          <w:w w:val="99"/>
          <w:rPrChange w:id="2024" w:author="Autore" w:date="2021-11-13T11:58:00Z">
            <w:rPr>
              <w:spacing w:val="1"/>
            </w:rPr>
          </w:rPrChange>
        </w:rPr>
        <w:t>n</w:t>
      </w:r>
      <w:r>
        <w:rPr>
          <w:spacing w:val="-1"/>
          <w:w w:val="99"/>
          <w:rPrChange w:id="2025" w:author="Autore" w:date="2021-11-13T11:58:00Z">
            <w:rPr/>
          </w:rPrChange>
        </w:rPr>
        <w:t>g</w:t>
      </w:r>
      <w:r>
        <w:rPr>
          <w:w w:val="99"/>
          <w:rPrChange w:id="2026" w:author="Autore" w:date="2021-11-13T11:58:00Z">
            <w:rPr/>
          </w:rPrChange>
        </w:rPr>
        <w:t>,</w:t>
      </w:r>
      <w:r>
        <w:rPr>
          <w:spacing w:val="-5"/>
          <w:w w:val="99"/>
          <w:rPrChange w:id="2027" w:author="Autore" w:date="2021-11-13T11:58:00Z">
            <w:rPr/>
          </w:rPrChange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8"/>
          <w:rPrChange w:id="2028" w:author="Autore" w:date="2021-11-13T11:58:00Z">
            <w:rPr>
              <w:spacing w:val="12"/>
            </w:rPr>
          </w:rPrChange>
        </w:rPr>
        <w:t xml:space="preserve"> </w:t>
      </w:r>
      <w:r>
        <w:t>i</w:t>
      </w:r>
      <w:r>
        <w:rPr>
          <w:spacing w:val="-2"/>
          <w:rPrChange w:id="2029" w:author="Autore" w:date="2021-11-13T11:58:00Z">
            <w:rPr>
              <w:spacing w:val="1"/>
            </w:rPr>
          </w:rPrChange>
        </w:rPr>
        <w:t>m</w:t>
      </w:r>
      <w:r>
        <w:rPr>
          <w:spacing w:val="1"/>
        </w:rPr>
        <w:t>p</w:t>
      </w:r>
      <w:r>
        <w:rPr>
          <w:spacing w:val="-3"/>
          <w:rPrChange w:id="2030" w:author="Autore" w:date="2021-11-13T11:58:00Z">
            <w:rPr/>
          </w:rPrChange>
        </w:rPr>
        <w:t>l</w:t>
      </w:r>
      <w:r>
        <w:t>e</w:t>
      </w:r>
      <w:r>
        <w:rPr>
          <w:spacing w:val="1"/>
        </w:rPr>
        <w:t>m</w:t>
      </w:r>
      <w:r>
        <w:rPr>
          <w:rPrChange w:id="2031" w:author="Autore" w:date="2021-11-13T11:58:00Z">
            <w:rPr>
              <w:spacing w:val="-2"/>
            </w:rPr>
          </w:rPrChange>
        </w:rPr>
        <w:t>e</w:t>
      </w:r>
      <w:r>
        <w:rPr>
          <w:spacing w:val="1"/>
        </w:rPr>
        <w:t>n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17"/>
          <w:rPrChange w:id="2032" w:author="Autore" w:date="2021-11-13T11:58:00Z">
            <w:rPr>
              <w:spacing w:val="3"/>
            </w:rPr>
          </w:rPrChange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pro</w:t>
      </w:r>
      <w:r>
        <w:t>a</w:t>
      </w:r>
      <w:r>
        <w:rPr>
          <w:spacing w:val="1"/>
        </w:rPr>
        <w:t>ch</w:t>
      </w:r>
      <w:r>
        <w:rPr>
          <w:rPrChange w:id="2033" w:author="Autore" w:date="2021-11-13T11:58:00Z">
            <w:rPr>
              <w:spacing w:val="-2"/>
            </w:rPr>
          </w:rPrChange>
        </w:rPr>
        <w:t>e</w:t>
      </w:r>
      <w:r>
        <w:t>s</w:t>
      </w:r>
      <w:r>
        <w:rPr>
          <w:spacing w:val="-12"/>
          <w:rPrChange w:id="2034" w:author="Autore" w:date="2021-11-13T11:58:00Z">
            <w:rPr>
              <w:spacing w:val="8"/>
            </w:rPr>
          </w:rPrChange>
        </w:rPr>
        <w:t xml:space="preserve"> </w:t>
      </w:r>
      <w:del w:id="2035" w:author="Autore" w:date="2021-11-13T11:58:00Z">
        <w:r>
          <w:rPr>
            <w:spacing w:val="1"/>
          </w:rPr>
          <w:delText>fo</w:delText>
        </w:r>
        <w:r>
          <w:delText>r</w:delText>
        </w:r>
      </w:del>
      <w:ins w:id="2036" w:author="Autore" w:date="2021-11-13T11:58:00Z">
        <w:r>
          <w:t>to</w:t>
        </w:r>
      </w:ins>
      <w:r>
        <w:rPr>
          <w:spacing w:val="-8"/>
          <w:rPrChange w:id="2037" w:author="Autore" w:date="2021-11-13T11:58:00Z">
            <w:rPr>
              <w:spacing w:val="12"/>
            </w:rPr>
          </w:rPrChange>
        </w:rPr>
        <w:t xml:space="preserve"> </w:t>
      </w:r>
      <w:r>
        <w:t>a</w:t>
      </w:r>
      <w:r>
        <w:rPr>
          <w:spacing w:val="1"/>
        </w:rPr>
        <w:t>v</w:t>
      </w:r>
      <w:r>
        <w:rPr>
          <w:spacing w:val="-2"/>
          <w:rPrChange w:id="2038" w:author="Autore" w:date="2021-11-13T11:58:00Z">
            <w:rPr/>
          </w:rPrChange>
        </w:rPr>
        <w:t>e</w:t>
      </w:r>
      <w:r>
        <w:rPr>
          <w:spacing w:val="1"/>
        </w:rPr>
        <w:t>r</w:t>
      </w:r>
      <w:r>
        <w:t>ti</w:t>
      </w:r>
      <w:r>
        <w:rPr>
          <w:spacing w:val="1"/>
        </w:rPr>
        <w:t>ng</w:t>
      </w:r>
      <w:r>
        <w:t>,</w:t>
      </w:r>
      <w:r>
        <w:rPr>
          <w:rPrChange w:id="2039" w:author="Autore" w:date="2021-11-13T11:58:00Z">
            <w:rPr>
              <w:spacing w:val="7"/>
            </w:rPr>
          </w:rPrChange>
        </w:rPr>
        <w:t xml:space="preserve"> </w:t>
      </w:r>
      <w:r>
        <w:rPr>
          <w:spacing w:val="1"/>
        </w:rPr>
        <w:t>m</w:t>
      </w:r>
      <w:r>
        <w:rPr>
          <w:rPrChange w:id="2040" w:author="Autore" w:date="2021-11-13T11:58:00Z">
            <w:rPr>
              <w:spacing w:val="-3"/>
            </w:rPr>
          </w:rPrChange>
        </w:rP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m</w:t>
      </w:r>
      <w:r>
        <w:t>izi</w:t>
      </w:r>
      <w:r>
        <w:rPr>
          <w:spacing w:val="1"/>
        </w:rPr>
        <w:t>n</w:t>
      </w:r>
      <w:r>
        <w:t>g</w:t>
      </w:r>
      <w:r>
        <w:rPr>
          <w:spacing w:val="2"/>
          <w:rPrChange w:id="2041" w:author="Autore" w:date="2021-11-13T11:58:00Z">
            <w:rPr>
              <w:spacing w:val="5"/>
            </w:rPr>
          </w:rPrChange>
        </w:rPr>
        <w:t xml:space="preserve"> </w:t>
      </w:r>
      <w:r>
        <w:rPr>
          <w:spacing w:val="-2"/>
          <w:rPrChange w:id="2042" w:author="Autore" w:date="2021-11-13T11:58:00Z">
            <w:rPr/>
          </w:rPrChange>
        </w:rPr>
        <w:t>a</w:t>
      </w:r>
      <w:r>
        <w:rPr>
          <w:spacing w:val="1"/>
          <w:rPrChange w:id="2043" w:author="Autore" w:date="2021-11-13T11:58:00Z">
            <w:rPr>
              <w:spacing w:val="-1"/>
            </w:rPr>
          </w:rPrChange>
        </w:rPr>
        <w:t>n</w:t>
      </w:r>
      <w:r>
        <w:t>d</w:t>
      </w:r>
      <w:r>
        <w:rPr>
          <w:spacing w:val="6"/>
          <w:rPrChange w:id="2044" w:author="Autore" w:date="2021-11-13T11:58:00Z">
            <w:rPr/>
          </w:rPrChange>
        </w:rPr>
        <w:t xml:space="preserve"> </w:t>
      </w:r>
      <w:r>
        <w:t>a</w:t>
      </w:r>
      <w:r>
        <w:rPr>
          <w:spacing w:val="1"/>
        </w:rPr>
        <w:t>ddr</w:t>
      </w:r>
      <w:r>
        <w:t>es</w:t>
      </w:r>
      <w:r>
        <w:rPr>
          <w:spacing w:val="-1"/>
        </w:rPr>
        <w:t>s</w:t>
      </w:r>
      <w:r>
        <w:t>i</w:t>
      </w:r>
      <w:r>
        <w:rPr>
          <w:spacing w:val="1"/>
        </w:rPr>
        <w:t>n</w:t>
      </w:r>
      <w:r>
        <w:t>g</w:t>
      </w:r>
      <w:r>
        <w:rPr>
          <w:rPrChange w:id="2045" w:author="Autore" w:date="2021-11-13T11:58:00Z">
            <w:rPr>
              <w:spacing w:val="47"/>
            </w:rPr>
          </w:rPrChange>
        </w:rPr>
        <w:t xml:space="preserve"> </w:t>
      </w:r>
      <w:r>
        <w:t>l</w:t>
      </w:r>
      <w:r>
        <w:rPr>
          <w:spacing w:val="-1"/>
          <w:rPrChange w:id="2046" w:author="Autore" w:date="2021-11-13T11:58:00Z">
            <w:rPr>
              <w:spacing w:val="1"/>
            </w:rPr>
          </w:rPrChange>
        </w:rPr>
        <w:t>o</w:t>
      </w:r>
      <w:r>
        <w:rPr>
          <w:spacing w:val="-1"/>
        </w:rPr>
        <w:t>s</w:t>
      </w:r>
      <w:r>
        <w:t>s</w:t>
      </w:r>
      <w:r>
        <w:rPr>
          <w:spacing w:val="6"/>
          <w:rPrChange w:id="2047" w:author="Autore" w:date="2021-11-13T11:58:00Z">
            <w:rPr/>
          </w:rPrChange>
        </w:rPr>
        <w:t xml:space="preserve"> </w:t>
      </w:r>
      <w:del w:id="2048" w:author="Autore" w:date="2021-11-13T11:58:00Z">
        <w:r>
          <w:rPr>
            <w:spacing w:val="2"/>
          </w:rPr>
          <w:delText xml:space="preserve"> </w:delText>
        </w:r>
      </w:del>
      <w:r>
        <w:t>a</w:t>
      </w:r>
      <w:r>
        <w:rPr>
          <w:spacing w:val="1"/>
          <w:rPrChange w:id="2049" w:author="Autore" w:date="2021-11-13T11:58:00Z">
            <w:rPr>
              <w:spacing w:val="-1"/>
            </w:rPr>
          </w:rPrChange>
        </w:rPr>
        <w:t>n</w:t>
      </w:r>
      <w:r>
        <w:t>d</w:t>
      </w:r>
      <w:r>
        <w:rPr>
          <w:spacing w:val="9"/>
          <w:rPrChange w:id="2050" w:author="Autore" w:date="2021-11-13T11:58:00Z">
            <w:rPr/>
          </w:rPrChange>
        </w:rPr>
        <w:t xml:space="preserve"> </w:t>
      </w:r>
      <w:del w:id="2051" w:author="Autore" w:date="2021-11-13T11:58:00Z">
        <w:r>
          <w:rPr>
            <w:spacing w:val="1"/>
          </w:rPr>
          <w:delText xml:space="preserve"> </w:delText>
        </w:r>
      </w:del>
      <w:r>
        <w:rPr>
          <w:spacing w:val="1"/>
        </w:rPr>
        <w:t>d</w:t>
      </w:r>
      <w:r>
        <w:t>a</w:t>
      </w:r>
      <w:r>
        <w:rPr>
          <w:spacing w:val="1"/>
        </w:rPr>
        <w:t>m</w:t>
      </w:r>
      <w:r>
        <w:rPr>
          <w:spacing w:val="-2"/>
          <w:rPrChange w:id="2052" w:author="Autore" w:date="2021-11-13T11:58:00Z">
            <w:rPr/>
          </w:rPrChange>
        </w:rPr>
        <w:t>a</w:t>
      </w:r>
      <w:r>
        <w:rPr>
          <w:spacing w:val="1"/>
        </w:rPr>
        <w:t>g</w:t>
      </w:r>
      <w:r>
        <w:t>e</w:t>
      </w:r>
      <w:r>
        <w:rPr>
          <w:spacing w:val="4"/>
          <w:rPrChange w:id="2053" w:author="Autore" w:date="2021-11-13T11:58:00Z">
            <w:rPr>
              <w:spacing w:val="46"/>
            </w:rPr>
          </w:rPrChange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1"/>
        </w:rPr>
        <w:t>o</w:t>
      </w:r>
      <w:r>
        <w:t>ciat</w:t>
      </w:r>
      <w:r>
        <w:rPr>
          <w:spacing w:val="1"/>
        </w:rPr>
        <w:t>e</w:t>
      </w:r>
      <w:r>
        <w:t>d</w:t>
      </w:r>
      <w:r>
        <w:rPr>
          <w:spacing w:val="3"/>
          <w:rPrChange w:id="2054" w:author="Autore" w:date="2021-11-13T11:58:00Z">
            <w:rPr>
              <w:spacing w:val="47"/>
            </w:rPr>
          </w:rPrChange>
        </w:rPr>
        <w:t xml:space="preserve"> </w:t>
      </w:r>
      <w:r>
        <w:t>wi</w:t>
      </w:r>
      <w:r>
        <w:rPr>
          <w:spacing w:val="-3"/>
          <w:rPrChange w:id="2055" w:author="Autore" w:date="2021-11-13T11:58:00Z">
            <w:rPr/>
          </w:rPrChange>
        </w:rPr>
        <w:t>t</w:t>
      </w:r>
      <w:r>
        <w:t>h</w:t>
      </w:r>
      <w:r>
        <w:rPr>
          <w:spacing w:val="8"/>
          <w:rPrChange w:id="2056" w:author="Autore" w:date="2021-11-13T11:58:00Z">
            <w:rPr/>
          </w:rPrChange>
        </w:rPr>
        <w:t xml:space="preserve"> </w:t>
      </w:r>
      <w:del w:id="2057" w:author="Autore" w:date="2021-11-13T11:58:00Z">
        <w:r>
          <w:rPr>
            <w:spacing w:val="2"/>
          </w:rPr>
          <w:delText xml:space="preserve"> </w:delText>
        </w:r>
      </w:del>
      <w:r>
        <w:t>t</w:t>
      </w:r>
      <w:r>
        <w:rPr>
          <w:spacing w:val="1"/>
        </w:rPr>
        <w:t>h</w:t>
      </w:r>
      <w:r>
        <w:t>e</w:t>
      </w:r>
      <w:r>
        <w:rPr>
          <w:spacing w:val="6"/>
          <w:rPrChange w:id="2058" w:author="Autore" w:date="2021-11-13T11:58:00Z">
            <w:rPr/>
          </w:rPrChange>
        </w:rPr>
        <w:t xml:space="preserve"> </w:t>
      </w:r>
      <w:del w:id="2059" w:author="Autore" w:date="2021-11-13T11:58:00Z">
        <w:r>
          <w:delText xml:space="preserve"> </w:delText>
        </w:r>
      </w:del>
      <w:r>
        <w:t>a</w:t>
      </w:r>
      <w:r>
        <w:rPr>
          <w:spacing w:val="1"/>
          <w:rPrChange w:id="2060" w:author="Autore" w:date="2021-11-13T11:58:00Z">
            <w:rPr>
              <w:spacing w:val="-1"/>
            </w:rPr>
          </w:rPrChange>
        </w:rPr>
        <w:t>d</w:t>
      </w:r>
      <w:r>
        <w:rPr>
          <w:spacing w:val="1"/>
        </w:rPr>
        <w:t>v</w:t>
      </w:r>
      <w:r>
        <w:rPr>
          <w:spacing w:val="-2"/>
          <w:rPrChange w:id="2061" w:author="Autore" w:date="2021-11-13T11:58:00Z">
            <w:rPr/>
          </w:rPrChange>
        </w:rP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2"/>
          <w:rPrChange w:id="2062" w:author="Autore" w:date="2021-11-13T11:58:00Z">
            <w:rPr>
              <w:spacing w:val="50"/>
            </w:rPr>
          </w:rPrChange>
        </w:rPr>
        <w:t xml:space="preserve"> </w:t>
      </w:r>
      <w:r>
        <w:t>e</w:t>
      </w:r>
      <w:r>
        <w:rPr>
          <w:spacing w:val="1"/>
        </w:rPr>
        <w:t>ff</w:t>
      </w:r>
      <w:r>
        <w:t>e</w:t>
      </w:r>
      <w:r>
        <w:rPr>
          <w:spacing w:val="1"/>
        </w:rPr>
        <w:t>c</w:t>
      </w:r>
      <w:r>
        <w:t>ts</w:t>
      </w:r>
      <w:r>
        <w:rPr>
          <w:spacing w:val="1"/>
          <w:rPrChange w:id="2063" w:author="Autore" w:date="2021-11-13T11:58:00Z">
            <w:rPr>
              <w:spacing w:val="49"/>
            </w:rPr>
          </w:rPrChange>
        </w:rPr>
        <w:t xml:space="preserve"> </w:t>
      </w:r>
      <w:r>
        <w:rPr>
          <w:spacing w:val="1"/>
          <w:rPrChange w:id="2064" w:author="Autore" w:date="2021-11-13T11:58:00Z">
            <w:rPr>
              <w:spacing w:val="-1"/>
            </w:rPr>
          </w:rPrChange>
        </w:rPr>
        <w:t>o</w:t>
      </w:r>
      <w:r>
        <w:t>f</w:t>
      </w:r>
      <w:r>
        <w:rPr>
          <w:spacing w:val="9"/>
          <w:rPrChange w:id="2065" w:author="Autore" w:date="2021-11-13T11:58:00Z">
            <w:rPr/>
          </w:rPrChange>
        </w:rPr>
        <w:t xml:space="preserve"> </w:t>
      </w:r>
      <w:del w:id="2066" w:author="Autore" w:date="2021-11-13T11:58:00Z">
        <w:r>
          <w:rPr>
            <w:spacing w:val="4"/>
          </w:rPr>
          <w:delText xml:space="preserve"> </w:delText>
        </w:r>
      </w:del>
      <w:r>
        <w:t>c</w:t>
      </w:r>
      <w:r>
        <w:rPr>
          <w:spacing w:val="2"/>
          <w:rPrChange w:id="2067" w:author="Autore" w:date="2021-11-13T11:58:00Z">
            <w:rPr/>
          </w:rPrChange>
        </w:rPr>
        <w:t>l</w:t>
      </w:r>
      <w:r>
        <w:t>i</w:t>
      </w:r>
      <w:r>
        <w:rPr>
          <w:spacing w:val="1"/>
        </w:rPr>
        <w:t>m</w:t>
      </w:r>
      <w:r>
        <w:rPr>
          <w:spacing w:val="-2"/>
          <w:rPrChange w:id="2068" w:author="Autore" w:date="2021-11-13T11:58:00Z">
            <w:rPr/>
          </w:rPrChange>
        </w:rPr>
        <w:t>a</w:t>
      </w:r>
      <w:r>
        <w:t>te</w:t>
      </w:r>
      <w:r>
        <w:rPr>
          <w:rPrChange w:id="2069" w:author="Autore" w:date="2021-11-13T11:58:00Z">
            <w:rPr>
              <w:spacing w:val="48"/>
            </w:rPr>
          </w:rPrChange>
        </w:rPr>
        <w:t xml:space="preserve"> </w:t>
      </w:r>
      <w:r>
        <w:t>c</w:t>
      </w:r>
      <w:r>
        <w:rPr>
          <w:spacing w:val="1"/>
        </w:rPr>
        <w:t>h</w:t>
      </w:r>
      <w:r>
        <w:t>a</w:t>
      </w:r>
      <w:r>
        <w:rPr>
          <w:spacing w:val="1"/>
          <w:rPrChange w:id="2070" w:author="Autore" w:date="2021-11-13T11:58:00Z">
            <w:rPr>
              <w:spacing w:val="-1"/>
            </w:rPr>
          </w:rPrChange>
        </w:rPr>
        <w:t>n</w:t>
      </w:r>
      <w:r>
        <w:rPr>
          <w:spacing w:val="1"/>
        </w:rPr>
        <w:t>g</w:t>
      </w:r>
      <w:r>
        <w:t>e</w:t>
      </w:r>
      <w:del w:id="2071" w:author="Autore" w:date="2021-11-13T11:58:00Z">
        <w:r>
          <w:delText xml:space="preserve"> </w:delText>
        </w:r>
      </w:del>
      <w:r>
        <w:rPr>
          <w:spacing w:val="-5"/>
          <w:rPrChange w:id="2072" w:author="Autore" w:date="2021-11-13T11:58:00Z">
            <w:rPr/>
          </w:rPrChange>
        </w:rPr>
        <w:t xml:space="preserve"> </w:t>
      </w:r>
      <w:r>
        <w:rPr>
          <w:rPrChange w:id="2073" w:author="Autore" w:date="2021-11-13T11:58:00Z">
            <w:rPr>
              <w:spacing w:val="-3"/>
            </w:rPr>
          </w:rPrChange>
        </w:rPr>
        <w:t>i</w:t>
      </w:r>
      <w:r>
        <w:t>n</w:t>
      </w:r>
      <w:r>
        <w:rPr>
          <w:spacing w:val="-3"/>
          <w:rPrChange w:id="2074" w:author="Autore" w:date="2021-11-13T11:58:00Z">
            <w:rPr/>
          </w:rPrChange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v</w:t>
      </w:r>
      <w:r>
        <w:t>el</w:t>
      </w:r>
      <w:r>
        <w:rPr>
          <w:spacing w:val="-1"/>
          <w:rPrChange w:id="2075" w:author="Autore" w:date="2021-11-13T11:58:00Z">
            <w:rPr>
              <w:spacing w:val="2"/>
            </w:rPr>
          </w:rPrChange>
        </w:rPr>
        <w:t>o</w:t>
      </w:r>
      <w:r>
        <w:rPr>
          <w:spacing w:val="1"/>
        </w:rPr>
        <w:t>p</w:t>
      </w:r>
      <w:r>
        <w:t>i</w:t>
      </w:r>
      <w:r>
        <w:rPr>
          <w:spacing w:val="1"/>
          <w:rPrChange w:id="2076" w:author="Autore" w:date="2021-11-13T11:58:00Z">
            <w:rPr>
              <w:spacing w:val="-1"/>
            </w:rPr>
          </w:rPrChange>
        </w:rPr>
        <w:t>n</w:t>
      </w:r>
      <w:r>
        <w:t>g</w:t>
      </w:r>
      <w:r>
        <w:rPr>
          <w:spacing w:val="-8"/>
          <w:rPrChange w:id="2077" w:author="Autore" w:date="2021-11-13T11:58:00Z">
            <w:rPr>
              <w:spacing w:val="2"/>
            </w:rPr>
          </w:rPrChange>
        </w:rPr>
        <w:t xml:space="preserve"> </w:t>
      </w:r>
      <w:r>
        <w:rPr>
          <w:spacing w:val="-2"/>
          <w:rPrChange w:id="2078" w:author="Autore" w:date="2021-11-13T11:58:00Z">
            <w:rPr/>
          </w:rPrChange>
        </w:rPr>
        <w:t>c</w:t>
      </w:r>
      <w:r>
        <w:rPr>
          <w:spacing w:val="1"/>
        </w:rPr>
        <w:t>o</w:t>
      </w:r>
      <w:r>
        <w:rPr>
          <w:spacing w:val="1"/>
          <w:rPrChange w:id="2079" w:author="Autore" w:date="2021-11-13T11:58:00Z">
            <w:rPr>
              <w:spacing w:val="-1"/>
            </w:rPr>
          </w:rPrChange>
        </w:rPr>
        <w:t>u</w:t>
      </w:r>
      <w:r>
        <w:rPr>
          <w:spacing w:val="1"/>
        </w:rPr>
        <w:t>n</w:t>
      </w:r>
      <w:r>
        <w:t>t</w:t>
      </w:r>
      <w:r>
        <w:rPr>
          <w:spacing w:val="-2"/>
          <w:rPrChange w:id="2080" w:author="Autore" w:date="2021-11-13T11:58:00Z">
            <w:rPr/>
          </w:rPrChange>
        </w:rPr>
        <w:t>r</w:t>
      </w:r>
      <w:r>
        <w:t>y</w:t>
      </w:r>
      <w:r>
        <w:rPr>
          <w:spacing w:val="-7"/>
          <w:rPrChange w:id="2081" w:author="Autore" w:date="2021-11-13T11:58:00Z">
            <w:rPr>
              <w:spacing w:val="5"/>
            </w:rPr>
          </w:rPrChange>
        </w:rPr>
        <w:t xml:space="preserve"> </w:t>
      </w:r>
      <w:r>
        <w:t>Pa</w:t>
      </w:r>
      <w:r>
        <w:rPr>
          <w:spacing w:val="1"/>
        </w:rPr>
        <w:t>r</w:t>
      </w:r>
      <w:r>
        <w:t>ties</w:t>
      </w:r>
      <w:r>
        <w:rPr>
          <w:spacing w:val="-5"/>
          <w:rPrChange w:id="2082" w:author="Autore" w:date="2021-11-13T11:58:00Z">
            <w:rPr>
              <w:spacing w:val="4"/>
            </w:rPr>
          </w:rPrChange>
        </w:rPr>
        <w:t xml:space="preserve"> </w:t>
      </w:r>
      <w:r>
        <w:t>t</w:t>
      </w:r>
      <w:r>
        <w:rPr>
          <w:spacing w:val="1"/>
          <w:rPrChange w:id="2083" w:author="Autore" w:date="2021-11-13T11:58:00Z">
            <w:rPr>
              <w:spacing w:val="-1"/>
            </w:rPr>
          </w:rPrChange>
        </w:rPr>
        <w:t>h</w:t>
      </w:r>
      <w:r>
        <w:t>at</w:t>
      </w:r>
      <w:r>
        <w:rPr>
          <w:spacing w:val="-3"/>
          <w:rPrChange w:id="2084" w:author="Autore" w:date="2021-11-13T11:58:00Z">
            <w:rPr>
              <w:spacing w:val="7"/>
            </w:rPr>
          </w:rPrChange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  <w:rPrChange w:id="2085" w:author="Autore" w:date="2021-11-13T11:58:00Z">
            <w:rPr>
              <w:spacing w:val="8"/>
            </w:rPr>
          </w:rPrChange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</w:t>
      </w:r>
      <w:r>
        <w:rPr>
          <w:spacing w:val="1"/>
        </w:rPr>
        <w:t>u</w:t>
      </w:r>
      <w:r>
        <w:t>la</w:t>
      </w:r>
      <w:r>
        <w:rPr>
          <w:spacing w:val="1"/>
        </w:rPr>
        <w:t>r</w:t>
      </w:r>
      <w:r>
        <w:t>ly</w:t>
      </w:r>
      <w:r>
        <w:rPr>
          <w:spacing w:val="-8"/>
          <w:rPrChange w:id="2086" w:author="Autore" w:date="2021-11-13T11:58:00Z">
            <w:rPr>
              <w:spacing w:val="-1"/>
            </w:rPr>
          </w:rPrChange>
        </w:rPr>
        <w:t xml:space="preserve"> </w:t>
      </w:r>
      <w:r>
        <w:rPr>
          <w:spacing w:val="-1"/>
          <w:rPrChange w:id="2087" w:author="Autore" w:date="2021-11-13T11:58:00Z">
            <w:rPr>
              <w:spacing w:val="1"/>
            </w:rPr>
          </w:rPrChange>
        </w:rPr>
        <w:t>vu</w:t>
      </w:r>
      <w:r>
        <w:t>l</w:t>
      </w:r>
      <w:r>
        <w:rPr>
          <w:spacing w:val="1"/>
        </w:rPr>
        <w:t>n</w:t>
      </w:r>
      <w:r>
        <w:t>e</w:t>
      </w:r>
      <w:r>
        <w:rPr>
          <w:spacing w:val="1"/>
        </w:rPr>
        <w:t>r</w:t>
      </w:r>
      <w:r>
        <w:rPr>
          <w:rPrChange w:id="2088" w:author="Autore" w:date="2021-11-13T11:58:00Z">
            <w:rPr>
              <w:spacing w:val="-2"/>
            </w:rPr>
          </w:rPrChange>
        </w:rPr>
        <w:t>a</w:t>
      </w:r>
      <w:r>
        <w:rPr>
          <w:spacing w:val="1"/>
        </w:rPr>
        <w:t>b</w:t>
      </w:r>
      <w:r>
        <w:t>le</w:t>
      </w:r>
      <w:r>
        <w:rPr>
          <w:spacing w:val="-8"/>
          <w:rPrChange w:id="2089" w:author="Autore" w:date="2021-11-13T11:58:00Z">
            <w:rPr>
              <w:spacing w:val="2"/>
            </w:rPr>
          </w:rPrChange>
        </w:rPr>
        <w:t xml:space="preserve"> </w:t>
      </w:r>
      <w:r>
        <w:t>to</w:t>
      </w:r>
      <w:r>
        <w:rPr>
          <w:spacing w:val="-1"/>
          <w:rPrChange w:id="2090" w:author="Autore" w:date="2021-11-13T11:58:00Z">
            <w:rPr>
              <w:spacing w:val="9"/>
            </w:rPr>
          </w:rPrChange>
        </w:rPr>
        <w:t xml:space="preserve"> </w:t>
      </w:r>
      <w:del w:id="2091" w:author="Autore" w:date="2021-11-13T11:58:00Z">
        <w:r>
          <w:delText>t</w:delText>
        </w:r>
        <w:r>
          <w:rPr>
            <w:spacing w:val="1"/>
          </w:rPr>
          <w:delText>h</w:delText>
        </w:r>
        <w:r>
          <w:delText>e</w:delText>
        </w:r>
        <w:r>
          <w:rPr>
            <w:spacing w:val="8"/>
          </w:rPr>
          <w:delText xml:space="preserve"> </w:delText>
        </w:r>
        <w:r>
          <w:delText>a</w:delText>
        </w:r>
        <w:r>
          <w:rPr>
            <w:spacing w:val="1"/>
          </w:rPr>
          <w:delText>dv</w:delText>
        </w:r>
        <w:r>
          <w:rPr>
            <w:spacing w:val="-2"/>
          </w:rPr>
          <w:delText>e</w:delText>
        </w:r>
        <w:r>
          <w:rPr>
            <w:spacing w:val="1"/>
          </w:rPr>
          <w:delText>r</w:delText>
        </w:r>
        <w:r>
          <w:rPr>
            <w:spacing w:val="-1"/>
          </w:rPr>
          <w:delText>s</w:delText>
        </w:r>
        <w:r>
          <w:delText>e</w:delText>
        </w:r>
      </w:del>
      <w:ins w:id="2092" w:author="Autore" w:date="2021-11-13T11:58:00Z">
        <w:r>
          <w:t>t</w:t>
        </w:r>
        <w:r>
          <w:rPr>
            <w:spacing w:val="1"/>
          </w:rPr>
          <w:t>h</w:t>
        </w:r>
        <w:r>
          <w:t>ese</w:t>
        </w:r>
      </w:ins>
      <w:r>
        <w:rPr>
          <w:spacing w:val="-4"/>
          <w:rPrChange w:id="2093" w:author="Autore" w:date="2021-11-13T11:58:00Z">
            <w:rPr>
              <w:spacing w:val="4"/>
            </w:rPr>
          </w:rPrChange>
        </w:rPr>
        <w:t xml:space="preserve"> </w:t>
      </w:r>
      <w:r>
        <w:t>e</w:t>
      </w:r>
      <w:r>
        <w:rPr>
          <w:spacing w:val="-1"/>
          <w:rPrChange w:id="2094" w:author="Autore" w:date="2021-11-13T11:58:00Z">
            <w:rPr>
              <w:spacing w:val="1"/>
            </w:rPr>
          </w:rPrChange>
        </w:rPr>
        <w:t>f</w:t>
      </w:r>
      <w:r>
        <w:rPr>
          <w:spacing w:val="1"/>
        </w:rPr>
        <w:t>f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8"/>
          <w:rPrChange w:id="2095" w:author="Autore" w:date="2021-11-13T11:58:00Z">
            <w:rPr/>
          </w:rPrChange>
        </w:rPr>
        <w:t>s</w:t>
      </w:r>
      <w:del w:id="2096" w:author="Autore" w:date="2021-11-13T11:58:00Z">
        <w:r>
          <w:rPr>
            <w:spacing w:val="4"/>
          </w:rPr>
          <w:delText xml:space="preserve"> </w:delText>
        </w:r>
        <w:r>
          <w:rPr>
            <w:spacing w:val="1"/>
          </w:rPr>
          <w:delText>o</w:delText>
        </w:r>
        <w:r>
          <w:delText>f</w:delText>
        </w:r>
        <w:r>
          <w:rPr>
            <w:spacing w:val="8"/>
          </w:rPr>
          <w:delText xml:space="preserve"> </w:delText>
        </w:r>
        <w:r>
          <w:delText>cli</w:delText>
        </w:r>
        <w:r>
          <w:rPr>
            <w:spacing w:val="1"/>
          </w:rPr>
          <w:delText>m</w:delText>
        </w:r>
        <w:r>
          <w:delText>a</w:delText>
        </w:r>
        <w:r>
          <w:rPr>
            <w:spacing w:val="-2"/>
          </w:rPr>
          <w:delText>t</w:delText>
        </w:r>
        <w:r>
          <w:delText>e c</w:delText>
        </w:r>
        <w:r>
          <w:rPr>
            <w:spacing w:val="1"/>
          </w:rPr>
          <w:delText>h</w:delText>
        </w:r>
        <w:r>
          <w:delText>a</w:delText>
        </w:r>
        <w:r>
          <w:rPr>
            <w:spacing w:val="1"/>
          </w:rPr>
          <w:delText>ng</w:delText>
        </w:r>
        <w:r>
          <w:delText>e</w:delText>
        </w:r>
      </w:del>
      <w:r>
        <w:t>;</w:t>
      </w:r>
    </w:p>
    <w:p w14:paraId="0FBA1CE1" w14:textId="77777777" w:rsidR="00E13E7E" w:rsidRDefault="00E13E7E">
      <w:pPr>
        <w:spacing w:before="1" w:line="120" w:lineRule="exact"/>
        <w:rPr>
          <w:sz w:val="12"/>
          <w:szCs w:val="12"/>
        </w:rPr>
        <w:pPrChange w:id="2097" w:author="Autore" w:date="2021-11-13T11:58:00Z">
          <w:pPr>
            <w:spacing w:line="120" w:lineRule="exact"/>
          </w:pPr>
        </w:pPrChange>
      </w:pPr>
    </w:p>
    <w:p w14:paraId="71F2A081" w14:textId="3D8DF058" w:rsidR="00E13E7E" w:rsidRDefault="00555973">
      <w:pPr>
        <w:ind w:left="1286" w:right="1255"/>
        <w:jc w:val="both"/>
        <w:pPrChange w:id="2098" w:author="Autore" w:date="2021-11-13T11:58:00Z">
          <w:pPr>
            <w:spacing w:line="250" w:lineRule="auto"/>
            <w:ind w:left="886" w:right="553"/>
            <w:jc w:val="both"/>
          </w:pPr>
        </w:pPrChange>
      </w:pPr>
      <w:del w:id="2099" w:author="Autore" w:date="2021-11-13T11:58:00Z">
        <w:r>
          <w:rPr>
            <w:spacing w:val="1"/>
          </w:rPr>
          <w:delText>37</w:delText>
        </w:r>
      </w:del>
      <w:ins w:id="2100" w:author="Autore" w:date="2021-11-13T11:58:00Z">
        <w:r>
          <w:rPr>
            <w:spacing w:val="1"/>
          </w:rPr>
          <w:t>40</w:t>
        </w:r>
      </w:ins>
      <w:r>
        <w:t xml:space="preserve">.     </w:t>
      </w:r>
      <w:r>
        <w:rPr>
          <w:spacing w:val="14"/>
          <w:rPrChange w:id="2101" w:author="Autore" w:date="2021-11-13T11:58:00Z">
            <w:rPr/>
          </w:rPrChange>
        </w:rPr>
        <w:t xml:space="preserve"> </w:t>
      </w:r>
      <w:r>
        <w:rPr>
          <w:i/>
        </w:rPr>
        <w:t>Urges</w:t>
      </w:r>
      <w:r>
        <w:rPr>
          <w:i/>
          <w:spacing w:val="3"/>
          <w:rPrChange w:id="2102" w:author="Autore" w:date="2021-11-13T11:58:00Z">
            <w:rPr>
              <w:i/>
              <w:spacing w:val="22"/>
            </w:rPr>
          </w:rPrChange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v</w:t>
      </w:r>
      <w:r>
        <w:t>el</w:t>
      </w:r>
      <w:r>
        <w:rPr>
          <w:spacing w:val="1"/>
        </w:rPr>
        <w:t>op</w:t>
      </w:r>
      <w:r>
        <w:t>ed</w:t>
      </w:r>
      <w:r>
        <w:rPr>
          <w:spacing w:val="1"/>
          <w:rPrChange w:id="2103" w:author="Autore" w:date="2021-11-13T11:58:00Z">
            <w:rPr>
              <w:spacing w:val="19"/>
            </w:rPr>
          </w:rPrChange>
        </w:rPr>
        <w:t xml:space="preserve"> </w:t>
      </w:r>
      <w:r>
        <w:rPr>
          <w:spacing w:val="-2"/>
        </w:rPr>
        <w:t>c</w:t>
      </w:r>
      <w:r>
        <w:rPr>
          <w:spacing w:val="1"/>
        </w:rPr>
        <w:t>oun</w:t>
      </w:r>
      <w:r>
        <w:t>t</w:t>
      </w:r>
      <w:r>
        <w:rPr>
          <w:spacing w:val="-2"/>
        </w:rPr>
        <w:t>r</w:t>
      </w:r>
      <w:r>
        <w:t>y</w:t>
      </w:r>
      <w:r>
        <w:rPr>
          <w:spacing w:val="2"/>
          <w:rPrChange w:id="2104" w:author="Autore" w:date="2021-11-13T11:58:00Z">
            <w:rPr>
              <w:spacing w:val="21"/>
            </w:rPr>
          </w:rPrChange>
        </w:rPr>
        <w:t xml:space="preserve"> </w:t>
      </w:r>
      <w:r>
        <w:t>P</w:t>
      </w:r>
      <w:r>
        <w:rPr>
          <w:rPrChange w:id="2105" w:author="Autore" w:date="2021-11-13T11:58:00Z">
            <w:rPr>
              <w:spacing w:val="-2"/>
            </w:rPr>
          </w:rPrChange>
        </w:rPr>
        <w:t>a</w:t>
      </w:r>
      <w:r>
        <w:rPr>
          <w:spacing w:val="1"/>
        </w:rPr>
        <w:t>r</w:t>
      </w:r>
      <w:r>
        <w:rPr>
          <w:spacing w:val="-3"/>
          <w:rPrChange w:id="2106" w:author="Autore" w:date="2021-11-13T11:58:00Z">
            <w:rPr/>
          </w:rPrChange>
        </w:rPr>
        <w:t>t</w:t>
      </w:r>
      <w:r>
        <w:t>ie</w:t>
      </w:r>
      <w:r>
        <w:rPr>
          <w:rPrChange w:id="2107" w:author="Autore" w:date="2021-11-13T11:58:00Z">
            <w:rPr>
              <w:spacing w:val="-1"/>
            </w:rPr>
          </w:rPrChange>
        </w:rPr>
        <w:t>s</w:t>
      </w:r>
      <w:r>
        <w:t>,</w:t>
      </w:r>
      <w:r>
        <w:rPr>
          <w:spacing w:val="2"/>
          <w:rPrChange w:id="2108" w:author="Autore" w:date="2021-11-13T11:58:00Z">
            <w:rPr>
              <w:spacing w:val="21"/>
            </w:rPr>
          </w:rPrChange>
        </w:rPr>
        <w:t xml:space="preserve"> </w:t>
      </w:r>
      <w:ins w:id="2109" w:author="Autore" w:date="2021-11-13T11:58:00Z"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6"/>
          </w:rPr>
          <w:t xml:space="preserve"> </w:t>
        </w:r>
      </w:ins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1"/>
        </w:rPr>
        <w:t>n</w:t>
      </w:r>
      <w:r>
        <w:t>g</w:t>
      </w:r>
      <w:r>
        <w:rPr>
          <w:spacing w:val="-2"/>
          <w:rPrChange w:id="2110" w:author="Autore" w:date="2021-11-13T11:58:00Z">
            <w:rPr>
              <w:spacing w:val="20"/>
            </w:rPr>
          </w:rPrChange>
        </w:rPr>
        <w:t xml:space="preserve"> </w:t>
      </w:r>
      <w:r>
        <w:rPr>
          <w:rPrChange w:id="2111" w:author="Autore" w:date="2021-11-13T11:58:00Z">
            <w:rPr>
              <w:spacing w:val="-2"/>
            </w:rPr>
          </w:rPrChange>
        </w:rPr>
        <w:t>e</w:t>
      </w:r>
      <w:r>
        <w:rPr>
          <w:spacing w:val="1"/>
        </w:rPr>
        <w:t>n</w:t>
      </w:r>
      <w:r>
        <w:t>tit</w:t>
      </w:r>
      <w:r>
        <w:rPr>
          <w:spacing w:val="-1"/>
        </w:rPr>
        <w:t>i</w:t>
      </w:r>
      <w:r>
        <w:t>es</w:t>
      </w:r>
      <w:r>
        <w:rPr>
          <w:spacing w:val="1"/>
          <w:rPrChange w:id="2112" w:author="Autore" w:date="2021-11-13T11:58:00Z">
            <w:rPr>
              <w:spacing w:val="21"/>
            </w:rPr>
          </w:rPrChange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  <w:rPrChange w:id="2113" w:author="Autore" w:date="2021-11-13T11:58:00Z">
            <w:rPr>
              <w:spacing w:val="26"/>
            </w:rPr>
          </w:rPrChange>
        </w:rPr>
        <w:t xml:space="preserve"> </w:t>
      </w:r>
      <w:r>
        <w:rPr>
          <w:spacing w:val="-3"/>
          <w:rPrChange w:id="2114" w:author="Autore" w:date="2021-11-13T11:58:00Z">
            <w:rPr/>
          </w:rPrChange>
        </w:rPr>
        <w:t>t</w:t>
      </w:r>
      <w:r>
        <w:rPr>
          <w:spacing w:val="1"/>
          <w:rPrChange w:id="2115" w:author="Autore" w:date="2021-11-13T11:58:00Z">
            <w:rPr>
              <w:spacing w:val="-1"/>
            </w:rPr>
          </w:rPrChange>
        </w:rPr>
        <w:t>h</w:t>
      </w:r>
      <w:r>
        <w:t>e</w:t>
      </w:r>
      <w:r>
        <w:rPr>
          <w:spacing w:val="6"/>
          <w:rPrChange w:id="2116" w:author="Autore" w:date="2021-11-13T11:58:00Z">
            <w:rPr>
              <w:spacing w:val="31"/>
            </w:rPr>
          </w:rPrChange>
        </w:rPr>
        <w:t xml:space="preserve"> </w:t>
      </w:r>
      <w:r>
        <w:t>Fi</w:t>
      </w:r>
      <w:r>
        <w:rPr>
          <w:rPrChange w:id="2117" w:author="Autore" w:date="2021-11-13T11:58:00Z">
            <w:rPr>
              <w:spacing w:val="1"/>
            </w:rPr>
          </w:rPrChange>
        </w:rPr>
        <w:t>n</w:t>
      </w:r>
      <w:r>
        <w:t>a</w:t>
      </w:r>
      <w:r>
        <w:rPr>
          <w:spacing w:val="1"/>
        </w:rPr>
        <w:t>n</w:t>
      </w:r>
      <w:r>
        <w:t>cial</w:t>
      </w:r>
      <w:r>
        <w:rPr>
          <w:spacing w:val="1"/>
          <w:rPrChange w:id="2118" w:author="Autore" w:date="2021-11-13T11:58:00Z">
            <w:rPr>
              <w:spacing w:val="20"/>
            </w:rPr>
          </w:rPrChange>
        </w:rPr>
        <w:t xml:space="preserve"> </w:t>
      </w:r>
      <w:r>
        <w:rPr>
          <w:rPrChange w:id="2119" w:author="Autore" w:date="2021-11-13T11:58:00Z">
            <w:rPr>
              <w:spacing w:val="1"/>
            </w:rPr>
          </w:rPrChange>
        </w:rPr>
        <w:t>M</w:t>
      </w:r>
      <w:r>
        <w:rPr>
          <w:spacing w:val="1"/>
          <w:rPrChange w:id="2120" w:author="Autore" w:date="2021-11-13T11:58:00Z">
            <w:rPr/>
          </w:rPrChange>
        </w:rPr>
        <w:t>e</w:t>
      </w:r>
      <w:r>
        <w:rPr>
          <w:rPrChange w:id="2121" w:author="Autore" w:date="2021-11-13T11:58:00Z">
            <w:rPr>
              <w:spacing w:val="1"/>
            </w:rPr>
          </w:rPrChange>
        </w:rPr>
        <w:t>c</w:t>
      </w:r>
      <w:r>
        <w:rPr>
          <w:spacing w:val="1"/>
        </w:rPr>
        <w:t>h</w:t>
      </w:r>
      <w:r>
        <w:t>a</w:t>
      </w:r>
      <w:r>
        <w:rPr>
          <w:spacing w:val="1"/>
        </w:rPr>
        <w:t>n</w:t>
      </w:r>
      <w:r>
        <w:t>i</w:t>
      </w:r>
      <w:r>
        <w:rPr>
          <w:spacing w:val="-1"/>
        </w:rPr>
        <w:t>s</w:t>
      </w:r>
      <w:r>
        <w:rPr>
          <w:spacing w:val="1"/>
        </w:rPr>
        <w:t>m</w:t>
      </w:r>
      <w:r>
        <w:t>, U</w:t>
      </w:r>
      <w:r>
        <w:rPr>
          <w:spacing w:val="1"/>
        </w:rPr>
        <w:t>n</w:t>
      </w:r>
      <w:r>
        <w:t>ited</w:t>
      </w:r>
      <w:r>
        <w:rPr>
          <w:spacing w:val="10"/>
        </w:rPr>
        <w:t xml:space="preserve"> </w:t>
      </w:r>
      <w:r>
        <w:t>Nati</w:t>
      </w:r>
      <w:r>
        <w:rPr>
          <w:spacing w:val="1"/>
        </w:rPr>
        <w:t>on</w:t>
      </w:r>
      <w:r>
        <w:t>s</w:t>
      </w:r>
      <w:r>
        <w:rPr>
          <w:spacing w:val="7"/>
          <w:rPrChange w:id="2122" w:author="Autore" w:date="2021-11-13T11:58:00Z">
            <w:rPr>
              <w:spacing w:val="8"/>
            </w:rPr>
          </w:rPrChange>
        </w:rPr>
        <w:t xml:space="preserve"> </w:t>
      </w:r>
      <w:ins w:id="2123" w:author="Autore" w:date="2021-11-13T11:58:00Z">
        <w:r>
          <w:t>e</w:t>
        </w:r>
        <w:r>
          <w:rPr>
            <w:spacing w:val="1"/>
          </w:rPr>
          <w:t>n</w:t>
        </w:r>
        <w:r>
          <w:t>tit</w:t>
        </w:r>
        <w:r>
          <w:rPr>
            <w:spacing w:val="-1"/>
          </w:rPr>
          <w:t>i</w:t>
        </w:r>
        <w:r>
          <w:t>es</w:t>
        </w:r>
        <w:r>
          <w:rPr>
            <w:spacing w:val="9"/>
          </w:rPr>
          <w:t xml:space="preserve"> </w:t>
        </w:r>
      </w:ins>
      <w:r>
        <w:t>a</w:t>
      </w:r>
      <w:r>
        <w:rPr>
          <w:spacing w:val="1"/>
        </w:rPr>
        <w:t>n</w:t>
      </w:r>
      <w:r>
        <w:t>d</w:t>
      </w:r>
      <w:r>
        <w:rPr>
          <w:spacing w:val="15"/>
          <w:rPrChange w:id="2124" w:author="Autore" w:date="2021-11-13T11:58:00Z">
            <w:rPr>
              <w:spacing w:val="13"/>
            </w:rPr>
          </w:rPrChange>
        </w:rPr>
        <w:t xml:space="preserve"> </w:t>
      </w:r>
      <w:r>
        <w:t>i</w:t>
      </w:r>
      <w:r>
        <w:rPr>
          <w:spacing w:val="1"/>
        </w:rPr>
        <w:t>n</w:t>
      </w:r>
      <w:r>
        <w:t>te</w:t>
      </w:r>
      <w:r>
        <w:rPr>
          <w:spacing w:val="1"/>
        </w:rPr>
        <w:t>rgo</w:t>
      </w:r>
      <w:r>
        <w:rPr>
          <w:spacing w:val="1"/>
          <w:rPrChange w:id="2125" w:author="Autore" w:date="2021-11-13T11:58:00Z">
            <w:rPr>
              <w:spacing w:val="-1"/>
            </w:rPr>
          </w:rPrChange>
        </w:rPr>
        <w:t>v</w:t>
      </w:r>
      <w:r>
        <w:t>e</w:t>
      </w:r>
      <w:r>
        <w:rPr>
          <w:spacing w:val="-1"/>
          <w:rPrChange w:id="2126" w:author="Autore" w:date="2021-11-13T11:58:00Z">
            <w:rPr>
              <w:spacing w:val="1"/>
            </w:rPr>
          </w:rPrChange>
        </w:rPr>
        <w:t>r</w:t>
      </w:r>
      <w:r>
        <w:rPr>
          <w:spacing w:val="1"/>
        </w:rPr>
        <w:t>nm</w:t>
      </w:r>
      <w:r>
        <w:t>e</w:t>
      </w:r>
      <w:r>
        <w:rPr>
          <w:spacing w:val="1"/>
        </w:rPr>
        <w:t>n</w:t>
      </w:r>
      <w:r>
        <w:t xml:space="preserve">tal </w:t>
      </w:r>
      <w:r>
        <w:rPr>
          <w:spacing w:val="1"/>
        </w:rPr>
        <w:t>or</w:t>
      </w:r>
      <w:r>
        <w:rPr>
          <w:spacing w:val="-1"/>
          <w:rPrChange w:id="2127" w:author="Autore" w:date="2021-11-13T11:58:00Z">
            <w:rPr>
              <w:spacing w:val="1"/>
            </w:rPr>
          </w:rPrChange>
        </w:rPr>
        <w:t>g</w:t>
      </w:r>
      <w:r>
        <w:rPr>
          <w:rPrChange w:id="2128" w:author="Autore" w:date="2021-11-13T11:58:00Z">
            <w:rPr>
              <w:spacing w:val="-2"/>
            </w:rPr>
          </w:rPrChange>
        </w:rPr>
        <w:t>a</w:t>
      </w:r>
      <w:r>
        <w:rPr>
          <w:spacing w:val="1"/>
        </w:rPr>
        <w:t>n</w:t>
      </w:r>
      <w:r>
        <w:t>iz</w:t>
      </w:r>
      <w:r>
        <w:rPr>
          <w:spacing w:val="-2"/>
          <w:rPrChange w:id="2129" w:author="Autore" w:date="2021-11-13T11:58:00Z">
            <w:rPr/>
          </w:rPrChange>
        </w:rPr>
        <w:t>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3"/>
          <w:rPrChange w:id="2130" w:author="Autore" w:date="2021-11-13T11:58:00Z">
            <w:rPr>
              <w:spacing w:val="10"/>
            </w:rPr>
          </w:rPrChange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t>ilate</w:t>
      </w:r>
      <w:r>
        <w:rPr>
          <w:spacing w:val="9"/>
          <w:rPrChange w:id="2131" w:author="Autore" w:date="2021-11-13T11:58:00Z">
            <w:rPr>
              <w:spacing w:val="1"/>
            </w:rPr>
          </w:rPrChange>
        </w:rPr>
        <w:t>r</w:t>
      </w:r>
      <w:r>
        <w:t>al</w:t>
      </w:r>
      <w:r>
        <w:rPr>
          <w:spacing w:val="8"/>
        </w:rPr>
        <w:t xml:space="preserve"> </w:t>
      </w:r>
      <w:r>
        <w:t>a</w:t>
      </w:r>
      <w:r>
        <w:rPr>
          <w:spacing w:val="-1"/>
          <w:rPrChange w:id="2132" w:author="Autore" w:date="2021-11-13T11:58:00Z">
            <w:rPr>
              <w:spacing w:val="1"/>
            </w:rPr>
          </w:rPrChange>
        </w:rPr>
        <w:t>n</w:t>
      </w:r>
      <w:r>
        <w:t>d</w:t>
      </w:r>
      <w:r>
        <w:rPr>
          <w:rPrChange w:id="2133" w:author="Autore" w:date="2021-11-13T11:58:00Z">
            <w:rPr>
              <w:spacing w:val="13"/>
            </w:rPr>
          </w:rPrChange>
        </w:rPr>
        <w:t xml:space="preserve"> </w:t>
      </w:r>
      <w:r>
        <w:rPr>
          <w:spacing w:val="1"/>
        </w:rPr>
        <w:t>mu</w:t>
      </w:r>
      <w:r>
        <w:t>l</w:t>
      </w:r>
      <w:r>
        <w:rPr>
          <w:rPrChange w:id="2134" w:author="Autore" w:date="2021-11-13T11:58:00Z">
            <w:rPr>
              <w:spacing w:val="8"/>
            </w:rPr>
          </w:rPrChange>
        </w:rPr>
        <w:t>t</w:t>
      </w:r>
      <w:r>
        <w:t>i</w:t>
      </w:r>
      <w:r>
        <w:rPr>
          <w:spacing w:val="-1"/>
          <w:rPrChange w:id="2135" w:author="Autore" w:date="2021-11-13T11:58:00Z">
            <w:rPr/>
          </w:rPrChange>
        </w:rPr>
        <w:t>l</w:t>
      </w:r>
      <w:r>
        <w:t>ate</w:t>
      </w:r>
      <w:r>
        <w:rPr>
          <w:spacing w:val="1"/>
          <w:rPrChange w:id="2136" w:author="Autore" w:date="2021-11-13T11:58:00Z">
            <w:rPr>
              <w:spacing w:val="-1"/>
            </w:rPr>
          </w:rPrChange>
        </w:rPr>
        <w:t>r</w:t>
      </w:r>
      <w:r>
        <w:t>al</w:t>
      </w:r>
      <w:r>
        <w:rPr>
          <w:spacing w:val="6"/>
          <w:rPrChange w:id="2137" w:author="Autore" w:date="2021-11-13T11:58:00Z">
            <w:rPr/>
          </w:rPrChange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tituti</w:t>
      </w:r>
      <w:r>
        <w:rPr>
          <w:spacing w:val="1"/>
        </w:rPr>
        <w:t>on</w:t>
      </w:r>
      <w:r>
        <w:rPr>
          <w:spacing w:val="-1"/>
        </w:rPr>
        <w:t>s</w:t>
      </w:r>
      <w:r>
        <w:t>,</w:t>
      </w:r>
      <w:r>
        <w:rPr>
          <w:spacing w:val="6"/>
          <w:rPrChange w:id="2138" w:author="Autore" w:date="2021-11-13T11:58:00Z">
            <w:rPr/>
          </w:rPrChange>
        </w:rPr>
        <w:t xml:space="preserve"> </w:t>
      </w:r>
      <w:del w:id="2139" w:author="Autore" w:date="2021-11-13T11:58:00Z">
        <w:r>
          <w:delText xml:space="preserve"> </w:delText>
        </w:r>
      </w:del>
      <w:r>
        <w:t>i</w:t>
      </w:r>
      <w:r>
        <w:rPr>
          <w:spacing w:val="1"/>
        </w:rPr>
        <w:t>n</w:t>
      </w:r>
      <w:r>
        <w:t>cl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del w:id="2140" w:author="Autore" w:date="2021-11-13T11:58:00Z">
        <w:r>
          <w:delText xml:space="preserve"> </w:delText>
        </w:r>
      </w:del>
      <w:r>
        <w:rPr>
          <w:spacing w:val="8"/>
          <w:rPrChange w:id="2141" w:author="Autore" w:date="2021-11-13T11:58:00Z">
            <w:rPr>
              <w:spacing w:val="3"/>
            </w:rPr>
          </w:rPrChange>
        </w:rPr>
        <w:t xml:space="preserve"> </w:t>
      </w:r>
      <w:r>
        <w:rPr>
          <w:spacing w:val="1"/>
          <w:rPrChange w:id="2142" w:author="Autore" w:date="2021-11-13T11:58:00Z">
            <w:rPr>
              <w:spacing w:val="-1"/>
            </w:rPr>
          </w:rPrChange>
        </w:rPr>
        <w:t>n</w:t>
      </w:r>
      <w:r>
        <w:rPr>
          <w:spacing w:val="-1"/>
          <w:rPrChange w:id="2143" w:author="Autore" w:date="2021-11-13T11:58:00Z">
            <w:rPr>
              <w:spacing w:val="1"/>
            </w:rPr>
          </w:rPrChange>
        </w:rPr>
        <w:t>o</w:t>
      </w:r>
      <w:r>
        <w:rPr>
          <w:spacing w:val="6"/>
          <w:rPrChange w:id="2144" w:author="Autore" w:date="2021-11-13T11:58:00Z">
            <w:rPr>
              <w:spacing w:val="1"/>
            </w:rPr>
          </w:rPrChange>
        </w:rPr>
        <w:t>n</w:t>
      </w:r>
      <w:r>
        <w:rPr>
          <w:spacing w:val="1"/>
          <w:rPrChange w:id="2145" w:author="Autore" w:date="2021-11-13T11:58:00Z">
            <w:rPr>
              <w:spacing w:val="-2"/>
            </w:rPr>
          </w:rPrChange>
        </w:rPr>
        <w:t>-</w:t>
      </w:r>
      <w:r>
        <w:rPr>
          <w:spacing w:val="-1"/>
        </w:rPr>
        <w:t>g</w:t>
      </w:r>
      <w:r>
        <w:rPr>
          <w:spacing w:val="1"/>
        </w:rPr>
        <w:t>ov</w:t>
      </w:r>
      <w:r>
        <w:t>e</w:t>
      </w:r>
      <w:r>
        <w:rPr>
          <w:spacing w:val="1"/>
        </w:rPr>
        <w:t>r</w:t>
      </w:r>
      <w:r>
        <w:rPr>
          <w:spacing w:val="-1"/>
          <w:rPrChange w:id="2146" w:author="Autore" w:date="2021-11-13T11:58:00Z">
            <w:rPr>
              <w:spacing w:val="1"/>
            </w:rPr>
          </w:rPrChange>
        </w:rPr>
        <w:t>n</w:t>
      </w:r>
      <w:r>
        <w:rPr>
          <w:spacing w:val="1"/>
        </w:rPr>
        <w:t>m</w:t>
      </w:r>
      <w:r>
        <w:rPr>
          <w:rPrChange w:id="2147" w:author="Autore" w:date="2021-11-13T11:58:00Z">
            <w:rPr>
              <w:spacing w:val="-2"/>
            </w:rPr>
          </w:rPrChange>
        </w:rPr>
        <w:t>e</w:t>
      </w:r>
      <w:r>
        <w:rPr>
          <w:spacing w:val="1"/>
        </w:rPr>
        <w:t>n</w:t>
      </w:r>
      <w:r>
        <w:t>tal</w:t>
      </w:r>
      <w:r>
        <w:rPr>
          <w:rPrChange w:id="2148" w:author="Autore" w:date="2021-11-13T11:58:00Z">
            <w:rPr>
              <w:spacing w:val="46"/>
            </w:rPr>
          </w:rPrChange>
        </w:rPr>
        <w:t xml:space="preserve"> </w:t>
      </w:r>
      <w:r>
        <w:rPr>
          <w:spacing w:val="1"/>
          <w:rPrChange w:id="2149" w:author="Autore" w:date="2021-11-13T11:58:00Z">
            <w:rPr>
              <w:spacing w:val="-1"/>
            </w:rPr>
          </w:rPrChange>
        </w:rPr>
        <w:t>o</w:t>
      </w:r>
      <w:r>
        <w:rPr>
          <w:spacing w:val="1"/>
        </w:rPr>
        <w:t>rg</w:t>
      </w:r>
      <w:r>
        <w:rPr>
          <w:spacing w:val="-2"/>
          <w:rPrChange w:id="2150" w:author="Autore" w:date="2021-11-13T11:58:00Z">
            <w:rPr/>
          </w:rPrChange>
        </w:rPr>
        <w:t>a</w:t>
      </w:r>
      <w:r>
        <w:rPr>
          <w:spacing w:val="-1"/>
          <w:rPrChange w:id="2151" w:author="Autore" w:date="2021-11-13T11:58:00Z">
            <w:rPr>
              <w:spacing w:val="1"/>
            </w:rPr>
          </w:rPrChange>
        </w:rPr>
        <w:t>n</w:t>
      </w:r>
      <w:r>
        <w:rPr>
          <w:rPrChange w:id="2152" w:author="Autore" w:date="2021-11-13T11:58:00Z">
            <w:rPr>
              <w:spacing w:val="1"/>
            </w:rPr>
          </w:rPrChange>
        </w:rPr>
        <w:t>i</w:t>
      </w:r>
      <w:r>
        <w:t>zati</w:t>
      </w:r>
      <w:r>
        <w:rPr>
          <w:spacing w:val="1"/>
          <w:rPrChange w:id="2153" w:author="Autore" w:date="2021-11-13T11:58:00Z">
            <w:rPr>
              <w:spacing w:val="-1"/>
            </w:rPr>
          </w:rPrChange>
        </w:rPr>
        <w:t>o</w:t>
      </w:r>
      <w:r>
        <w:rPr>
          <w:spacing w:val="1"/>
        </w:rPr>
        <w:t>n</w:t>
      </w:r>
      <w:r>
        <w:t>s</w:t>
      </w:r>
      <w:r>
        <w:rPr>
          <w:spacing w:val="4"/>
          <w:rPrChange w:id="2154" w:author="Autore" w:date="2021-11-13T11:58:00Z">
            <w:rPr>
              <w:spacing w:val="48"/>
            </w:rPr>
          </w:rPrChange>
        </w:rPr>
        <w:t xml:space="preserve"> </w:t>
      </w:r>
      <w:r>
        <w:rPr>
          <w:rPrChange w:id="2155" w:author="Autore" w:date="2021-11-13T11:58:00Z">
            <w:rPr>
              <w:spacing w:val="-2"/>
            </w:rPr>
          </w:rPrChange>
        </w:rPr>
        <w:t>a</w:t>
      </w:r>
      <w:r>
        <w:rPr>
          <w:spacing w:val="1"/>
        </w:rPr>
        <w:t>n</w:t>
      </w:r>
      <w:r>
        <w:t>d</w:t>
      </w:r>
      <w:r>
        <w:rPr>
          <w:spacing w:val="13"/>
          <w:rPrChange w:id="2156" w:author="Autore" w:date="2021-11-13T11:58:00Z">
            <w:rPr/>
          </w:rPrChange>
        </w:rPr>
        <w:t xml:space="preserve"> </w:t>
      </w:r>
      <w:del w:id="2157" w:author="Autore" w:date="2021-11-13T11:58:00Z">
        <w:r>
          <w:rPr>
            <w:spacing w:val="4"/>
          </w:rPr>
          <w:delText xml:space="preserve"> </w:delText>
        </w:r>
      </w:del>
      <w:r>
        <w:rPr>
          <w:spacing w:val="1"/>
        </w:rPr>
        <w:t>pr</w:t>
      </w:r>
      <w:r>
        <w:t>i</w:t>
      </w:r>
      <w:r>
        <w:rPr>
          <w:spacing w:val="1"/>
        </w:rPr>
        <w:t>v</w:t>
      </w:r>
      <w:r>
        <w:t>ate</w:t>
      </w:r>
      <w:r>
        <w:rPr>
          <w:spacing w:val="10"/>
          <w:rPrChange w:id="2158" w:author="Autore" w:date="2021-11-13T11:58:00Z">
            <w:rPr/>
          </w:rPrChange>
        </w:rPr>
        <w:t xml:space="preserve"> </w:t>
      </w:r>
      <w:del w:id="2159" w:author="Autore" w:date="2021-11-13T11:58:00Z">
        <w:r>
          <w:rPr>
            <w:spacing w:val="4"/>
          </w:rPr>
          <w:delText xml:space="preserve"> </w:delText>
        </w:r>
      </w:del>
      <w:r>
        <w:rPr>
          <w:spacing w:val="-1"/>
        </w:rPr>
        <w:t>s</w:t>
      </w:r>
      <w:r>
        <w:rPr>
          <w:spacing w:val="1"/>
          <w:rPrChange w:id="2160" w:author="Autore" w:date="2021-11-13T11:58:00Z">
            <w:rPr>
              <w:spacing w:val="-1"/>
            </w:rPr>
          </w:rPrChange>
        </w:rPr>
        <w:t>o</w:t>
      </w:r>
      <w:r>
        <w:rPr>
          <w:spacing w:val="1"/>
        </w:rPr>
        <w:t>ur</w:t>
      </w:r>
      <w:r>
        <w:t>c</w:t>
      </w:r>
      <w:r>
        <w:rPr>
          <w:spacing w:val="1"/>
        </w:rPr>
        <w:t>e</w:t>
      </w:r>
      <w:r>
        <w:rPr>
          <w:spacing w:val="-1"/>
        </w:rPr>
        <w:t>s</w:t>
      </w:r>
      <w:r>
        <w:t>,</w:t>
      </w:r>
      <w:r>
        <w:rPr>
          <w:spacing w:val="9"/>
          <w:rPrChange w:id="2161" w:author="Autore" w:date="2021-11-13T11:58:00Z">
            <w:rPr/>
          </w:rPrChange>
        </w:rPr>
        <w:t xml:space="preserve"> </w:t>
      </w:r>
      <w:del w:id="2162" w:author="Autore" w:date="2021-11-13T11:58:00Z">
        <w:r>
          <w:rPr>
            <w:spacing w:val="3"/>
          </w:rPr>
          <w:delText xml:space="preserve"> </w:delText>
        </w:r>
      </w:del>
      <w:r>
        <w:rPr>
          <w:rPrChange w:id="2163" w:author="Autore" w:date="2021-11-13T11:58:00Z">
            <w:rPr>
              <w:spacing w:val="-3"/>
            </w:rPr>
          </w:rPrChange>
        </w:rPr>
        <w:t>t</w:t>
      </w:r>
      <w:r>
        <w:t>o</w:t>
      </w:r>
      <w:del w:id="2164" w:author="Autore" w:date="2021-11-13T11:58:00Z">
        <w:r>
          <w:delText xml:space="preserve"> </w:delText>
        </w:r>
      </w:del>
      <w:r>
        <w:rPr>
          <w:rPrChange w:id="2165" w:author="Autore" w:date="2021-11-13T11:58:00Z">
            <w:rPr>
              <w:spacing w:val="8"/>
            </w:rPr>
          </w:rPrChange>
        </w:rPr>
        <w:t xml:space="preserve"> </w:t>
      </w:r>
      <w:r>
        <w:rPr>
          <w:spacing w:val="1"/>
          <w:rPrChange w:id="2166" w:author="Autore" w:date="2021-11-13T11:58:00Z">
            <w:rPr>
              <w:spacing w:val="-1"/>
            </w:rPr>
          </w:rPrChange>
        </w:rPr>
        <w:t>p</w:t>
      </w:r>
      <w:r>
        <w:rPr>
          <w:spacing w:val="1"/>
        </w:rPr>
        <w:t>rov</w:t>
      </w:r>
      <w:r>
        <w:rPr>
          <w:rPrChange w:id="2167" w:author="Autore" w:date="2021-11-13T11:58:00Z">
            <w:rPr>
              <w:spacing w:val="-3"/>
            </w:rPr>
          </w:rPrChange>
        </w:rPr>
        <w:t>i</w:t>
      </w:r>
      <w:r>
        <w:rPr>
          <w:spacing w:val="1"/>
        </w:rPr>
        <w:t>d</w:t>
      </w:r>
      <w:r>
        <w:t>e</w:t>
      </w:r>
      <w:r>
        <w:rPr>
          <w:spacing w:val="-15"/>
          <w:rPrChange w:id="2168" w:author="Autore" w:date="2021-11-13T11:58:00Z">
            <w:rPr/>
          </w:rPrChange>
        </w:rPr>
        <w:t xml:space="preserve"> </w:t>
      </w:r>
      <w:r>
        <w:t>e</w:t>
      </w:r>
      <w:r>
        <w:rPr>
          <w:spacing w:val="-1"/>
          <w:rPrChange w:id="2169" w:author="Autore" w:date="2021-11-13T11:58:00Z">
            <w:rPr>
              <w:spacing w:val="1"/>
            </w:rPr>
          </w:rPrChange>
        </w:rPr>
        <w:t>n</w:t>
      </w:r>
      <w:r>
        <w:rPr>
          <w:spacing w:val="1"/>
        </w:rPr>
        <w:t>h</w:t>
      </w:r>
      <w:r>
        <w:t>a</w:t>
      </w:r>
      <w:r>
        <w:rPr>
          <w:spacing w:val="1"/>
        </w:rPr>
        <w:t>n</w:t>
      </w:r>
      <w:r>
        <w:t>c</w:t>
      </w:r>
      <w:r>
        <w:rPr>
          <w:spacing w:val="1"/>
        </w:rPr>
        <w:t>e</w:t>
      </w:r>
      <w:r>
        <w:t>d</w:t>
      </w:r>
      <w:r>
        <w:rPr>
          <w:spacing w:val="-16"/>
          <w:rPrChange w:id="2170" w:author="Autore" w:date="2021-11-13T11:58:00Z">
            <w:rPr>
              <w:spacing w:val="2"/>
            </w:rPr>
          </w:rPrChange>
        </w:rPr>
        <w:t xml:space="preserve"> </w:t>
      </w:r>
      <w:r>
        <w:rPr>
          <w:rPrChange w:id="2171" w:author="Autore" w:date="2021-11-13T11:58:00Z">
            <w:rPr>
              <w:spacing w:val="-2"/>
            </w:rPr>
          </w:rPrChange>
        </w:rPr>
        <w:t>a</w:t>
      </w:r>
      <w:r>
        <w:rPr>
          <w:spacing w:val="-1"/>
          <w:rPrChange w:id="2172" w:author="Autore" w:date="2021-11-13T11:58:00Z">
            <w:rPr>
              <w:spacing w:val="1"/>
            </w:rPr>
          </w:rPrChange>
        </w:rPr>
        <w:t>n</w:t>
      </w:r>
      <w:r>
        <w:t>d</w:t>
      </w:r>
      <w:r>
        <w:rPr>
          <w:spacing w:val="-9"/>
          <w:rPrChange w:id="2173" w:author="Autore" w:date="2021-11-13T11:58:00Z">
            <w:rPr>
              <w:spacing w:val="6"/>
            </w:rPr>
          </w:rPrChange>
        </w:rPr>
        <w:t xml:space="preserve"> </w:t>
      </w:r>
      <w:r>
        <w:t>a</w:t>
      </w:r>
      <w:r>
        <w:rPr>
          <w:spacing w:val="-1"/>
          <w:rPrChange w:id="2174" w:author="Autore" w:date="2021-11-13T11:58:00Z">
            <w:rPr>
              <w:spacing w:val="1"/>
            </w:rPr>
          </w:rPrChange>
        </w:rPr>
        <w:t>d</w:t>
      </w:r>
      <w:r>
        <w:rPr>
          <w:spacing w:val="1"/>
        </w:rPr>
        <w:t>d</w:t>
      </w:r>
      <w:r>
        <w:t>iti</w:t>
      </w:r>
      <w:r>
        <w:rPr>
          <w:rPrChange w:id="2175" w:author="Autore" w:date="2021-11-13T11:58:00Z">
            <w:rPr>
              <w:spacing w:val="-2"/>
            </w:rPr>
          </w:rPrChange>
        </w:rPr>
        <w:t>o</w:t>
      </w:r>
      <w:r>
        <w:rPr>
          <w:spacing w:val="-1"/>
          <w:rPrChange w:id="2176" w:author="Autore" w:date="2021-11-13T11:58:00Z">
            <w:rPr>
              <w:spacing w:val="1"/>
            </w:rPr>
          </w:rPrChange>
        </w:rPr>
        <w:t>n</w:t>
      </w:r>
      <w:r>
        <w:t>al</w:t>
      </w:r>
      <w:r>
        <w:rPr>
          <w:spacing w:val="-15"/>
          <w:rPrChange w:id="2177" w:author="Autore" w:date="2021-11-13T11:58:00Z">
            <w:rPr/>
          </w:rPrChange>
        </w:rPr>
        <w:t xml:space="preserve"> </w:t>
      </w:r>
      <w:r>
        <w:rPr>
          <w:spacing w:val="-1"/>
        </w:rPr>
        <w:t>s</w:t>
      </w:r>
      <w:r>
        <w:rPr>
          <w:spacing w:val="1"/>
        </w:rPr>
        <w:t>up</w:t>
      </w:r>
      <w:r>
        <w:rPr>
          <w:spacing w:val="1"/>
          <w:rPrChange w:id="2178" w:author="Autore" w:date="2021-11-13T11:58:00Z">
            <w:rPr>
              <w:spacing w:val="-1"/>
            </w:rPr>
          </w:rPrChange>
        </w:rPr>
        <w:t>p</w:t>
      </w:r>
      <w:r>
        <w:rPr>
          <w:spacing w:val="-1"/>
          <w:rPrChange w:id="2179" w:author="Autore" w:date="2021-11-13T11:58:00Z">
            <w:rPr>
              <w:spacing w:val="1"/>
            </w:rPr>
          </w:rPrChange>
        </w:rPr>
        <w:t>o</w:t>
      </w:r>
      <w:r>
        <w:rPr>
          <w:spacing w:val="1"/>
        </w:rPr>
        <w:t>r</w:t>
      </w:r>
      <w:r>
        <w:t>t</w:t>
      </w:r>
      <w:r>
        <w:rPr>
          <w:spacing w:val="-13"/>
          <w:rPrChange w:id="2180" w:author="Autore" w:date="2021-11-13T11:58:00Z">
            <w:rPr>
              <w:spacing w:val="6"/>
            </w:rPr>
          </w:rPrChange>
        </w:rPr>
        <w:t xml:space="preserve"> </w:t>
      </w:r>
      <w:r>
        <w:rPr>
          <w:spacing w:val="1"/>
        </w:rPr>
        <w:t>f</w:t>
      </w:r>
      <w:r>
        <w:rPr>
          <w:spacing w:val="-1"/>
          <w:rPrChange w:id="2181" w:author="Autore" w:date="2021-11-13T11:58:00Z">
            <w:rPr>
              <w:spacing w:val="1"/>
            </w:rPr>
          </w:rPrChange>
        </w:rPr>
        <w:t>o</w:t>
      </w:r>
      <w:r>
        <w:t>r</w:t>
      </w:r>
      <w:r>
        <w:rPr>
          <w:spacing w:val="-8"/>
          <w:rPrChange w:id="2182" w:author="Autore" w:date="2021-11-13T11:58:00Z">
            <w:rPr>
              <w:spacing w:val="7"/>
            </w:rPr>
          </w:rPrChange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1"/>
        </w:rPr>
        <w:t>v</w:t>
      </w:r>
      <w:r>
        <w:t>ities</w:t>
      </w:r>
      <w:r>
        <w:rPr>
          <w:spacing w:val="-15"/>
          <w:rPrChange w:id="2183" w:author="Autore" w:date="2021-11-13T11:58:00Z">
            <w:rPr/>
          </w:rPrChange>
        </w:rPr>
        <w:t xml:space="preserve"> </w:t>
      </w:r>
      <w:r>
        <w:t>a</w:t>
      </w:r>
      <w:r>
        <w:rPr>
          <w:spacing w:val="-1"/>
          <w:rPrChange w:id="2184" w:author="Autore" w:date="2021-11-13T11:58:00Z">
            <w:rPr>
              <w:spacing w:val="1"/>
            </w:rPr>
          </w:rPrChange>
        </w:rPr>
        <w:t>d</w:t>
      </w:r>
      <w:r>
        <w:rPr>
          <w:spacing w:val="1"/>
        </w:rPr>
        <w:t>dr</w:t>
      </w:r>
      <w:r>
        <w:t>es</w:t>
      </w:r>
      <w:r>
        <w:rPr>
          <w:spacing w:val="-1"/>
        </w:rPr>
        <w:t>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5"/>
          <w:rPrChange w:id="2185" w:author="Autore" w:date="2021-11-13T11:58:00Z">
            <w:rPr>
              <w:spacing w:val="1"/>
            </w:rPr>
          </w:rPrChange>
        </w:rPr>
        <w:t xml:space="preserve"> </w:t>
      </w:r>
      <w:r>
        <w:t>l</w:t>
      </w:r>
      <w:r>
        <w:rPr>
          <w:spacing w:val="1"/>
          <w:rPrChange w:id="2186" w:author="Autore" w:date="2021-11-13T11:58:00Z">
            <w:rPr>
              <w:spacing w:val="-1"/>
            </w:rPr>
          </w:rPrChange>
        </w:rPr>
        <w:t>o</w:t>
      </w:r>
      <w:r>
        <w:rPr>
          <w:spacing w:val="-1"/>
        </w:rPr>
        <w:t>s</w:t>
      </w:r>
      <w:r>
        <w:t>s</w:t>
      </w:r>
      <w:r>
        <w:rPr>
          <w:spacing w:val="-10"/>
          <w:rPrChange w:id="2187" w:author="Autore" w:date="2021-11-13T11:58:00Z">
            <w:rPr>
              <w:spacing w:val="4"/>
            </w:rPr>
          </w:rPrChange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1"/>
          <w:rPrChange w:id="2188" w:author="Autore" w:date="2021-11-13T11:58:00Z">
            <w:rPr>
              <w:spacing w:val="6"/>
            </w:rPr>
          </w:rPrChange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m</w:t>
      </w:r>
      <w:r>
        <w:rPr>
          <w:spacing w:val="-2"/>
          <w:rPrChange w:id="2189" w:author="Autore" w:date="2021-11-13T11:58:00Z">
            <w:rPr/>
          </w:rPrChange>
        </w:rPr>
        <w:t>a</w:t>
      </w:r>
      <w:r>
        <w:rPr>
          <w:spacing w:val="1"/>
        </w:rPr>
        <w:t>g</w:t>
      </w:r>
      <w:r>
        <w:t>e</w:t>
      </w:r>
      <w:r>
        <w:rPr>
          <w:spacing w:val="-12"/>
          <w:rPrChange w:id="2190" w:author="Autore" w:date="2021-11-13T11:58:00Z">
            <w:rPr>
              <w:spacing w:val="2"/>
            </w:rPr>
          </w:rPrChange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1"/>
        </w:rPr>
        <w:t>o</w:t>
      </w:r>
      <w:r>
        <w:t>ciat</w:t>
      </w:r>
      <w:r>
        <w:rPr>
          <w:spacing w:val="1"/>
        </w:rPr>
        <w:t>e</w:t>
      </w:r>
      <w:r>
        <w:t>d</w:t>
      </w:r>
      <w:r>
        <w:rPr>
          <w:rPrChange w:id="2191" w:author="Autore" w:date="2021-11-13T11:58:00Z">
            <w:rPr>
              <w:spacing w:val="1"/>
            </w:rPr>
          </w:rPrChange>
        </w:rPr>
        <w:t xml:space="preserve"> </w:t>
      </w:r>
      <w:r>
        <w:t>wi</w:t>
      </w:r>
      <w:r>
        <w:rPr>
          <w:rPrChange w:id="2192" w:author="Autore" w:date="2021-11-13T11:58:00Z">
            <w:rPr>
              <w:spacing w:val="2"/>
            </w:rPr>
          </w:rPrChange>
        </w:rPr>
        <w:t>t</w:t>
      </w:r>
      <w:r>
        <w:t>h</w:t>
      </w:r>
      <w:r>
        <w:rPr>
          <w:spacing w:val="-3"/>
          <w:rPrChange w:id="2193" w:author="Autore" w:date="2021-11-13T11:58:00Z">
            <w:rPr/>
          </w:rPrChange>
        </w:rPr>
        <w:t xml:space="preserve"> </w:t>
      </w:r>
      <w:ins w:id="2194" w:author="Autore" w:date="2021-11-13T11:58:00Z"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-1"/>
          </w:rPr>
          <w:t xml:space="preserve"> </w:t>
        </w:r>
        <w:r>
          <w:t>a</w:t>
        </w:r>
        <w:r>
          <w:rPr>
            <w:spacing w:val="1"/>
          </w:rPr>
          <w:t>dv</w:t>
        </w:r>
        <w:r>
          <w:t>e</w:t>
        </w:r>
        <w:r>
          <w:rPr>
            <w:spacing w:val="1"/>
          </w:rPr>
          <w:t>r</w:t>
        </w:r>
        <w:r>
          <w:rPr>
            <w:spacing w:val="-1"/>
          </w:rPr>
          <w:t>s</w:t>
        </w:r>
        <w:r>
          <w:t>e</w:t>
        </w:r>
        <w:r>
          <w:rPr>
            <w:spacing w:val="-5"/>
          </w:rPr>
          <w:t xml:space="preserve"> </w:t>
        </w:r>
        <w:r>
          <w:t>e</w:t>
        </w:r>
        <w:r>
          <w:rPr>
            <w:spacing w:val="-1"/>
          </w:rPr>
          <w:t>f</w:t>
        </w:r>
        <w:r>
          <w:rPr>
            <w:spacing w:val="1"/>
          </w:rPr>
          <w:t>f</w:t>
        </w:r>
        <w:r>
          <w:t>e</w:t>
        </w:r>
        <w:r>
          <w:rPr>
            <w:spacing w:val="1"/>
          </w:rPr>
          <w:t>c</w:t>
        </w:r>
        <w:r>
          <w:t>ts</w:t>
        </w:r>
        <w:r>
          <w:rPr>
            <w:spacing w:val="-6"/>
          </w:rPr>
          <w:t xml:space="preserve"> </w:t>
        </w:r>
        <w:r>
          <w:rPr>
            <w:spacing w:val="1"/>
          </w:rPr>
          <w:t>o</w:t>
        </w:r>
        <w:r>
          <w:t>f</w:t>
        </w:r>
        <w:r>
          <w:rPr>
            <w:spacing w:val="-1"/>
          </w:rPr>
          <w:t xml:space="preserve"> </w:t>
        </w:r>
      </w:ins>
      <w:r>
        <w:t>cl</w:t>
      </w:r>
      <w:r>
        <w:rPr>
          <w:spacing w:val="-2"/>
          <w:rPrChange w:id="2195" w:author="Autore" w:date="2021-11-13T11:58:00Z">
            <w:rPr/>
          </w:rPrChange>
        </w:rPr>
        <w:t>i</w:t>
      </w:r>
      <w:r>
        <w:rPr>
          <w:spacing w:val="1"/>
        </w:rPr>
        <w:t>m</w:t>
      </w:r>
      <w:r>
        <w:t>ate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h</w:t>
      </w:r>
      <w:r>
        <w:t>a</w:t>
      </w:r>
      <w:r>
        <w:rPr>
          <w:spacing w:val="1"/>
        </w:rPr>
        <w:t>ng</w:t>
      </w:r>
      <w:r>
        <w:t>e</w:t>
      </w:r>
      <w:del w:id="2196" w:author="Autore" w:date="2021-11-13T11:58:00Z">
        <w:r>
          <w:rPr>
            <w:spacing w:val="-4"/>
          </w:rPr>
          <w:delText xml:space="preserve"> </w:delText>
        </w:r>
        <w:r>
          <w:delText>i</w:delText>
        </w:r>
        <w:r>
          <w:rPr>
            <w:spacing w:val="1"/>
          </w:rPr>
          <w:delText>mp</w:delText>
        </w:r>
        <w:r>
          <w:delText>a</w:delText>
        </w:r>
        <w:r>
          <w:rPr>
            <w:spacing w:val="1"/>
          </w:rPr>
          <w:delText>c</w:delText>
        </w:r>
        <w:r>
          <w:delText>ts</w:delText>
        </w:r>
      </w:del>
      <w:r>
        <w:t>;</w:t>
      </w:r>
    </w:p>
    <w:p w14:paraId="04045A9F" w14:textId="77777777" w:rsidR="00E13E7E" w:rsidRDefault="00E13E7E">
      <w:pPr>
        <w:spacing w:before="1" w:line="120" w:lineRule="exact"/>
        <w:rPr>
          <w:moveTo w:id="2197" w:author="Autore" w:date="2021-11-13T11:58:00Z"/>
          <w:sz w:val="12"/>
          <w:szCs w:val="12"/>
        </w:rPr>
        <w:pPrChange w:id="2198" w:author="Autore" w:date="2021-11-13T11:58:00Z">
          <w:pPr>
            <w:spacing w:line="120" w:lineRule="exact"/>
          </w:pPr>
        </w:pPrChange>
      </w:pPr>
      <w:moveToRangeStart w:id="2199" w:author="Autore" w:date="2021-11-13T11:58:00Z" w:name="move87697158"/>
    </w:p>
    <w:p w14:paraId="094A3B03" w14:textId="77777777" w:rsidR="00E13E7E" w:rsidRDefault="00555973">
      <w:pPr>
        <w:spacing w:before="6" w:line="200" w:lineRule="exact"/>
        <w:rPr>
          <w:moveFrom w:id="2200" w:author="Autore" w:date="2021-11-13T11:58:00Z"/>
          <w:rPrChange w:id="2201" w:author="Autore" w:date="2021-11-13T11:58:00Z">
            <w:rPr>
              <w:moveFrom w:id="2202" w:author="Autore" w:date="2021-11-13T11:58:00Z"/>
              <w:sz w:val="12"/>
            </w:rPr>
          </w:rPrChange>
        </w:rPr>
        <w:pPrChange w:id="2203" w:author="Autore" w:date="2021-11-13T11:58:00Z">
          <w:pPr>
            <w:spacing w:line="120" w:lineRule="exact"/>
          </w:pPr>
        </w:pPrChange>
      </w:pPr>
      <w:moveTo w:id="2204" w:author="Autore" w:date="2021-11-13T11:58:00Z">
        <w:r>
          <w:rPr>
            <w:spacing w:val="1"/>
          </w:rPr>
          <w:t>41</w:t>
        </w:r>
        <w:r>
          <w:t xml:space="preserve">.     </w:t>
        </w:r>
        <w:r>
          <w:rPr>
            <w:spacing w:val="14"/>
          </w:rPr>
          <w:t xml:space="preserve"> </w:t>
        </w:r>
      </w:moveTo>
      <w:moveFromRangeStart w:id="2205" w:author="Autore" w:date="2021-11-13T11:58:00Z" w:name="move87697157"/>
      <w:moveToRangeEnd w:id="2199"/>
    </w:p>
    <w:p w14:paraId="36152CA7" w14:textId="7FC689CC" w:rsidR="00E13E7E" w:rsidRDefault="00555973">
      <w:pPr>
        <w:ind w:left="1286" w:right="1254"/>
        <w:jc w:val="both"/>
        <w:pPrChange w:id="2206" w:author="Autore" w:date="2021-11-13T11:58:00Z">
          <w:pPr>
            <w:spacing w:line="250" w:lineRule="auto"/>
            <w:ind w:left="886" w:right="553"/>
            <w:jc w:val="both"/>
          </w:pPr>
        </w:pPrChange>
      </w:pPr>
      <w:moveFrom w:id="2207" w:author="Autore" w:date="2021-11-13T11:58:00Z">
        <w:r>
          <w:rPr>
            <w:spacing w:val="1"/>
          </w:rPr>
          <w:t>38</w:t>
        </w:r>
        <w:r>
          <w:t xml:space="preserve">.     </w:t>
        </w:r>
        <w:r>
          <w:rPr>
            <w:spacing w:val="10"/>
            <w:rPrChange w:id="2208" w:author="Autore" w:date="2021-11-13T11:58:00Z">
              <w:rPr>
                <w:spacing w:val="14"/>
              </w:rPr>
            </w:rPrChange>
          </w:rPr>
          <w:t xml:space="preserve"> </w:t>
        </w:r>
      </w:moveFrom>
      <w:moveFromRangeEnd w:id="2205"/>
      <w:r>
        <w:rPr>
          <w:i/>
        </w:rPr>
        <w:t>Re</w:t>
      </w:r>
      <w:r>
        <w:rPr>
          <w:i/>
          <w:spacing w:val="1"/>
        </w:rPr>
        <w:t>cogn</w:t>
      </w:r>
      <w:r>
        <w:rPr>
          <w:i/>
          <w:rPrChange w:id="2209" w:author="Autore" w:date="2021-11-13T11:58:00Z">
            <w:rPr>
              <w:i/>
              <w:spacing w:val="1"/>
            </w:rPr>
          </w:rPrChange>
        </w:rPr>
        <w:t>i</w:t>
      </w:r>
      <w:r>
        <w:rPr>
          <w:i/>
          <w:spacing w:val="-1"/>
        </w:rPr>
        <w:t>z</w:t>
      </w:r>
      <w:r>
        <w:rPr>
          <w:i/>
        </w:rPr>
        <w:t>es</w:t>
      </w:r>
      <w:r>
        <w:rPr>
          <w:i/>
          <w:spacing w:val="-17"/>
          <w:rPrChange w:id="2210" w:author="Autore" w:date="2021-11-13T11:58:00Z">
            <w:rPr>
              <w:i/>
              <w:spacing w:val="-1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1"/>
          <w:rPrChange w:id="2211" w:author="Autore" w:date="2021-11-13T11:58:00Z">
            <w:rPr>
              <w:spacing w:val="6"/>
            </w:rPr>
          </w:rPrChange>
        </w:rPr>
        <w:t xml:space="preserve"> </w:t>
      </w:r>
      <w:r>
        <w:t>i</w:t>
      </w:r>
      <w:r>
        <w:rPr>
          <w:spacing w:val="1"/>
        </w:rPr>
        <w:t>mp</w:t>
      </w:r>
      <w:r>
        <w:rPr>
          <w:spacing w:val="1"/>
          <w:rPrChange w:id="2212" w:author="Autore" w:date="2021-11-13T11:58:00Z">
            <w:rPr>
              <w:spacing w:val="-1"/>
            </w:rPr>
          </w:rPrChange>
        </w:rPr>
        <w:t>o</w:t>
      </w:r>
      <w:r>
        <w:rPr>
          <w:spacing w:val="2"/>
          <w:rPrChange w:id="2213" w:author="Autore" w:date="2021-11-13T11:58:00Z">
            <w:rPr>
              <w:spacing w:val="1"/>
            </w:rPr>
          </w:rPrChange>
        </w:rPr>
        <w:t>r</w:t>
      </w:r>
      <w:r>
        <w:t>ta</w:t>
      </w:r>
      <w:r>
        <w:rPr>
          <w:spacing w:val="1"/>
        </w:rPr>
        <w:t>n</w:t>
      </w:r>
      <w:r>
        <w:t>ce</w:t>
      </w:r>
      <w:r>
        <w:rPr>
          <w:spacing w:val="-18"/>
          <w:rPrChange w:id="2214" w:author="Autore" w:date="2021-11-13T11:58:00Z">
            <w:rPr>
              <w:spacing w:val="-1"/>
            </w:rPr>
          </w:rPrChange>
        </w:rPr>
        <w:t xml:space="preserve"> </w:t>
      </w:r>
      <w:r>
        <w:rPr>
          <w:spacing w:val="1"/>
          <w:rPrChange w:id="2215" w:author="Autore" w:date="2021-11-13T11:58:00Z">
            <w:rPr>
              <w:spacing w:val="-1"/>
            </w:rPr>
          </w:rPrChange>
        </w:rPr>
        <w:t>o</w:t>
      </w:r>
      <w:r>
        <w:t>f</w:t>
      </w:r>
      <w:ins w:id="2216" w:author="Autore" w:date="2021-11-13T11:58:00Z">
        <w:r>
          <w:rPr>
            <w:spacing w:val="-13"/>
          </w:rPr>
          <w:t xml:space="preserve"> </w:t>
        </w:r>
        <w:r>
          <w:rPr>
            <w:spacing w:val="1"/>
          </w:rPr>
          <w:t>d</w:t>
        </w:r>
        <w:r>
          <w:t>e</w:t>
        </w:r>
        <w:r>
          <w:rPr>
            <w:spacing w:val="1"/>
          </w:rPr>
          <w:t>m</w:t>
        </w:r>
        <w:r>
          <w:t>a</w:t>
        </w:r>
        <w:r>
          <w:rPr>
            <w:spacing w:val="1"/>
          </w:rPr>
          <w:t>n</w:t>
        </w:r>
        <w:r>
          <w:rPr>
            <w:spacing w:val="3"/>
          </w:rPr>
          <w:t>d</w:t>
        </w:r>
        <w:r>
          <w:rPr>
            <w:spacing w:val="-2"/>
          </w:rPr>
          <w:t>-</w:t>
        </w:r>
        <w:r>
          <w:rPr>
            <w:spacing w:val="1"/>
          </w:rPr>
          <w:t>dr</w:t>
        </w:r>
        <w:r>
          <w:t>i</w:t>
        </w:r>
        <w:r>
          <w:rPr>
            <w:spacing w:val="1"/>
          </w:rPr>
          <w:t>v</w:t>
        </w:r>
        <w:r>
          <w:rPr>
            <w:spacing w:val="-2"/>
          </w:rPr>
          <w:t>e</w:t>
        </w:r>
        <w:r>
          <w:t>n</w:t>
        </w:r>
      </w:ins>
      <w:r>
        <w:rPr>
          <w:spacing w:val="-20"/>
          <w:rPrChange w:id="2217" w:author="Autore" w:date="2021-11-13T11:58:00Z">
            <w:rPr>
              <w:spacing w:val="4"/>
            </w:rPr>
          </w:rPrChange>
        </w:rPr>
        <w:t xml:space="preserve"> </w:t>
      </w:r>
      <w:r>
        <w:t>tec</w:t>
      </w:r>
      <w:r>
        <w:rPr>
          <w:spacing w:val="2"/>
        </w:rPr>
        <w:t>h</w:t>
      </w:r>
      <w:r>
        <w:rPr>
          <w:spacing w:val="1"/>
        </w:rPr>
        <w:t>n</w:t>
      </w:r>
      <w:r>
        <w:t>ical</w:t>
      </w:r>
      <w:r>
        <w:rPr>
          <w:spacing w:val="-16"/>
          <w:rPrChange w:id="2218" w:author="Autore" w:date="2021-11-13T11:58:00Z">
            <w:rPr>
              <w:spacing w:val="1"/>
            </w:rPr>
          </w:rPrChange>
        </w:rPr>
        <w:t xml:space="preserve"> </w:t>
      </w:r>
      <w:r>
        <w:t>as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rPr>
          <w:spacing w:val="2"/>
          <w:rPrChange w:id="2219" w:author="Autore" w:date="2021-11-13T11:58:00Z">
            <w:rPr/>
          </w:rPrChange>
        </w:rPr>
        <w:t>t</w:t>
      </w:r>
      <w:r>
        <w:rPr>
          <w:rPrChange w:id="2220" w:author="Autore" w:date="2021-11-13T11:58:00Z">
            <w:rPr>
              <w:spacing w:val="3"/>
            </w:rPr>
          </w:rPrChange>
        </w:rPr>
        <w:t>a</w:t>
      </w:r>
      <w:r>
        <w:rPr>
          <w:spacing w:val="1"/>
        </w:rPr>
        <w:t>n</w:t>
      </w:r>
      <w:r>
        <w:t>ce</w:t>
      </w:r>
      <w:r>
        <w:rPr>
          <w:spacing w:val="-17"/>
          <w:rPrChange w:id="2221" w:author="Autore" w:date="2021-11-13T11:58:00Z">
            <w:rPr>
              <w:spacing w:val="1"/>
            </w:rPr>
          </w:rPrChange>
        </w:rPr>
        <w:t xml:space="preserve"> </w:t>
      </w:r>
      <w:r>
        <w:t>in</w:t>
      </w:r>
      <w:r>
        <w:rPr>
          <w:spacing w:val="-10"/>
          <w:rPrChange w:id="2222" w:author="Autore" w:date="2021-11-13T11:58:00Z">
            <w:rPr>
              <w:spacing w:val="7"/>
            </w:rPr>
          </w:rPrChange>
        </w:rPr>
        <w:t xml:space="preserve"> </w:t>
      </w:r>
      <w:r>
        <w:rPr>
          <w:spacing w:val="1"/>
        </w:rPr>
        <w:t>bu</w:t>
      </w:r>
      <w:r>
        <w:t>il</w:t>
      </w:r>
      <w:r>
        <w:rPr>
          <w:spacing w:val="1"/>
        </w:rPr>
        <w:t>d</w:t>
      </w:r>
      <w:r>
        <w:t>i</w:t>
      </w:r>
      <w:r>
        <w:rPr>
          <w:spacing w:val="1"/>
          <w:rPrChange w:id="2223" w:author="Autore" w:date="2021-11-13T11:58:00Z">
            <w:rPr>
              <w:spacing w:val="-1"/>
            </w:rPr>
          </w:rPrChange>
        </w:rPr>
        <w:t>n</w:t>
      </w:r>
      <w:r>
        <w:t>g</w:t>
      </w:r>
      <w:r>
        <w:rPr>
          <w:spacing w:val="-15"/>
          <w:rPrChange w:id="2224" w:author="Autore" w:date="2021-11-13T11:58:00Z">
            <w:rPr>
              <w:spacing w:val="2"/>
            </w:rPr>
          </w:rPrChange>
        </w:rPr>
        <w:t xml:space="preserve"> </w:t>
      </w:r>
      <w:r>
        <w:t>c</w:t>
      </w:r>
      <w:r>
        <w:rPr>
          <w:spacing w:val="1"/>
        </w:rPr>
        <w:t>ap</w:t>
      </w:r>
      <w:r>
        <w:t>a</w:t>
      </w:r>
      <w:r>
        <w:rPr>
          <w:spacing w:val="1"/>
        </w:rPr>
        <w:t>c</w:t>
      </w:r>
      <w:r>
        <w:t>ity</w:t>
      </w:r>
      <w:r>
        <w:rPr>
          <w:rPrChange w:id="2225" w:author="Autore" w:date="2021-11-13T11:58:00Z">
            <w:rPr>
              <w:spacing w:val="1"/>
            </w:rPr>
          </w:rPrChange>
        </w:rPr>
        <w:t xml:space="preserve"> </w:t>
      </w:r>
      <w:r>
        <w:t>to</w:t>
      </w:r>
      <w:r>
        <w:rPr>
          <w:spacing w:val="-6"/>
          <w:rPrChange w:id="2226" w:author="Autore" w:date="2021-11-13T11:58:00Z">
            <w:rPr>
              <w:spacing w:val="8"/>
            </w:rPr>
          </w:rPrChange>
        </w:rPr>
        <w:t xml:space="preserve"> </w:t>
      </w:r>
      <w:r>
        <w:t>i</w:t>
      </w:r>
      <w:r>
        <w:rPr>
          <w:spacing w:val="1"/>
          <w:rPrChange w:id="2227" w:author="Autore" w:date="2021-11-13T11:58:00Z">
            <w:rPr>
              <w:spacing w:val="-2"/>
            </w:rPr>
          </w:rPrChange>
        </w:rPr>
        <w:t>m</w:t>
      </w:r>
      <w:r>
        <w:rPr>
          <w:spacing w:val="1"/>
        </w:rPr>
        <w:t>p</w:t>
      </w:r>
      <w:r>
        <w:t>le</w:t>
      </w:r>
      <w:r>
        <w:rPr>
          <w:spacing w:val="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6"/>
          <w:rPrChange w:id="2228" w:author="Autore" w:date="2021-11-13T11:58:00Z">
            <w:rPr/>
          </w:rPrChange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1"/>
          <w:rPrChange w:id="2229" w:author="Autore" w:date="2021-11-13T11:58:00Z">
            <w:rPr>
              <w:spacing w:val="1"/>
            </w:rPr>
          </w:rPrChange>
        </w:rPr>
        <w:t>p</w:t>
      </w:r>
      <w:r>
        <w:rPr>
          <w:spacing w:val="1"/>
        </w:rPr>
        <w:t>ro</w:t>
      </w:r>
      <w:r>
        <w:t>a</w:t>
      </w:r>
      <w:r>
        <w:rPr>
          <w:spacing w:val="1"/>
          <w:rPrChange w:id="2230" w:author="Autore" w:date="2021-11-13T11:58:00Z">
            <w:rPr>
              <w:spacing w:val="-2"/>
            </w:rPr>
          </w:rPrChange>
        </w:rPr>
        <w:t>c</w:t>
      </w:r>
      <w:r>
        <w:rPr>
          <w:spacing w:val="1"/>
        </w:rPr>
        <w:t>h</w:t>
      </w:r>
      <w:r>
        <w:t>es</w:t>
      </w:r>
      <w:r>
        <w:rPr>
          <w:spacing w:val="-14"/>
          <w:rPrChange w:id="2231" w:author="Autore" w:date="2021-11-13T11:58:00Z">
            <w:rPr>
              <w:spacing w:val="-9"/>
            </w:rPr>
          </w:rPrChange>
        </w:rPr>
        <w:t xml:space="preserve"> </w:t>
      </w:r>
      <w:r>
        <w:rPr>
          <w:spacing w:val="-3"/>
          <w:rPrChange w:id="2232" w:author="Autore" w:date="2021-11-13T11:58:00Z">
            <w:rPr/>
          </w:rPrChange>
        </w:rPr>
        <w:t>t</w:t>
      </w:r>
      <w:r>
        <w:t>o</w:t>
      </w:r>
      <w:r>
        <w:rPr>
          <w:spacing w:val="-5"/>
          <w:rPrChange w:id="2233" w:author="Autore" w:date="2021-11-13T11:58:00Z">
            <w:rPr>
              <w:spacing w:val="-1"/>
            </w:rPr>
          </w:rPrChange>
        </w:rPr>
        <w:t xml:space="preserve"> </w:t>
      </w:r>
      <w:r>
        <w:t>a</w:t>
      </w:r>
      <w:r>
        <w:rPr>
          <w:spacing w:val="-1"/>
          <w:rPrChange w:id="2234" w:author="Autore" w:date="2021-11-13T11:58:00Z">
            <w:rPr>
              <w:spacing w:val="1"/>
            </w:rPr>
          </w:rPrChange>
        </w:rPr>
        <w:t>v</w:t>
      </w:r>
      <w:r>
        <w:t>e</w:t>
      </w:r>
      <w:r>
        <w:rPr>
          <w:spacing w:val="1"/>
        </w:rPr>
        <w:t>r</w:t>
      </w:r>
      <w:r>
        <w:rPr>
          <w:rPrChange w:id="2235" w:author="Autore" w:date="2021-11-13T11:58:00Z">
            <w:rPr>
              <w:spacing w:val="2"/>
            </w:rPr>
          </w:rPrChange>
        </w:rPr>
        <w:t>t</w:t>
      </w:r>
      <w:r>
        <w:t>i</w:t>
      </w:r>
      <w:r>
        <w:rPr>
          <w:spacing w:val="1"/>
          <w:rPrChange w:id="2236" w:author="Autore" w:date="2021-11-13T11:58:00Z">
            <w:rPr>
              <w:spacing w:val="-1"/>
            </w:rPr>
          </w:rPrChange>
        </w:rPr>
        <w:t>n</w:t>
      </w:r>
      <w:r>
        <w:rPr>
          <w:spacing w:val="1"/>
        </w:rPr>
        <w:t>g</w:t>
      </w:r>
      <w:r>
        <w:t>,</w:t>
      </w:r>
      <w:r>
        <w:rPr>
          <w:spacing w:val="-11"/>
          <w:rPrChange w:id="2237" w:author="Autore" w:date="2021-11-13T11:58:00Z">
            <w:rPr>
              <w:spacing w:val="-6"/>
            </w:rPr>
          </w:rPrChange>
        </w:rPr>
        <w:t xml:space="preserve"> </w:t>
      </w:r>
      <w:r>
        <w:rPr>
          <w:spacing w:val="1"/>
        </w:rPr>
        <w:t>m</w:t>
      </w:r>
      <w:r>
        <w:rPr>
          <w:spacing w:val="-3"/>
          <w:rPrChange w:id="2238" w:author="Autore" w:date="2021-11-13T11:58:00Z">
            <w:rPr/>
          </w:rPrChange>
        </w:rPr>
        <w:t>i</w:t>
      </w:r>
      <w:r>
        <w:rPr>
          <w:spacing w:val="1"/>
        </w:rPr>
        <w:t>n</w:t>
      </w:r>
      <w:r>
        <w:t>i</w:t>
      </w:r>
      <w:r>
        <w:rPr>
          <w:spacing w:val="1"/>
          <w:rPrChange w:id="2239" w:author="Autore" w:date="2021-11-13T11:58:00Z">
            <w:rPr>
              <w:spacing w:val="-2"/>
            </w:rPr>
          </w:rPrChange>
        </w:rPr>
        <w:t>m</w:t>
      </w:r>
      <w:r>
        <w:t>i</w:t>
      </w:r>
      <w:r>
        <w:rPr>
          <w:rPrChange w:id="2240" w:author="Autore" w:date="2021-11-13T11:58:00Z">
            <w:rPr>
              <w:spacing w:val="1"/>
            </w:rPr>
          </w:rPrChange>
        </w:rPr>
        <w:t>z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2"/>
          <w:rPrChange w:id="2241" w:author="Autore" w:date="2021-11-13T11:58:00Z">
            <w:rPr>
              <w:spacing w:val="-7"/>
            </w:rPr>
          </w:rPrChange>
        </w:rPr>
        <w:t xml:space="preserve"> </w:t>
      </w:r>
      <w:r>
        <w:rPr>
          <w:spacing w:val="-2"/>
          <w:rPrChange w:id="2242" w:author="Autore" w:date="2021-11-13T11:58:00Z">
            <w:rPr/>
          </w:rPrChange>
        </w:rPr>
        <w:t>a</w:t>
      </w:r>
      <w:r>
        <w:rPr>
          <w:spacing w:val="1"/>
        </w:rPr>
        <w:t>n</w:t>
      </w:r>
      <w:r>
        <w:t>d</w:t>
      </w:r>
      <w:r>
        <w:rPr>
          <w:spacing w:val="-9"/>
          <w:rPrChange w:id="2243" w:author="Autore" w:date="2021-11-13T11:58:00Z">
            <w:rPr>
              <w:spacing w:val="-2"/>
            </w:rPr>
          </w:rPrChange>
        </w:rPr>
        <w:t xml:space="preserve"> </w:t>
      </w:r>
      <w:r>
        <w:rPr>
          <w:rPrChange w:id="2244" w:author="Autore" w:date="2021-11-13T11:58:00Z">
            <w:rPr>
              <w:spacing w:val="-2"/>
            </w:rPr>
          </w:rPrChange>
        </w:rPr>
        <w:t>a</w:t>
      </w:r>
      <w:r>
        <w:rPr>
          <w:spacing w:val="1"/>
        </w:rPr>
        <w:t>d</w:t>
      </w:r>
      <w:r>
        <w:rPr>
          <w:spacing w:val="-1"/>
          <w:rPrChange w:id="2245" w:author="Autore" w:date="2021-11-13T11:58:00Z">
            <w:rPr>
              <w:spacing w:val="1"/>
            </w:rPr>
          </w:rPrChange>
        </w:rPr>
        <w:t>d</w:t>
      </w:r>
      <w:r>
        <w:rPr>
          <w:spacing w:val="1"/>
        </w:rPr>
        <w:t>r</w:t>
      </w:r>
      <w:r>
        <w:t>es</w:t>
      </w:r>
      <w:r>
        <w:rPr>
          <w:spacing w:val="-1"/>
          <w:rPrChange w:id="2246" w:author="Autore" w:date="2021-11-13T11:58:00Z">
            <w:rPr/>
          </w:rPrChange>
        </w:rPr>
        <w:t>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2"/>
          <w:rPrChange w:id="2247" w:author="Autore" w:date="2021-11-13T11:58:00Z">
            <w:rPr>
              <w:spacing w:val="-7"/>
            </w:rPr>
          </w:rPrChange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t>s</w:t>
      </w:r>
      <w:r>
        <w:rPr>
          <w:spacing w:val="-8"/>
          <w:rPrChange w:id="2248" w:author="Autore" w:date="2021-11-13T11:58:00Z">
            <w:rPr>
              <w:spacing w:val="-3"/>
            </w:rPr>
          </w:rPrChange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9"/>
          <w:rPrChange w:id="2249" w:author="Autore" w:date="2021-11-13T11:58:00Z">
            <w:rPr>
              <w:spacing w:val="-4"/>
            </w:rPr>
          </w:rPrChange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m</w:t>
      </w:r>
      <w:r>
        <w:t>a</w:t>
      </w:r>
      <w:r>
        <w:rPr>
          <w:spacing w:val="1"/>
        </w:rPr>
        <w:t>g</w:t>
      </w:r>
      <w:r>
        <w:t>e</w:t>
      </w:r>
      <w:ins w:id="2250" w:author="Autore" w:date="2021-11-13T11:58:00Z">
        <w:r>
          <w:rPr>
            <w:spacing w:val="-12"/>
          </w:rPr>
          <w:t xml:space="preserve"> </w:t>
        </w:r>
        <w:r>
          <w:t>as</w:t>
        </w:r>
        <w:r>
          <w:rPr>
            <w:spacing w:val="-1"/>
          </w:rPr>
          <w:t>s</w:t>
        </w:r>
        <w:r>
          <w:rPr>
            <w:spacing w:val="1"/>
          </w:rPr>
          <w:t>o</w:t>
        </w:r>
        <w:r>
          <w:t>ciat</w:t>
        </w:r>
        <w:r>
          <w:rPr>
            <w:spacing w:val="1"/>
          </w:rPr>
          <w:t>e</w:t>
        </w:r>
        <w:r>
          <w:t>d with</w:t>
        </w:r>
        <w:r>
          <w:rPr>
            <w:spacing w:val="-3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-1"/>
          </w:rPr>
          <w:t xml:space="preserve"> </w:t>
        </w:r>
        <w:r>
          <w:t>a</w:t>
        </w:r>
        <w:r>
          <w:rPr>
            <w:spacing w:val="1"/>
          </w:rPr>
          <w:t>dv</w:t>
        </w:r>
        <w:r>
          <w:t>e</w:t>
        </w:r>
        <w:r>
          <w:rPr>
            <w:spacing w:val="1"/>
          </w:rPr>
          <w:t>r</w:t>
        </w:r>
        <w:r>
          <w:rPr>
            <w:spacing w:val="-1"/>
          </w:rPr>
          <w:t>s</w:t>
        </w:r>
        <w:r>
          <w:t>e</w:t>
        </w:r>
        <w:r>
          <w:rPr>
            <w:spacing w:val="-5"/>
          </w:rPr>
          <w:t xml:space="preserve"> </w:t>
        </w:r>
        <w:r>
          <w:t>e</w:t>
        </w:r>
        <w:r>
          <w:rPr>
            <w:spacing w:val="-1"/>
          </w:rPr>
          <w:t>f</w:t>
        </w:r>
        <w:r>
          <w:rPr>
            <w:spacing w:val="1"/>
          </w:rPr>
          <w:t>f</w:t>
        </w:r>
        <w:r>
          <w:t>e</w:t>
        </w:r>
        <w:r>
          <w:rPr>
            <w:spacing w:val="1"/>
          </w:rPr>
          <w:t>c</w:t>
        </w:r>
        <w:r>
          <w:t>ts</w:t>
        </w:r>
        <w:r>
          <w:rPr>
            <w:spacing w:val="-6"/>
          </w:rPr>
          <w:t xml:space="preserve"> </w:t>
        </w:r>
        <w:r>
          <w:rPr>
            <w:spacing w:val="1"/>
          </w:rPr>
          <w:t>o</w:t>
        </w:r>
        <w:r>
          <w:t>f</w:t>
        </w:r>
        <w:r>
          <w:rPr>
            <w:spacing w:val="-1"/>
          </w:rPr>
          <w:t xml:space="preserve"> </w:t>
        </w:r>
        <w:r>
          <w:t>cl</w:t>
        </w:r>
        <w:r>
          <w:rPr>
            <w:spacing w:val="-2"/>
          </w:rPr>
          <w:t>i</w:t>
        </w:r>
        <w:r>
          <w:rPr>
            <w:spacing w:val="1"/>
          </w:rPr>
          <w:t>m</w:t>
        </w:r>
        <w:r>
          <w:t>ate</w:t>
        </w:r>
        <w:r>
          <w:rPr>
            <w:spacing w:val="-5"/>
          </w:rPr>
          <w:t xml:space="preserve"> </w:t>
        </w:r>
        <w:r>
          <w:t>c</w:t>
        </w:r>
        <w:r>
          <w:rPr>
            <w:spacing w:val="1"/>
          </w:rPr>
          <w:t>h</w:t>
        </w:r>
        <w:r>
          <w:t>a</w:t>
        </w:r>
        <w:r>
          <w:rPr>
            <w:spacing w:val="1"/>
          </w:rPr>
          <w:t>ng</w:t>
        </w:r>
        <w:r>
          <w:rPr>
            <w:spacing w:val="5"/>
          </w:rPr>
          <w:t>e</w:t>
        </w:r>
      </w:ins>
      <w:r>
        <w:t>;</w:t>
      </w:r>
    </w:p>
    <w:p w14:paraId="655EC08F" w14:textId="77777777" w:rsidR="00E13E7E" w:rsidRDefault="00E13E7E">
      <w:pPr>
        <w:spacing w:before="8" w:line="100" w:lineRule="exact"/>
        <w:rPr>
          <w:sz w:val="11"/>
          <w:rPrChange w:id="2251" w:author="Autore" w:date="2021-11-13T11:58:00Z">
            <w:rPr>
              <w:sz w:val="12"/>
            </w:rPr>
          </w:rPrChange>
        </w:rPr>
        <w:pPrChange w:id="2252" w:author="Autore" w:date="2021-11-13T11:58:00Z">
          <w:pPr>
            <w:spacing w:line="120" w:lineRule="exact"/>
          </w:pPr>
        </w:pPrChange>
      </w:pPr>
    </w:p>
    <w:p w14:paraId="7F0E0922" w14:textId="7EA161A6" w:rsidR="00E13E7E" w:rsidRDefault="00555973">
      <w:pPr>
        <w:ind w:left="1286" w:right="1254"/>
        <w:jc w:val="both"/>
        <w:pPrChange w:id="2253" w:author="Autore" w:date="2021-11-13T11:58:00Z">
          <w:pPr>
            <w:spacing w:line="250" w:lineRule="auto"/>
            <w:ind w:left="886" w:right="554"/>
            <w:jc w:val="both"/>
          </w:pPr>
        </w:pPrChange>
      </w:pPr>
      <w:del w:id="2254" w:author="Autore" w:date="2021-11-13T11:58:00Z">
        <w:r>
          <w:rPr>
            <w:spacing w:val="1"/>
          </w:rPr>
          <w:delText>39</w:delText>
        </w:r>
      </w:del>
      <w:ins w:id="2255" w:author="Autore" w:date="2021-11-13T11:58:00Z">
        <w:r>
          <w:rPr>
            <w:spacing w:val="1"/>
          </w:rPr>
          <w:t>42</w:t>
        </w:r>
      </w:ins>
      <w:r>
        <w:t xml:space="preserve">.    </w:t>
      </w:r>
      <w:r>
        <w:rPr>
          <w:spacing w:val="11"/>
        </w:rPr>
        <w:t xml:space="preserve"> </w:t>
      </w:r>
      <w:r>
        <w:rPr>
          <w:i/>
        </w:rPr>
        <w:t>Welc</w:t>
      </w:r>
      <w:r>
        <w:rPr>
          <w:i/>
          <w:spacing w:val="1"/>
        </w:rPr>
        <w:t>o</w:t>
      </w:r>
      <w:r>
        <w:rPr>
          <w:i/>
        </w:rPr>
        <w:t>mes</w:t>
      </w:r>
      <w:r>
        <w:rPr>
          <w:i/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fur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1"/>
        </w:rPr>
        <w:t>on</w:t>
      </w:r>
      <w:r>
        <w:t>al</w:t>
      </w:r>
      <w:r>
        <w:rPr>
          <w:rPrChange w:id="2256" w:author="Autore" w:date="2021-11-13T11:58:00Z">
            <w:rPr>
              <w:spacing w:val="3"/>
            </w:rPr>
          </w:rPrChange>
        </w:rPr>
        <w:t>i</w:t>
      </w:r>
      <w:r>
        <w:t>z</w:t>
      </w:r>
      <w:r>
        <w:rPr>
          <w:spacing w:val="1"/>
          <w:rPrChange w:id="2257" w:author="Autore" w:date="2021-11-13T11:58:00Z">
            <w:rPr/>
          </w:rPrChange>
        </w:rPr>
        <w:t>a</w:t>
      </w:r>
      <w:r>
        <w:t>ti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t>Sa</w:t>
      </w:r>
      <w:r>
        <w:rPr>
          <w:spacing w:val="1"/>
        </w:rPr>
        <w:t>n</w:t>
      </w:r>
      <w:r>
        <w:t>tia</w:t>
      </w:r>
      <w:r>
        <w:rPr>
          <w:spacing w:val="1"/>
        </w:rPr>
        <w:t>g</w:t>
      </w:r>
      <w:r>
        <w:t>o</w:t>
      </w:r>
      <w:r>
        <w:rPr>
          <w:spacing w:val="5"/>
          <w:rPrChange w:id="2258" w:author="Autore" w:date="2021-11-13T11:58:00Z">
            <w:rPr>
              <w:spacing w:val="8"/>
            </w:rPr>
          </w:rPrChange>
        </w:rPr>
        <w:t xml:space="preserve"> </w:t>
      </w:r>
      <w:r>
        <w:rPr>
          <w:spacing w:val="8"/>
          <w:rPrChange w:id="2259" w:author="Autore" w:date="2021-11-13T11:58:00Z">
            <w:rPr>
              <w:spacing w:val="1"/>
            </w:rPr>
          </w:rPrChange>
        </w:rPr>
        <w:t>n</w:t>
      </w:r>
      <w:r>
        <w:t>etw</w:t>
      </w:r>
      <w:r>
        <w:rPr>
          <w:spacing w:val="1"/>
        </w:rPr>
        <w:t>or</w:t>
      </w:r>
      <w:r>
        <w:t>k</w:t>
      </w:r>
      <w:r>
        <w:rPr>
          <w:spacing w:val="8"/>
          <w:rPrChange w:id="2260" w:author="Autore" w:date="2021-11-13T11:58:00Z">
            <w:rPr>
              <w:spacing w:val="9"/>
            </w:rPr>
          </w:rPrChange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1"/>
        </w:rPr>
        <w:t>n</w:t>
      </w:r>
      <w:r>
        <w:rPr>
          <w:spacing w:val="-1"/>
        </w:rPr>
        <w:t>g</w:t>
      </w:r>
      <w:r>
        <w:t xml:space="preserve">, </w:t>
      </w:r>
      <w:r>
        <w:rPr>
          <w:spacing w:val="1"/>
        </w:rPr>
        <w:t>m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m</w:t>
      </w:r>
      <w:r>
        <w:t>izi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ddr</w:t>
      </w:r>
      <w:r>
        <w:t>es</w:t>
      </w:r>
      <w:r>
        <w:rPr>
          <w:spacing w:val="-1"/>
        </w:rPr>
        <w:t>s</w:t>
      </w:r>
      <w:r>
        <w:t>i</w:t>
      </w:r>
      <w:r>
        <w:rPr>
          <w:spacing w:val="1"/>
        </w:rPr>
        <w:t>n</w:t>
      </w:r>
      <w:r>
        <w:t>g l</w:t>
      </w:r>
      <w:r>
        <w:rPr>
          <w:spacing w:val="-1"/>
        </w:rPr>
        <w:t>os</w:t>
      </w:r>
      <w:r>
        <w:t>s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1"/>
        </w:rPr>
        <w:t>g</w:t>
      </w:r>
      <w:r>
        <w:t>e</w:t>
      </w:r>
      <w:r>
        <w:rPr>
          <w:spacing w:val="4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1"/>
        </w:rPr>
        <w:t>o</w:t>
      </w:r>
      <w:r>
        <w:t>ciat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t>wi</w:t>
      </w:r>
      <w:r>
        <w:rPr>
          <w:spacing w:val="-3"/>
        </w:rPr>
        <w:t>t</w:t>
      </w:r>
      <w:r>
        <w:t>h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dv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>ff</w:t>
      </w:r>
      <w:r>
        <w:t>e</w:t>
      </w:r>
      <w:r>
        <w:rPr>
          <w:spacing w:val="1"/>
        </w:rPr>
        <w:t>c</w:t>
      </w:r>
      <w:r>
        <w:t>ts</w:t>
      </w:r>
      <w:r>
        <w:rPr>
          <w:spacing w:val="1"/>
        </w:rPr>
        <w:t xml:space="preserve"> o</w:t>
      </w:r>
      <w:r>
        <w:t>f</w:t>
      </w:r>
      <w:r>
        <w:rPr>
          <w:spacing w:val="9"/>
        </w:rPr>
        <w:t xml:space="preserve"> </w:t>
      </w:r>
      <w:r>
        <w:t>cli</w:t>
      </w:r>
      <w:r>
        <w:rPr>
          <w:spacing w:val="1"/>
        </w:rPr>
        <w:t>m</w:t>
      </w:r>
      <w:r>
        <w:rPr>
          <w:spacing w:val="-2"/>
        </w:rPr>
        <w:t>a</w:t>
      </w:r>
      <w:r>
        <w:t>te c</w:t>
      </w:r>
      <w:r>
        <w:rPr>
          <w:spacing w:val="1"/>
        </w:rPr>
        <w:t>h</w:t>
      </w:r>
      <w:r>
        <w:t>a</w:t>
      </w:r>
      <w:r>
        <w:rPr>
          <w:spacing w:val="1"/>
        </w:rPr>
        <w:t>ng</w:t>
      </w:r>
      <w:r>
        <w:t>e,</w:t>
      </w:r>
      <w:r>
        <w:rPr>
          <w:spacing w:val="5"/>
          <w:rPrChange w:id="2261" w:author="Autore" w:date="2021-11-13T11:58:00Z">
            <w:rPr>
              <w:spacing w:val="6"/>
            </w:rPr>
          </w:rPrChange>
        </w:rPr>
        <w:t xml:space="preserve"> </w:t>
      </w:r>
      <w:r>
        <w:t>i</w:t>
      </w:r>
      <w:r>
        <w:rPr>
          <w:spacing w:val="1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gr</w:t>
      </w:r>
      <w:r>
        <w:t>e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1"/>
          <w:rPrChange w:id="2262" w:author="Autore" w:date="2021-11-13T11:58:00Z">
            <w:rPr>
              <w:spacing w:val="4"/>
            </w:rPr>
          </w:rPrChange>
        </w:rPr>
        <w:t>o</w:t>
      </w:r>
      <w:r>
        <w:t>n</w:t>
      </w:r>
      <w:r>
        <w:rPr>
          <w:spacing w:val="9"/>
          <w:rPrChange w:id="2263" w:author="Autore" w:date="2021-11-13T11:58:00Z">
            <w:rPr>
              <w:spacing w:val="10"/>
            </w:rPr>
          </w:rPrChange>
        </w:rPr>
        <w:t xml:space="preserve"> </w:t>
      </w:r>
      <w:r>
        <w:t>its</w:t>
      </w:r>
      <w:r>
        <w:rPr>
          <w:spacing w:val="7"/>
        </w:rPr>
        <w:t xml:space="preserve"> </w:t>
      </w:r>
      <w:r>
        <w:rPr>
          <w:spacing w:val="1"/>
        </w:rPr>
        <w:t>fun</w:t>
      </w:r>
      <w:r>
        <w:t>cti</w:t>
      </w:r>
      <w:r>
        <w:rPr>
          <w:spacing w:val="1"/>
        </w:rPr>
        <w:t>on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t>c</w:t>
      </w:r>
      <w:r>
        <w:rPr>
          <w:spacing w:val="1"/>
        </w:rPr>
        <w:t>e</w:t>
      </w:r>
      <w:r>
        <w:rPr>
          <w:spacing w:val="-1"/>
        </w:rPr>
        <w:t>s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1"/>
        </w:rPr>
        <w:t>fur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-2"/>
        </w:rPr>
        <w:t>l</w:t>
      </w:r>
      <w:r>
        <w:rPr>
          <w:spacing w:val="1"/>
        </w:rPr>
        <w:t>op</w:t>
      </w:r>
      <w:r>
        <w:t>i</w:t>
      </w:r>
      <w:r>
        <w:rPr>
          <w:spacing w:val="1"/>
        </w:rPr>
        <w:t>n</w:t>
      </w:r>
      <w:r>
        <w:t>g its i</w:t>
      </w:r>
      <w:r>
        <w:rPr>
          <w:spacing w:val="1"/>
        </w:rPr>
        <w:t>n</w:t>
      </w:r>
      <w:r>
        <w:rPr>
          <w:spacing w:val="-1"/>
        </w:rPr>
        <w:t>s</w:t>
      </w:r>
      <w:r>
        <w:t>tituti</w:t>
      </w:r>
      <w:r>
        <w:rPr>
          <w:spacing w:val="1"/>
        </w:rPr>
        <w:t>on</w:t>
      </w:r>
      <w:r>
        <w:t>al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rr</w:t>
      </w:r>
      <w:r>
        <w:t>a</w:t>
      </w:r>
      <w:r>
        <w:rPr>
          <w:spacing w:val="1"/>
        </w:rPr>
        <w:t>ng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2"/>
        </w:rPr>
        <w:t>s</w:t>
      </w:r>
      <w:r>
        <w:t>;</w:t>
      </w:r>
    </w:p>
    <w:p w14:paraId="58815FBA" w14:textId="77777777" w:rsidR="00E13E7E" w:rsidRDefault="00E13E7E">
      <w:pPr>
        <w:spacing w:before="10" w:line="100" w:lineRule="exact"/>
        <w:rPr>
          <w:sz w:val="11"/>
          <w:rPrChange w:id="2264" w:author="Autore" w:date="2021-11-13T11:58:00Z">
            <w:rPr>
              <w:sz w:val="12"/>
            </w:rPr>
          </w:rPrChange>
        </w:rPr>
        <w:pPrChange w:id="2265" w:author="Autore" w:date="2021-11-13T11:58:00Z">
          <w:pPr>
            <w:spacing w:line="120" w:lineRule="exact"/>
          </w:pPr>
        </w:pPrChange>
      </w:pPr>
    </w:p>
    <w:p w14:paraId="76423E81" w14:textId="102C17F7" w:rsidR="00E13E7E" w:rsidRDefault="00555973">
      <w:pPr>
        <w:ind w:left="1286" w:right="2857"/>
        <w:jc w:val="both"/>
        <w:rPr>
          <w:ins w:id="2266" w:author="Autore" w:date="2021-11-13T11:58:00Z"/>
          <w:sz w:val="12"/>
          <w:szCs w:val="12"/>
        </w:rPr>
      </w:pPr>
      <w:del w:id="2267" w:author="Autore" w:date="2021-11-13T11:58:00Z">
        <w:r>
          <w:rPr>
            <w:spacing w:val="1"/>
          </w:rPr>
          <w:delText>40</w:delText>
        </w:r>
      </w:del>
      <w:ins w:id="2268" w:author="Autore" w:date="2021-11-13T11:58:00Z">
        <w:r>
          <w:rPr>
            <w:spacing w:val="1"/>
          </w:rPr>
          <w:t>43</w:t>
        </w:r>
        <w:r>
          <w:t xml:space="preserve">.     </w:t>
        </w:r>
        <w:r>
          <w:rPr>
            <w:spacing w:val="14"/>
          </w:rPr>
          <w:t xml:space="preserve"> </w:t>
        </w:r>
        <w:r>
          <w:rPr>
            <w:i/>
          </w:rPr>
          <w:t>E</w:t>
        </w:r>
        <w:r>
          <w:rPr>
            <w:i/>
            <w:spacing w:val="1"/>
          </w:rPr>
          <w:t>ndo</w:t>
        </w:r>
        <w:r>
          <w:rPr>
            <w:i/>
            <w:spacing w:val="-1"/>
          </w:rPr>
          <w:t>rs</w:t>
        </w:r>
        <w:r>
          <w:rPr>
            <w:i/>
          </w:rPr>
          <w:t>es</w:t>
        </w:r>
        <w:r>
          <w:rPr>
            <w:i/>
            <w:spacing w:val="-6"/>
          </w:rPr>
          <w:t xml:space="preserve"> </w:t>
        </w:r>
        <w:r>
          <w:rPr>
            <w:spacing w:val="1"/>
          </w:rPr>
          <w:t>p</w:t>
        </w:r>
        <w:r>
          <w:t>a</w:t>
        </w:r>
        <w:r>
          <w:rPr>
            <w:spacing w:val="1"/>
          </w:rPr>
          <w:t>r</w:t>
        </w:r>
        <w:r>
          <w:t>a</w:t>
        </w:r>
        <w:r>
          <w:rPr>
            <w:spacing w:val="1"/>
          </w:rPr>
          <w:t>gr</w:t>
        </w:r>
        <w:r>
          <w:t>a</w:t>
        </w:r>
        <w:r>
          <w:rPr>
            <w:spacing w:val="-1"/>
          </w:rPr>
          <w:t>p</w:t>
        </w:r>
        <w:r>
          <w:rPr>
            <w:spacing w:val="1"/>
          </w:rPr>
          <w:t>h</w:t>
        </w:r>
        <w:r>
          <w:t>s</w:t>
        </w:r>
        <w:r>
          <w:rPr>
            <w:spacing w:val="-8"/>
          </w:rPr>
          <w:t xml:space="preserve"> </w:t>
        </w:r>
        <w:r>
          <w:rPr>
            <w:spacing w:val="1"/>
          </w:rPr>
          <w:t>[4</w:t>
        </w:r>
        <w:r>
          <w:rPr>
            <w:spacing w:val="-1"/>
          </w:rPr>
          <w:t>2</w:t>
        </w:r>
        <w:r>
          <w:rPr>
            <w:spacing w:val="1"/>
          </w:rPr>
          <w:t>–4</w:t>
        </w:r>
        <w:r>
          <w:t>5</w:t>
        </w:r>
        <w:r>
          <w:rPr>
            <w:spacing w:val="-7"/>
          </w:rPr>
          <w:t xml:space="preserve"> </w:t>
        </w:r>
        <w:r>
          <w:rPr>
            <w:spacing w:val="-2"/>
          </w:rPr>
          <w:t>a</w:t>
        </w:r>
        <w:r>
          <w:rPr>
            <w:spacing w:val="1"/>
          </w:rPr>
          <w:t>n</w:t>
        </w:r>
        <w:r>
          <w:t>d</w:t>
        </w:r>
        <w:r>
          <w:rPr>
            <w:spacing w:val="-2"/>
          </w:rPr>
          <w:t xml:space="preserve"> </w:t>
        </w:r>
        <w:r>
          <w:rPr>
            <w:spacing w:val="1"/>
          </w:rPr>
          <w:t>4</w:t>
        </w:r>
        <w:r>
          <w:t>8</w:t>
        </w:r>
        <w:r>
          <w:rPr>
            <w:spacing w:val="1"/>
          </w:rPr>
          <w:t>–4</w:t>
        </w:r>
        <w:r>
          <w:rPr>
            <w:spacing w:val="-1"/>
          </w:rPr>
          <w:t>9</w:t>
        </w:r>
        <w:r>
          <w:t>]</w:t>
        </w:r>
        <w:r>
          <w:rPr>
            <w:spacing w:val="-5"/>
          </w:rPr>
          <w:t xml:space="preserve"> </w:t>
        </w:r>
        <w:r>
          <w:rPr>
            <w:spacing w:val="1"/>
          </w:rPr>
          <w:t>o</w:t>
        </w:r>
        <w:r>
          <w:t>f</w:t>
        </w:r>
        <w:r>
          <w:rPr>
            <w:spacing w:val="-3"/>
          </w:rPr>
          <w:t xml:space="preserve"> </w:t>
        </w:r>
        <w:r>
          <w:rPr>
            <w:spacing w:val="1"/>
          </w:rPr>
          <w:t>d</w:t>
        </w:r>
        <w:r>
          <w:t>e</w:t>
        </w:r>
        <w:r>
          <w:rPr>
            <w:spacing w:val="1"/>
          </w:rPr>
          <w:t>c</w:t>
        </w:r>
        <w:r>
          <w:t>i</w:t>
        </w:r>
        <w:r>
          <w:rPr>
            <w:spacing w:val="-1"/>
          </w:rPr>
          <w:t>s</w:t>
        </w:r>
        <w:r>
          <w:t>i</w:t>
        </w:r>
        <w:r>
          <w:rPr>
            <w:spacing w:val="1"/>
          </w:rPr>
          <w:t>o</w:t>
        </w:r>
        <w:r>
          <w:t>n</w:t>
        </w:r>
        <w:r>
          <w:rPr>
            <w:spacing w:val="-4"/>
          </w:rPr>
          <w:t xml:space="preserve"> </w:t>
        </w:r>
        <w:r>
          <w:rPr>
            <w:spacing w:val="1"/>
          </w:rPr>
          <w:t>-</w:t>
        </w:r>
        <w:r>
          <w:t>/</w:t>
        </w:r>
        <w:r>
          <w:rPr>
            <w:spacing w:val="-1"/>
          </w:rPr>
          <w:t>C</w:t>
        </w:r>
        <w:r>
          <w:t>MA.</w:t>
        </w:r>
        <w:r>
          <w:rPr>
            <w:spacing w:val="2"/>
          </w:rPr>
          <w:t>3</w:t>
        </w:r>
        <w:r>
          <w:rPr>
            <w:sz w:val="19"/>
            <w:szCs w:val="19"/>
          </w:rPr>
          <w:t>;</w:t>
        </w:r>
        <w:r>
          <w:rPr>
            <w:position w:val="6"/>
            <w:sz w:val="12"/>
            <w:szCs w:val="12"/>
          </w:rPr>
          <w:t>6,</w:t>
        </w:r>
        <w:r>
          <w:rPr>
            <w:spacing w:val="7"/>
            <w:position w:val="6"/>
            <w:sz w:val="12"/>
            <w:szCs w:val="12"/>
          </w:rPr>
          <w:t xml:space="preserve"> </w:t>
        </w:r>
        <w:r>
          <w:rPr>
            <w:position w:val="6"/>
            <w:sz w:val="12"/>
            <w:szCs w:val="12"/>
          </w:rPr>
          <w:t>7</w:t>
        </w:r>
      </w:ins>
    </w:p>
    <w:p w14:paraId="6664D631" w14:textId="77777777" w:rsidR="00E13E7E" w:rsidRDefault="00E13E7E">
      <w:pPr>
        <w:spacing w:line="120" w:lineRule="exact"/>
        <w:rPr>
          <w:ins w:id="2269" w:author="Autore" w:date="2021-11-13T11:58:00Z"/>
          <w:sz w:val="12"/>
          <w:szCs w:val="12"/>
        </w:rPr>
      </w:pPr>
    </w:p>
    <w:p w14:paraId="457A1567" w14:textId="02749A07" w:rsidR="00E13E7E" w:rsidRDefault="00555973">
      <w:pPr>
        <w:ind w:left="1286" w:right="1257"/>
        <w:jc w:val="both"/>
        <w:rPr>
          <w:ins w:id="2270" w:author="Autore" w:date="2021-11-13T11:58:00Z"/>
        </w:rPr>
      </w:pPr>
      <w:ins w:id="2271" w:author="Autore" w:date="2021-11-13T11:58:00Z">
        <w:r>
          <w:rPr>
            <w:spacing w:val="1"/>
          </w:rPr>
          <w:t>44</w:t>
        </w:r>
      </w:ins>
      <w:r>
        <w:t xml:space="preserve">.     </w:t>
      </w:r>
      <w:r>
        <w:rPr>
          <w:rPrChange w:id="2272" w:author="Autore" w:date="2021-11-13T11:58:00Z">
            <w:rPr>
              <w:spacing w:val="14"/>
            </w:rPr>
          </w:rPrChange>
        </w:rPr>
        <w:t xml:space="preserve"> </w:t>
      </w:r>
      <w:r>
        <w:rPr>
          <w:i/>
        </w:rPr>
        <w:t>Ac</w:t>
      </w:r>
      <w:r>
        <w:rPr>
          <w:i/>
          <w:spacing w:val="1"/>
        </w:rPr>
        <w:t>kno</w:t>
      </w:r>
      <w:r>
        <w:rPr>
          <w:i/>
          <w:spacing w:val="-1"/>
        </w:rPr>
        <w:t>w</w:t>
      </w:r>
      <w:r>
        <w:rPr>
          <w:i/>
        </w:rPr>
        <w:t>le</w:t>
      </w:r>
      <w:r>
        <w:rPr>
          <w:i/>
          <w:spacing w:val="1"/>
        </w:rPr>
        <w:t>dg</w:t>
      </w:r>
      <w:r>
        <w:rPr>
          <w:i/>
        </w:rPr>
        <w:t>es</w:t>
      </w:r>
      <w:r>
        <w:rPr>
          <w:i/>
          <w:spacing w:val="7"/>
          <w:rPrChange w:id="2273" w:author="Autore" w:date="2021-11-13T11:58:00Z">
            <w:rPr>
              <w:i/>
              <w:spacing w:val="-19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2"/>
          <w:rPrChange w:id="2274" w:author="Autore" w:date="2021-11-13T11:58:00Z">
            <w:rPr>
              <w:spacing w:val="-11"/>
            </w:rPr>
          </w:rPrChange>
        </w:rPr>
        <w:t xml:space="preserve"> </w:t>
      </w:r>
      <w:del w:id="2275" w:author="Autore" w:date="2021-11-13T11:58:00Z">
        <w:r>
          <w:delText>i</w:delText>
        </w:r>
        <w:r>
          <w:rPr>
            <w:spacing w:val="1"/>
          </w:rPr>
          <w:delText>mpor</w:delText>
        </w:r>
        <w:r>
          <w:delText>ta</w:delText>
        </w:r>
        <w:r>
          <w:rPr>
            <w:spacing w:val="1"/>
          </w:rPr>
          <w:delText>n</w:delText>
        </w:r>
        <w:r>
          <w:delText>t</w:delText>
        </w:r>
        <w:r>
          <w:rPr>
            <w:spacing w:val="-17"/>
          </w:rPr>
          <w:delText xml:space="preserve"> </w:delText>
        </w:r>
        <w:r>
          <w:rPr>
            <w:spacing w:val="-2"/>
          </w:rPr>
          <w:delText>r</w:delText>
        </w:r>
        <w:r>
          <w:rPr>
            <w:spacing w:val="-1"/>
          </w:rPr>
          <w:delText>o</w:delText>
        </w:r>
        <w:r>
          <w:delText>le</w:delText>
        </w:r>
        <w:r>
          <w:rPr>
            <w:spacing w:val="-12"/>
          </w:rPr>
          <w:delText xml:space="preserve"> </w:delText>
        </w:r>
        <w:r>
          <w:rPr>
            <w:spacing w:val="1"/>
          </w:rPr>
          <w:delText>o</w:delText>
        </w:r>
        <w:r>
          <w:delText>f</w:delText>
        </w:r>
        <w:r>
          <w:rPr>
            <w:spacing w:val="-11"/>
          </w:rPr>
          <w:delText xml:space="preserve"> </w:delText>
        </w:r>
        <w:r>
          <w:delText>a</w:delText>
        </w:r>
        <w:r>
          <w:rPr>
            <w:spacing w:val="-8"/>
          </w:rPr>
          <w:delText xml:space="preserve"> </w:delText>
        </w:r>
        <w:r>
          <w:rPr>
            <w:spacing w:val="1"/>
          </w:rPr>
          <w:delText>bro</w:delText>
        </w:r>
        <w:r>
          <w:delText>ad</w:delText>
        </w:r>
        <w:r>
          <w:rPr>
            <w:spacing w:val="-15"/>
          </w:rPr>
          <w:delText xml:space="preserve"> </w:delText>
        </w:r>
        <w:r>
          <w:rPr>
            <w:spacing w:val="1"/>
          </w:rPr>
          <w:delText>r</w:delText>
        </w:r>
        <w:r>
          <w:delText>a</w:delText>
        </w:r>
        <w:r>
          <w:rPr>
            <w:spacing w:val="1"/>
          </w:rPr>
          <w:delText>ng</w:delText>
        </w:r>
        <w:r>
          <w:delText>e</w:delText>
        </w:r>
      </w:del>
      <w:ins w:id="2276" w:author="Autore" w:date="2021-11-13T11:58:00Z">
        <w:r>
          <w:t>i</w:t>
        </w:r>
        <w:r>
          <w:rPr>
            <w:spacing w:val="1"/>
          </w:rPr>
          <w:t>mp</w:t>
        </w:r>
        <w:r>
          <w:rPr>
            <w:spacing w:val="-1"/>
          </w:rPr>
          <w:t>o</w:t>
        </w:r>
        <w:r>
          <w:rPr>
            <w:spacing w:val="1"/>
          </w:rPr>
          <w:t>r</w:t>
        </w:r>
        <w:r>
          <w:t>ta</w:t>
        </w:r>
        <w:r>
          <w:rPr>
            <w:spacing w:val="1"/>
          </w:rPr>
          <w:t>n</w:t>
        </w:r>
        <w:r>
          <w:t>ce</w:t>
        </w:r>
      </w:ins>
      <w:r>
        <w:rPr>
          <w:spacing w:val="7"/>
          <w:rPrChange w:id="2277" w:author="Autore" w:date="2021-11-13T11:58:00Z">
            <w:rPr>
              <w:spacing w:val="-13"/>
            </w:rPr>
          </w:rPrChange>
        </w:rPr>
        <w:t xml:space="preserve"> </w:t>
      </w:r>
      <w:r>
        <w:rPr>
          <w:spacing w:val="1"/>
          <w:rPrChange w:id="2278" w:author="Autore" w:date="2021-11-13T11:58:00Z">
            <w:rPr>
              <w:spacing w:val="-1"/>
            </w:rPr>
          </w:rPrChange>
        </w:rPr>
        <w:t>o</w:t>
      </w:r>
      <w:r>
        <w:t>f</w:t>
      </w:r>
      <w:r>
        <w:rPr>
          <w:spacing w:val="14"/>
          <w:rPrChange w:id="2279" w:author="Autore" w:date="2021-11-13T11:58:00Z">
            <w:rPr>
              <w:spacing w:val="-11"/>
            </w:rPr>
          </w:rPrChange>
        </w:rPr>
        <w:t xml:space="preserve"> </w:t>
      </w:r>
      <w:del w:id="2280" w:author="Autore" w:date="2021-11-13T11:58:00Z">
        <w:r>
          <w:rPr>
            <w:spacing w:val="-1"/>
          </w:rPr>
          <w:delText>s</w:delText>
        </w:r>
        <w:r>
          <w:delText>ta</w:delText>
        </w:r>
        <w:r>
          <w:rPr>
            <w:spacing w:val="1"/>
          </w:rPr>
          <w:delText>k</w:delText>
        </w:r>
        <w:r>
          <w:delText>e</w:delText>
        </w:r>
        <w:r>
          <w:rPr>
            <w:spacing w:val="1"/>
          </w:rPr>
          <w:delText>ho</w:delText>
        </w:r>
        <w:r>
          <w:rPr>
            <w:spacing w:val="-3"/>
          </w:rPr>
          <w:delText>l</w:delText>
        </w:r>
        <w:r>
          <w:rPr>
            <w:spacing w:val="1"/>
          </w:rPr>
          <w:delText>d</w:delText>
        </w:r>
        <w:r>
          <w:delText>e</w:delText>
        </w:r>
        <w:r>
          <w:rPr>
            <w:spacing w:val="1"/>
          </w:rPr>
          <w:delText>r</w:delText>
        </w:r>
        <w:r>
          <w:delText>s</w:delText>
        </w:r>
        <w:r>
          <w:rPr>
            <w:spacing w:val="-20"/>
          </w:rPr>
          <w:delText xml:space="preserve"> </w:delText>
        </w:r>
        <w:r>
          <w:delText>at</w:delText>
        </w:r>
      </w:del>
      <w:ins w:id="2281" w:author="Autore" w:date="2021-11-13T11:58:00Z">
        <w:r>
          <w:t>c</w:t>
        </w:r>
        <w:r>
          <w:rPr>
            <w:spacing w:val="-1"/>
          </w:rPr>
          <w:t>o</w:t>
        </w:r>
        <w:r>
          <w:rPr>
            <w:spacing w:val="1"/>
          </w:rPr>
          <w:t>h</w:t>
        </w:r>
        <w:r>
          <w:t>e</w:t>
        </w:r>
        <w:r>
          <w:rPr>
            <w:spacing w:val="1"/>
          </w:rPr>
          <w:t>r</w:t>
        </w:r>
        <w:r>
          <w:t>e</w:t>
        </w:r>
        <w:r>
          <w:rPr>
            <w:spacing w:val="1"/>
          </w:rPr>
          <w:t>n</w:t>
        </w:r>
        <w:r>
          <w:t>t</w:t>
        </w:r>
        <w:r>
          <w:rPr>
            <w:spacing w:val="8"/>
          </w:rPr>
          <w:t xml:space="preserve"> </w:t>
        </w:r>
        <w:r>
          <w:t>a</w:t>
        </w:r>
        <w:r>
          <w:rPr>
            <w:spacing w:val="1"/>
          </w:rPr>
          <w:t>c</w:t>
        </w:r>
        <w:r>
          <w:t>ti</w:t>
        </w:r>
        <w:r>
          <w:rPr>
            <w:spacing w:val="1"/>
          </w:rPr>
          <w:t>o</w:t>
        </w:r>
        <w:r>
          <w:t>n</w:t>
        </w:r>
        <w:r>
          <w:rPr>
            <w:spacing w:val="11"/>
          </w:rPr>
          <w:t xml:space="preserve"> </w:t>
        </w:r>
        <w:r>
          <w:t>to</w:t>
        </w:r>
        <w:r>
          <w:rPr>
            <w:spacing w:val="14"/>
          </w:rPr>
          <w:t xml:space="preserve"> </w:t>
        </w:r>
        <w:r>
          <w:rPr>
            <w:spacing w:val="1"/>
          </w:rPr>
          <w:t>r</w:t>
        </w:r>
        <w:r>
          <w:t>es</w:t>
        </w:r>
        <w:r>
          <w:rPr>
            <w:spacing w:val="1"/>
          </w:rPr>
          <w:t>po</w:t>
        </w:r>
        <w:r>
          <w:rPr>
            <w:spacing w:val="-1"/>
          </w:rPr>
          <w:t>n</w:t>
        </w:r>
        <w:r>
          <w:t>d</w:t>
        </w:r>
        <w:r>
          <w:rPr>
            <w:spacing w:val="11"/>
          </w:rPr>
          <w:t xml:space="preserve"> </w:t>
        </w:r>
        <w:r>
          <w:t>to</w:t>
        </w:r>
      </w:ins>
      <w:r>
        <w:rPr>
          <w:spacing w:val="14"/>
          <w:rPrChange w:id="2282" w:author="Autore" w:date="2021-11-13T11:58:00Z">
            <w:rPr>
              <w:spacing w:val="-10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2"/>
          <w:rPrChange w:id="2283" w:author="Autore" w:date="2021-11-13T11:58:00Z">
            <w:rPr>
              <w:spacing w:val="-11"/>
            </w:rPr>
          </w:rPrChange>
        </w:rPr>
        <w:t xml:space="preserve"> </w:t>
      </w:r>
      <w:del w:id="2284" w:author="Autore" w:date="2021-11-13T11:58:00Z">
        <w:r>
          <w:delText>l</w:delText>
        </w:r>
        <w:r>
          <w:rPr>
            <w:spacing w:val="1"/>
          </w:rPr>
          <w:delText>o</w:delText>
        </w:r>
        <w:r>
          <w:delText>c</w:delText>
        </w:r>
        <w:r>
          <w:rPr>
            <w:spacing w:val="1"/>
          </w:rPr>
          <w:delText>a</w:delText>
        </w:r>
        <w:r>
          <w:delText>l,</w:delText>
        </w:r>
        <w:r>
          <w:rPr>
            <w:spacing w:val="-13"/>
          </w:rPr>
          <w:delText xml:space="preserve"> </w:delText>
        </w:r>
        <w:r>
          <w:rPr>
            <w:spacing w:val="1"/>
          </w:rPr>
          <w:delText>n</w:delText>
        </w:r>
        <w:r>
          <w:delText>ati</w:delText>
        </w:r>
        <w:r>
          <w:rPr>
            <w:spacing w:val="1"/>
          </w:rPr>
          <w:delText>on</w:delText>
        </w:r>
        <w:r>
          <w:delText>al a</w:delText>
        </w:r>
        <w:r>
          <w:rPr>
            <w:spacing w:val="1"/>
          </w:rPr>
          <w:delText>n</w:delText>
        </w:r>
        <w:r>
          <w:delText>d</w:delText>
        </w:r>
        <w:r>
          <w:rPr>
            <w:spacing w:val="7"/>
          </w:rPr>
          <w:delText xml:space="preserve"> </w:delText>
        </w:r>
        <w:r>
          <w:rPr>
            <w:spacing w:val="1"/>
          </w:rPr>
          <w:delText>r</w:delText>
        </w:r>
        <w:r>
          <w:rPr>
            <w:spacing w:val="-2"/>
          </w:rPr>
          <w:delText>e</w:delText>
        </w:r>
        <w:r>
          <w:rPr>
            <w:spacing w:val="1"/>
          </w:rPr>
          <w:delText>g</w:delText>
        </w:r>
        <w:r>
          <w:delText>i</w:delText>
        </w:r>
        <w:r>
          <w:rPr>
            <w:spacing w:val="1"/>
          </w:rPr>
          <w:delText>on</w:delText>
        </w:r>
        <w:r>
          <w:delText>al</w:delText>
        </w:r>
        <w:r>
          <w:rPr>
            <w:spacing w:val="3"/>
          </w:rPr>
          <w:delText xml:space="preserve"> </w:delText>
        </w:r>
        <w:r>
          <w:delText>le</w:delText>
        </w:r>
        <w:r>
          <w:rPr>
            <w:spacing w:val="1"/>
          </w:rPr>
          <w:delText>v</w:delText>
        </w:r>
        <w:r>
          <w:delText>els,</w:delText>
        </w:r>
        <w:r>
          <w:rPr>
            <w:spacing w:val="5"/>
          </w:rPr>
          <w:delText xml:space="preserve"> </w:delText>
        </w:r>
        <w:r>
          <w:rPr>
            <w:spacing w:val="-3"/>
          </w:rPr>
          <w:delText>i</w:delText>
        </w:r>
        <w:r>
          <w:rPr>
            <w:spacing w:val="1"/>
          </w:rPr>
          <w:delText>n</w:delText>
        </w:r>
        <w:r>
          <w:delText>cl</w:delText>
        </w:r>
        <w:r>
          <w:rPr>
            <w:spacing w:val="1"/>
          </w:rPr>
          <w:delText>ud</w:delText>
        </w:r>
        <w:r>
          <w:delText>i</w:delText>
        </w:r>
        <w:r>
          <w:rPr>
            <w:spacing w:val="-1"/>
          </w:rPr>
          <w:delText>n</w:delText>
        </w:r>
        <w:r>
          <w:delText>g i</w:delText>
        </w:r>
        <w:r>
          <w:rPr>
            <w:spacing w:val="1"/>
          </w:rPr>
          <w:delText>nd</w:delText>
        </w:r>
        <w:r>
          <w:delText>i</w:delText>
        </w:r>
        <w:r>
          <w:rPr>
            <w:spacing w:val="1"/>
          </w:rPr>
          <w:delText>g</w:delText>
        </w:r>
        <w:r>
          <w:delText>e</w:delText>
        </w:r>
        <w:r>
          <w:rPr>
            <w:spacing w:val="-1"/>
          </w:rPr>
          <w:delText>n</w:delText>
        </w:r>
        <w:r>
          <w:rPr>
            <w:spacing w:val="1"/>
          </w:rPr>
          <w:delText>ou</w:delText>
        </w:r>
        <w:r>
          <w:delText xml:space="preserve">s </w:delText>
        </w:r>
        <w:r>
          <w:rPr>
            <w:spacing w:val="1"/>
          </w:rPr>
          <w:delText>p</w:delText>
        </w:r>
        <w:r>
          <w:rPr>
            <w:spacing w:val="-2"/>
          </w:rPr>
          <w:delText>e</w:delText>
        </w:r>
        <w:r>
          <w:rPr>
            <w:spacing w:val="1"/>
          </w:rPr>
          <w:delText>op</w:delText>
        </w:r>
        <w:r>
          <w:delText>le</w:delText>
        </w:r>
        <w:r>
          <w:rPr>
            <w:spacing w:val="5"/>
          </w:rPr>
          <w:delText>s</w:delText>
        </w:r>
        <w:r>
          <w:delText>,</w:delText>
        </w:r>
        <w:r>
          <w:rPr>
            <w:spacing w:val="3"/>
          </w:rPr>
          <w:delText xml:space="preserve"> </w:delText>
        </w:r>
        <w:r>
          <w:delText>in</w:delText>
        </w:r>
      </w:del>
      <w:ins w:id="2285" w:author="Autore" w:date="2021-11-13T11:58:00Z">
        <w:r>
          <w:rPr>
            <w:spacing w:val="-1"/>
          </w:rPr>
          <w:t>s</w:t>
        </w:r>
        <w:r>
          <w:t>c</w:t>
        </w:r>
        <w:r>
          <w:rPr>
            <w:spacing w:val="1"/>
          </w:rPr>
          <w:t>a</w:t>
        </w:r>
        <w:r>
          <w:t>le</w:t>
        </w:r>
        <w:r>
          <w:rPr>
            <w:spacing w:val="14"/>
          </w:rPr>
          <w:t xml:space="preserve"> </w:t>
        </w:r>
        <w:r>
          <w:rPr>
            <w:spacing w:val="1"/>
          </w:rPr>
          <w:t>o</w:t>
        </w:r>
        <w:r>
          <w:t>f</w:t>
        </w:r>
        <w:r>
          <w:rPr>
            <w:spacing w:val="14"/>
          </w:rPr>
          <w:t xml:space="preserve"> </w:t>
        </w:r>
        <w:r>
          <w:rPr>
            <w:spacing w:val="1"/>
          </w:rPr>
          <w:t>n</w:t>
        </w:r>
        <w:r>
          <w:t>e</w:t>
        </w:r>
        <w:r>
          <w:rPr>
            <w:spacing w:val="-2"/>
          </w:rPr>
          <w:t>e</w:t>
        </w:r>
        <w:r>
          <w:rPr>
            <w:spacing w:val="1"/>
          </w:rPr>
          <w:t>d</w:t>
        </w:r>
        <w:r>
          <w:t>s c</w:t>
        </w:r>
        <w:r>
          <w:rPr>
            <w:spacing w:val="1"/>
          </w:rPr>
          <w:t>au</w:t>
        </w:r>
        <w:r>
          <w:rPr>
            <w:spacing w:val="-1"/>
          </w:rPr>
          <w:t>s</w:t>
        </w:r>
        <w:r>
          <w:t>ed</w:t>
        </w:r>
        <w:r>
          <w:rPr>
            <w:spacing w:val="-3"/>
          </w:rPr>
          <w:t xml:space="preserve"> </w:t>
        </w:r>
        <w:r>
          <w:rPr>
            <w:spacing w:val="1"/>
          </w:rPr>
          <w:t>b</w:t>
        </w:r>
        <w:r>
          <w:t>y</w:t>
        </w:r>
        <w:r>
          <w:rPr>
            <w:spacing w:val="-1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-4"/>
          </w:rPr>
          <w:t xml:space="preserve"> </w:t>
        </w:r>
        <w:r>
          <w:t>a</w:t>
        </w:r>
        <w:r>
          <w:rPr>
            <w:spacing w:val="1"/>
          </w:rPr>
          <w:t>dv</w:t>
        </w:r>
        <w:r>
          <w:rPr>
            <w:spacing w:val="-2"/>
          </w:rPr>
          <w:t>e</w:t>
        </w:r>
        <w:r>
          <w:rPr>
            <w:spacing w:val="1"/>
          </w:rPr>
          <w:t>r</w:t>
        </w:r>
        <w:r>
          <w:rPr>
            <w:spacing w:val="-1"/>
          </w:rPr>
          <w:t>s</w:t>
        </w:r>
        <w:r>
          <w:t>e</w:t>
        </w:r>
        <w:r>
          <w:rPr>
            <w:spacing w:val="-5"/>
          </w:rPr>
          <w:t xml:space="preserve"> </w:t>
        </w:r>
        <w:r>
          <w:t>i</w:t>
        </w:r>
        <w:r>
          <w:rPr>
            <w:spacing w:val="1"/>
          </w:rPr>
          <w:t>mp</w:t>
        </w:r>
        <w:r>
          <w:t>a</w:t>
        </w:r>
        <w:r>
          <w:rPr>
            <w:spacing w:val="1"/>
          </w:rPr>
          <w:t>c</w:t>
        </w:r>
        <w:r>
          <w:t>ts</w:t>
        </w:r>
        <w:r>
          <w:rPr>
            <w:spacing w:val="-7"/>
          </w:rPr>
          <w:t xml:space="preserve"> </w:t>
        </w:r>
        <w:r>
          <w:rPr>
            <w:spacing w:val="1"/>
          </w:rPr>
          <w:t>o</w:t>
        </w:r>
        <w:r>
          <w:t>f</w:t>
        </w:r>
        <w:r>
          <w:rPr>
            <w:spacing w:val="-1"/>
          </w:rPr>
          <w:t xml:space="preserve"> </w:t>
        </w:r>
        <w:r>
          <w:t>cli</w:t>
        </w:r>
        <w:r>
          <w:rPr>
            <w:spacing w:val="1"/>
          </w:rPr>
          <w:t>m</w:t>
        </w:r>
        <w:r>
          <w:t>ate</w:t>
        </w:r>
        <w:r>
          <w:rPr>
            <w:spacing w:val="-5"/>
          </w:rPr>
          <w:t xml:space="preserve"> </w:t>
        </w:r>
        <w:r>
          <w:t>c</w:t>
        </w:r>
        <w:r>
          <w:rPr>
            <w:spacing w:val="1"/>
          </w:rPr>
          <w:t>h</w:t>
        </w:r>
        <w:r>
          <w:t>a</w:t>
        </w:r>
        <w:r>
          <w:rPr>
            <w:spacing w:val="-1"/>
          </w:rPr>
          <w:t>n</w:t>
        </w:r>
        <w:r>
          <w:rPr>
            <w:spacing w:val="1"/>
          </w:rPr>
          <w:t>g</w:t>
        </w:r>
        <w:r>
          <w:rPr>
            <w:spacing w:val="6"/>
          </w:rPr>
          <w:t>e</w:t>
        </w:r>
        <w:r>
          <w:t>;</w:t>
        </w:r>
      </w:ins>
    </w:p>
    <w:p w14:paraId="7793F711" w14:textId="77777777" w:rsidR="00E13E7E" w:rsidRDefault="00E13E7E">
      <w:pPr>
        <w:spacing w:before="8" w:line="100" w:lineRule="exact"/>
        <w:rPr>
          <w:ins w:id="2286" w:author="Autore" w:date="2021-11-13T11:58:00Z"/>
          <w:sz w:val="11"/>
          <w:szCs w:val="11"/>
        </w:rPr>
      </w:pPr>
    </w:p>
    <w:p w14:paraId="027A418A" w14:textId="77777777" w:rsidR="00E13E7E" w:rsidRDefault="00555973">
      <w:pPr>
        <w:ind w:left="1286" w:right="1256"/>
        <w:jc w:val="both"/>
        <w:pPrChange w:id="2287" w:author="Autore" w:date="2021-11-13T11:58:00Z">
          <w:pPr>
            <w:spacing w:line="250" w:lineRule="auto"/>
            <w:ind w:left="886" w:right="556"/>
            <w:jc w:val="both"/>
          </w:pPr>
        </w:pPrChange>
      </w:pPr>
      <w:ins w:id="2288" w:author="Autore" w:date="2021-11-13T11:58:00Z">
        <w:r>
          <w:rPr>
            <w:spacing w:val="1"/>
          </w:rPr>
          <w:t>45</w:t>
        </w:r>
        <w:r>
          <w:t xml:space="preserve">.      </w:t>
        </w:r>
        <w:r>
          <w:rPr>
            <w:i/>
          </w:rPr>
          <w:t>Res</w:t>
        </w:r>
        <w:r>
          <w:rPr>
            <w:i/>
            <w:spacing w:val="1"/>
          </w:rPr>
          <w:t>o</w:t>
        </w:r>
        <w:r>
          <w:rPr>
            <w:i/>
          </w:rPr>
          <w:t>lves</w:t>
        </w:r>
        <w:r>
          <w:rPr>
            <w:i/>
            <w:spacing w:val="16"/>
          </w:rPr>
          <w:t xml:space="preserve"> </w:t>
        </w:r>
        <w:r>
          <w:t>to</w:t>
        </w:r>
        <w:r>
          <w:rPr>
            <w:spacing w:val="21"/>
          </w:rPr>
          <w:t xml:space="preserve"> </w:t>
        </w:r>
        <w:r>
          <w:rPr>
            <w:spacing w:val="-1"/>
          </w:rPr>
          <w:t>s</w:t>
        </w:r>
        <w:r>
          <w:t>tre</w:t>
        </w:r>
        <w:r>
          <w:rPr>
            <w:spacing w:val="1"/>
          </w:rPr>
          <w:t>ng</w:t>
        </w:r>
        <w:r>
          <w:t>t</w:t>
        </w:r>
        <w:r>
          <w:rPr>
            <w:spacing w:val="1"/>
          </w:rPr>
          <w:t>h</w:t>
        </w:r>
        <w:r>
          <w:t>en</w:t>
        </w:r>
        <w:r>
          <w:rPr>
            <w:spacing w:val="15"/>
          </w:rPr>
          <w:t xml:space="preserve"> </w:t>
        </w:r>
        <w:r>
          <w:rPr>
            <w:spacing w:val="1"/>
          </w:rPr>
          <w:t>p</w:t>
        </w:r>
        <w:r>
          <w:t>a</w:t>
        </w:r>
        <w:r>
          <w:rPr>
            <w:spacing w:val="1"/>
          </w:rPr>
          <w:t>r</w:t>
        </w:r>
        <w:r>
          <w:rPr>
            <w:spacing w:val="-3"/>
          </w:rPr>
          <w:t>t</w:t>
        </w:r>
        <w:r>
          <w:rPr>
            <w:spacing w:val="1"/>
          </w:rPr>
          <w:t>n</w:t>
        </w:r>
        <w:r>
          <w:rPr>
            <w:spacing w:val="-2"/>
          </w:rPr>
          <w:t>e</w:t>
        </w:r>
        <w:r>
          <w:rPr>
            <w:spacing w:val="1"/>
          </w:rPr>
          <w:t>r</w:t>
        </w:r>
        <w:r>
          <w:rPr>
            <w:spacing w:val="-1"/>
          </w:rPr>
          <w:t>s</w:t>
        </w:r>
        <w:r>
          <w:rPr>
            <w:spacing w:val="1"/>
          </w:rPr>
          <w:t>h</w:t>
        </w:r>
        <w:r>
          <w:t>i</w:t>
        </w:r>
        <w:r>
          <w:rPr>
            <w:spacing w:val="1"/>
          </w:rPr>
          <w:t>p</w:t>
        </w:r>
        <w:r>
          <w:t>s</w:t>
        </w:r>
        <w:r>
          <w:rPr>
            <w:spacing w:val="12"/>
          </w:rPr>
          <w:t xml:space="preserve"> </w:t>
        </w:r>
        <w:r>
          <w:rPr>
            <w:spacing w:val="1"/>
          </w:rPr>
          <w:t>b</w:t>
        </w:r>
        <w:r>
          <w:t>etw</w:t>
        </w:r>
        <w:r>
          <w:rPr>
            <w:spacing w:val="1"/>
          </w:rPr>
          <w:t>e</w:t>
        </w:r>
        <w:r>
          <w:t>en</w:t>
        </w:r>
        <w:r>
          <w:rPr>
            <w:spacing w:val="17"/>
          </w:rPr>
          <w:t xml:space="preserve"> </w:t>
        </w:r>
        <w:r>
          <w:rPr>
            <w:spacing w:val="1"/>
          </w:rPr>
          <w:t>d</w:t>
        </w:r>
        <w:r>
          <w:t>e</w:t>
        </w:r>
        <w:r>
          <w:rPr>
            <w:spacing w:val="1"/>
          </w:rPr>
          <w:t>v</w:t>
        </w:r>
        <w:r>
          <w:t>el</w:t>
        </w:r>
        <w:r>
          <w:rPr>
            <w:spacing w:val="-1"/>
          </w:rPr>
          <w:t>o</w:t>
        </w:r>
        <w:r>
          <w:rPr>
            <w:spacing w:val="1"/>
          </w:rPr>
          <w:t>p</w:t>
        </w:r>
        <w:r>
          <w:t>i</w:t>
        </w:r>
        <w:r>
          <w:rPr>
            <w:spacing w:val="1"/>
          </w:rPr>
          <w:t>n</w:t>
        </w:r>
        <w:r>
          <w:t>g</w:t>
        </w:r>
        <w:r>
          <w:rPr>
            <w:spacing w:val="14"/>
          </w:rPr>
          <w:t xml:space="preserve"> </w:t>
        </w:r>
        <w:r>
          <w:rPr>
            <w:spacing w:val="-2"/>
          </w:rPr>
          <w:t>a</w:t>
        </w:r>
        <w:r>
          <w:rPr>
            <w:spacing w:val="1"/>
          </w:rPr>
          <w:t>n</w:t>
        </w:r>
        <w:r>
          <w:t>d</w:t>
        </w:r>
        <w:r>
          <w:rPr>
            <w:spacing w:val="20"/>
          </w:rPr>
          <w:t xml:space="preserve"> </w:t>
        </w:r>
        <w:r>
          <w:rPr>
            <w:spacing w:val="1"/>
          </w:rPr>
          <w:t>d</w:t>
        </w:r>
        <w:r>
          <w:t>e</w:t>
        </w:r>
        <w:r>
          <w:rPr>
            <w:spacing w:val="1"/>
          </w:rPr>
          <w:t>v</w:t>
        </w:r>
        <w:r>
          <w:t>e</w:t>
        </w:r>
        <w:r>
          <w:rPr>
            <w:spacing w:val="-2"/>
          </w:rPr>
          <w:t>l</w:t>
        </w:r>
        <w:r>
          <w:rPr>
            <w:spacing w:val="1"/>
          </w:rPr>
          <w:t>op</w:t>
        </w:r>
        <w:r>
          <w:t>ed</w:t>
        </w:r>
        <w:r>
          <w:rPr>
            <w:spacing w:val="15"/>
          </w:rPr>
          <w:t xml:space="preserve"> </w:t>
        </w:r>
        <w:r>
          <w:rPr>
            <w:spacing w:val="-2"/>
          </w:rPr>
          <w:t>c</w:t>
        </w:r>
        <w:r>
          <w:rPr>
            <w:spacing w:val="1"/>
          </w:rPr>
          <w:t>oun</w:t>
        </w:r>
        <w:r>
          <w:rPr>
            <w:spacing w:val="-3"/>
          </w:rPr>
          <w:t>t</w:t>
        </w:r>
        <w:r>
          <w:rPr>
            <w:spacing w:val="1"/>
          </w:rPr>
          <w:t>r</w:t>
        </w:r>
        <w:r>
          <w:t xml:space="preserve">ies, </w:t>
        </w:r>
        <w:r>
          <w:rPr>
            <w:spacing w:val="1"/>
          </w:rPr>
          <w:t>fund</w:t>
        </w:r>
        <w:r>
          <w:rPr>
            <w:spacing w:val="-1"/>
          </w:rPr>
          <w:t>s</w:t>
        </w:r>
        <w:r>
          <w:t>,</w:t>
        </w:r>
        <w:r>
          <w:rPr>
            <w:spacing w:val="5"/>
          </w:rPr>
          <w:t xml:space="preserve"> </w:t>
        </w:r>
        <w:r>
          <w:t>tec</w:t>
        </w:r>
        <w:r>
          <w:rPr>
            <w:spacing w:val="2"/>
          </w:rPr>
          <w:t>h</w:t>
        </w:r>
        <w:r>
          <w:rPr>
            <w:spacing w:val="1"/>
          </w:rPr>
          <w:t>n</w:t>
        </w:r>
        <w:r>
          <w:t>ical</w:t>
        </w:r>
        <w:r>
          <w:rPr>
            <w:spacing w:val="3"/>
          </w:rPr>
          <w:t xml:space="preserve"> </w:t>
        </w:r>
        <w:r>
          <w:t>a</w:t>
        </w:r>
        <w:r>
          <w:rPr>
            <w:spacing w:val="1"/>
          </w:rPr>
          <w:t>g</w:t>
        </w:r>
        <w:r>
          <w:rPr>
            <w:spacing w:val="-2"/>
          </w:rPr>
          <w:t>e</w:t>
        </w:r>
        <w:r>
          <w:rPr>
            <w:spacing w:val="1"/>
          </w:rPr>
          <w:t>n</w:t>
        </w:r>
        <w:r>
          <w:t>cies,</w:t>
        </w:r>
        <w:r>
          <w:rPr>
            <w:spacing w:val="3"/>
          </w:rPr>
          <w:t xml:space="preserve"> </w:t>
        </w:r>
        <w:r>
          <w:t>ci</w:t>
        </w:r>
        <w:r>
          <w:rPr>
            <w:spacing w:val="1"/>
          </w:rPr>
          <w:t>v</w:t>
        </w:r>
        <w:r>
          <w:t>il</w:t>
        </w:r>
        <w:r>
          <w:rPr>
            <w:spacing w:val="6"/>
          </w:rPr>
          <w:t xml:space="preserve"> </w:t>
        </w:r>
        <w:r>
          <w:rPr>
            <w:spacing w:val="-1"/>
          </w:rPr>
          <w:t>s</w:t>
        </w:r>
        <w:r>
          <w:rPr>
            <w:spacing w:val="1"/>
          </w:rPr>
          <w:t>o</w:t>
        </w:r>
        <w:r>
          <w:t>ciety</w:t>
        </w:r>
        <w:r>
          <w:rPr>
            <w:spacing w:val="6"/>
          </w:rPr>
          <w:t xml:space="preserve"> </w:t>
        </w:r>
        <w:r>
          <w:t>a</w:t>
        </w:r>
        <w:r>
          <w:rPr>
            <w:spacing w:val="1"/>
          </w:rPr>
          <w:t>n</w:t>
        </w:r>
        <w:r>
          <w:t>d</w:t>
        </w:r>
        <w:r>
          <w:rPr>
            <w:spacing w:val="8"/>
          </w:rPr>
          <w:t xml:space="preserve"> </w:t>
        </w:r>
        <w:r>
          <w:t>c</w:t>
        </w:r>
        <w:r>
          <w:rPr>
            <w:spacing w:val="1"/>
          </w:rPr>
          <w:t>ommun</w:t>
        </w:r>
        <w:r>
          <w:t>ities</w:t>
        </w:r>
        <w:r>
          <w:rPr>
            <w:spacing w:val="5"/>
          </w:rPr>
          <w:t xml:space="preserve"> </w:t>
        </w:r>
        <w:r>
          <w:t>to</w:t>
        </w:r>
        <w:r>
          <w:rPr>
            <w:spacing w:val="10"/>
          </w:rPr>
          <w:t xml:space="preserve"> </w:t>
        </w:r>
        <w:r>
          <w:t>e</w:t>
        </w:r>
        <w:r>
          <w:rPr>
            <w:spacing w:val="1"/>
          </w:rPr>
          <w:t>nh</w:t>
        </w:r>
        <w:r>
          <w:t>a</w:t>
        </w:r>
        <w:r>
          <w:rPr>
            <w:spacing w:val="1"/>
          </w:rPr>
          <w:t>n</w:t>
        </w:r>
        <w:r>
          <w:t>ce</w:t>
        </w:r>
        <w:r>
          <w:rPr>
            <w:spacing w:val="6"/>
          </w:rPr>
          <w:t xml:space="preserve"> </w:t>
        </w:r>
        <w:r>
          <w:rPr>
            <w:spacing w:val="-1"/>
          </w:rPr>
          <w:t>u</w:t>
        </w:r>
        <w:r>
          <w:rPr>
            <w:spacing w:val="1"/>
          </w:rPr>
          <w:t>nd</w:t>
        </w:r>
        <w:r>
          <w:t>e</w:t>
        </w:r>
        <w:r>
          <w:rPr>
            <w:spacing w:val="1"/>
          </w:rPr>
          <w:t>r</w:t>
        </w:r>
        <w:r>
          <w:rPr>
            <w:spacing w:val="-1"/>
          </w:rPr>
          <w:t>s</w:t>
        </w:r>
        <w:r>
          <w:t>ta</w:t>
        </w:r>
        <w:r>
          <w:rPr>
            <w:spacing w:val="1"/>
          </w:rPr>
          <w:t>nd</w:t>
        </w:r>
        <w:r>
          <w:t>i</w:t>
        </w:r>
        <w:r>
          <w:rPr>
            <w:spacing w:val="-1"/>
          </w:rPr>
          <w:t>n</w:t>
        </w:r>
        <w:r>
          <w:t xml:space="preserve">g </w:t>
        </w:r>
        <w:r>
          <w:rPr>
            <w:spacing w:val="1"/>
          </w:rPr>
          <w:t>o</w:t>
        </w:r>
        <w:r>
          <w:t>f</w:t>
        </w:r>
        <w:r>
          <w:rPr>
            <w:spacing w:val="9"/>
          </w:rPr>
          <w:t xml:space="preserve"> </w:t>
        </w:r>
        <w:r>
          <w:rPr>
            <w:spacing w:val="-1"/>
          </w:rPr>
          <w:t>ho</w:t>
        </w:r>
        <w:r>
          <w:t>w a</w:t>
        </w:r>
        <w:r>
          <w:rPr>
            <w:spacing w:val="1"/>
          </w:rPr>
          <w:t>ppro</w:t>
        </w:r>
        <w:r>
          <w:t>a</w:t>
        </w:r>
        <w:r>
          <w:rPr>
            <w:spacing w:val="-2"/>
          </w:rPr>
          <w:t>c</w:t>
        </w:r>
        <w:r>
          <w:rPr>
            <w:spacing w:val="1"/>
          </w:rPr>
          <w:t>h</w:t>
        </w:r>
        <w:r>
          <w:t>es</w:t>
        </w:r>
        <w:r>
          <w:rPr>
            <w:spacing w:val="-8"/>
          </w:rPr>
          <w:t xml:space="preserve"> </w:t>
        </w:r>
        <w:r>
          <w:t>to</w:t>
        </w:r>
      </w:ins>
      <w:r>
        <w:rPr>
          <w:spacing w:val="-1"/>
          <w:rPrChange w:id="2289" w:author="Autore" w:date="2021-11-13T11:58:00Z">
            <w:rPr>
              <w:spacing w:val="8"/>
            </w:rPr>
          </w:rPrChange>
        </w:rPr>
        <w:t xml:space="preserve"> </w:t>
      </w:r>
      <w:r>
        <w:rPr>
          <w:rPrChange w:id="2290" w:author="Autore" w:date="2021-11-13T11:58:00Z">
            <w:rPr>
              <w:spacing w:val="-2"/>
            </w:rPr>
          </w:rPrChange>
        </w:rPr>
        <w:t>a</w:t>
      </w:r>
      <w:r>
        <w:rPr>
          <w:spacing w:val="1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rPrChange w:id="2291" w:author="Autore" w:date="2021-11-13T11:58:00Z">
            <w:rPr>
              <w:spacing w:val="-3"/>
            </w:rPr>
          </w:rPrChange>
        </w:rPr>
        <w:t>i</w:t>
      </w:r>
      <w:r>
        <w:rPr>
          <w:spacing w:val="-2"/>
          <w:rPrChange w:id="2292" w:author="Autore" w:date="2021-11-13T11:58:00Z">
            <w:rPr>
              <w:spacing w:val="1"/>
            </w:rPr>
          </w:rPrChange>
        </w:rPr>
        <w:t>n</w:t>
      </w:r>
      <w:r>
        <w:rPr>
          <w:spacing w:val="1"/>
        </w:rPr>
        <w:t>g</w:t>
      </w:r>
      <w:r>
        <w:t>,</w:t>
      </w:r>
      <w:r>
        <w:rPr>
          <w:spacing w:val="-6"/>
          <w:rPrChange w:id="2293" w:author="Autore" w:date="2021-11-13T11:58:00Z">
            <w:rPr>
              <w:spacing w:val="3"/>
            </w:rPr>
          </w:rPrChange>
        </w:rPr>
        <w:t xml:space="preserve"> </w:t>
      </w:r>
      <w:r>
        <w:rPr>
          <w:spacing w:val="1"/>
        </w:rPr>
        <w:t>m</w:t>
      </w:r>
      <w:r>
        <w:rPr>
          <w:rPrChange w:id="2294" w:author="Autore" w:date="2021-11-13T11:58:00Z">
            <w:rPr>
              <w:spacing w:val="-3"/>
            </w:rPr>
          </w:rPrChange>
        </w:rPr>
        <w:t>i</w:t>
      </w:r>
      <w:r>
        <w:rPr>
          <w:spacing w:val="1"/>
        </w:rPr>
        <w:t>n</w:t>
      </w:r>
      <w:r>
        <w:t>i</w:t>
      </w:r>
      <w:r>
        <w:rPr>
          <w:spacing w:val="-2"/>
          <w:rPrChange w:id="2295" w:author="Autore" w:date="2021-11-13T11:58:00Z">
            <w:rPr>
              <w:spacing w:val="1"/>
            </w:rPr>
          </w:rPrChange>
        </w:rPr>
        <w:t>m</w:t>
      </w:r>
      <w:r>
        <w:t>izi</w:t>
      </w:r>
      <w:r>
        <w:rPr>
          <w:spacing w:val="1"/>
        </w:rPr>
        <w:t>n</w:t>
      </w:r>
      <w:r>
        <w:t>g</w:t>
      </w:r>
      <w:r>
        <w:rPr>
          <w:spacing w:val="-8"/>
          <w:rPrChange w:id="2296" w:author="Autore" w:date="2021-11-13T11:58:00Z">
            <w:rPr>
              <w:spacing w:val="1"/>
            </w:rPr>
          </w:rPrChange>
        </w:rPr>
        <w:t xml:space="preserve"> </w:t>
      </w:r>
      <w:r>
        <w:rPr>
          <w:rPrChange w:id="2297" w:author="Autore" w:date="2021-11-13T11:58:00Z">
            <w:rPr>
              <w:spacing w:val="-2"/>
            </w:rPr>
          </w:rPrChange>
        </w:rPr>
        <w:t>a</w:t>
      </w:r>
      <w:r>
        <w:rPr>
          <w:spacing w:val="1"/>
        </w:rPr>
        <w:t>n</w:t>
      </w:r>
      <w:r>
        <w:t>d</w:t>
      </w:r>
      <w:r>
        <w:rPr>
          <w:spacing w:val="-2"/>
          <w:rPrChange w:id="2298" w:author="Autore" w:date="2021-11-13T11:58:00Z">
            <w:rPr>
              <w:spacing w:val="7"/>
            </w:rPr>
          </w:rPrChange>
        </w:rPr>
        <w:t xml:space="preserve"> </w:t>
      </w:r>
      <w:r>
        <w:rPr>
          <w:spacing w:val="-2"/>
        </w:rPr>
        <w:t>a</w:t>
      </w:r>
      <w:r>
        <w:rPr>
          <w:spacing w:val="1"/>
        </w:rPr>
        <w:t>ddr</w:t>
      </w:r>
      <w:r>
        <w:t>es</w:t>
      </w:r>
      <w:r>
        <w:rPr>
          <w:spacing w:val="-1"/>
        </w:rPr>
        <w:t>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8"/>
          <w:rPrChange w:id="2299" w:author="Autore" w:date="2021-11-13T11:58:00Z">
            <w:rPr/>
          </w:rPrChange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  <w:rPrChange w:id="2300" w:author="Autore" w:date="2021-11-13T11:58:00Z">
            <w:rPr>
              <w:spacing w:val="-2"/>
            </w:rPr>
          </w:rPrChange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m</w:t>
      </w:r>
      <w:r>
        <w:t>a</w:t>
      </w:r>
      <w:r>
        <w:rPr>
          <w:spacing w:val="1"/>
        </w:rPr>
        <w:t>g</w:t>
      </w:r>
      <w:r>
        <w:rPr>
          <w:rPrChange w:id="2301" w:author="Autore" w:date="2021-11-13T11:58:00Z">
            <w:rPr>
              <w:spacing w:val="2"/>
            </w:rPr>
          </w:rPrChange>
        </w:rPr>
        <w:t>e</w:t>
      </w:r>
      <w:ins w:id="2302" w:author="Autore" w:date="2021-11-13T11:58:00Z">
        <w:r>
          <w:rPr>
            <w:spacing w:val="-5"/>
          </w:rPr>
          <w:t xml:space="preserve"> </w:t>
        </w:r>
        <w:r>
          <w:t>c</w:t>
        </w:r>
        <w:r>
          <w:rPr>
            <w:spacing w:val="1"/>
          </w:rPr>
          <w:t>a</w:t>
        </w:r>
        <w:r>
          <w:t>n</w:t>
        </w:r>
        <w:r>
          <w:rPr>
            <w:spacing w:val="-4"/>
          </w:rPr>
          <w:t xml:space="preserve"> </w:t>
        </w:r>
        <w:r>
          <w:rPr>
            <w:spacing w:val="1"/>
          </w:rPr>
          <w:t>b</w:t>
        </w:r>
        <w:r>
          <w:t>e</w:t>
        </w:r>
        <w:r>
          <w:rPr>
            <w:spacing w:val="-1"/>
          </w:rPr>
          <w:t xml:space="preserve"> </w:t>
        </w:r>
        <w:r>
          <w:t>i</w:t>
        </w:r>
        <w:r>
          <w:rPr>
            <w:spacing w:val="1"/>
          </w:rPr>
          <w:t>m</w:t>
        </w:r>
        <w:r>
          <w:rPr>
            <w:spacing w:val="-1"/>
          </w:rPr>
          <w:t>p</w:t>
        </w:r>
        <w:r>
          <w:rPr>
            <w:spacing w:val="1"/>
          </w:rPr>
          <w:t>rov</w:t>
        </w:r>
        <w:r>
          <w:rPr>
            <w:spacing w:val="-2"/>
          </w:rPr>
          <w:t>e</w:t>
        </w:r>
        <w:r>
          <w:rPr>
            <w:spacing w:val="10"/>
          </w:rPr>
          <w:t>d</w:t>
        </w:r>
      </w:ins>
      <w:r>
        <w:t>;</w:t>
      </w:r>
    </w:p>
    <w:p w14:paraId="4E45C2BA" w14:textId="77777777" w:rsidR="00E13E7E" w:rsidRDefault="00E13E7E">
      <w:pPr>
        <w:spacing w:before="1" w:line="120" w:lineRule="exact"/>
        <w:rPr>
          <w:moveFrom w:id="2303" w:author="Autore" w:date="2021-11-13T11:58:00Z"/>
          <w:sz w:val="12"/>
          <w:szCs w:val="12"/>
        </w:rPr>
        <w:pPrChange w:id="2304" w:author="Autore" w:date="2021-11-13T11:58:00Z">
          <w:pPr>
            <w:spacing w:line="120" w:lineRule="exact"/>
          </w:pPr>
        </w:pPrChange>
      </w:pPr>
      <w:moveFromRangeStart w:id="2305" w:author="Autore" w:date="2021-11-13T11:58:00Z" w:name="move87697158"/>
    </w:p>
    <w:p w14:paraId="390C586C" w14:textId="77777777" w:rsidR="00E34684" w:rsidRDefault="00555973">
      <w:pPr>
        <w:ind w:left="886" w:right="3085"/>
        <w:jc w:val="both"/>
        <w:rPr>
          <w:del w:id="2306" w:author="Autore" w:date="2021-11-13T11:58:00Z"/>
        </w:rPr>
      </w:pPr>
      <w:moveFrom w:id="2307" w:author="Autore" w:date="2021-11-13T11:58:00Z">
        <w:r>
          <w:rPr>
            <w:spacing w:val="1"/>
          </w:rPr>
          <w:t>41</w:t>
        </w:r>
        <w:r>
          <w:t xml:space="preserve">.     </w:t>
        </w:r>
        <w:r>
          <w:rPr>
            <w:spacing w:val="14"/>
          </w:rPr>
          <w:t xml:space="preserve"> </w:t>
        </w:r>
      </w:moveFrom>
      <w:moveFromRangeEnd w:id="2305"/>
      <w:del w:id="2308" w:author="Autore" w:date="2021-11-13T11:58:00Z">
        <w:r>
          <w:rPr>
            <w:spacing w:val="1"/>
          </w:rPr>
          <w:delText>[</w:delText>
        </w:r>
        <w:r>
          <w:rPr>
            <w:i/>
          </w:rPr>
          <w:delText>Pl</w:delText>
        </w:r>
        <w:r>
          <w:rPr>
            <w:i/>
            <w:spacing w:val="1"/>
          </w:rPr>
          <w:delText>a</w:delText>
        </w:r>
        <w:r>
          <w:rPr>
            <w:i/>
          </w:rPr>
          <w:delText>c</w:delText>
        </w:r>
        <w:r>
          <w:rPr>
            <w:i/>
            <w:spacing w:val="1"/>
          </w:rPr>
          <w:delText>eho</w:delText>
        </w:r>
        <w:r>
          <w:rPr>
            <w:i/>
          </w:rPr>
          <w:delText>l</w:delText>
        </w:r>
        <w:r>
          <w:rPr>
            <w:i/>
            <w:spacing w:val="1"/>
          </w:rPr>
          <w:delText>d</w:delText>
        </w:r>
        <w:r>
          <w:rPr>
            <w:i/>
          </w:rPr>
          <w:delText>e</w:delText>
        </w:r>
        <w:r>
          <w:rPr>
            <w:i/>
            <w:spacing w:val="2"/>
          </w:rPr>
          <w:delText>r</w:delText>
        </w:r>
        <w:r>
          <w:delText>:</w:delText>
        </w:r>
        <w:r>
          <w:rPr>
            <w:spacing w:val="-11"/>
          </w:rPr>
          <w:delText xml:space="preserve"> </w:delText>
        </w:r>
        <w:r>
          <w:delText>O</w:delText>
        </w:r>
        <w:r>
          <w:rPr>
            <w:spacing w:val="1"/>
          </w:rPr>
          <w:delText>u</w:delText>
        </w:r>
        <w:r>
          <w:delText>tc</w:delText>
        </w:r>
        <w:r>
          <w:rPr>
            <w:spacing w:val="1"/>
          </w:rPr>
          <w:delText>om</w:delText>
        </w:r>
        <w:r>
          <w:delText>es</w:delText>
        </w:r>
        <w:r>
          <w:rPr>
            <w:spacing w:val="-10"/>
          </w:rPr>
          <w:delText xml:space="preserve"> </w:delText>
        </w:r>
        <w:r>
          <w:rPr>
            <w:spacing w:val="1"/>
          </w:rPr>
          <w:delText>o</w:delText>
        </w:r>
        <w:r>
          <w:delText>f</w:delText>
        </w:r>
        <w:r>
          <w:rPr>
            <w:spacing w:val="-1"/>
          </w:rPr>
          <w:delText xml:space="preserve"> </w:delText>
        </w:r>
        <w:r>
          <w:rPr>
            <w:spacing w:val="-2"/>
          </w:rPr>
          <w:delText>M</w:delText>
        </w:r>
        <w:r>
          <w:delText>i</w:delText>
        </w:r>
        <w:r>
          <w:rPr>
            <w:spacing w:val="1"/>
          </w:rPr>
          <w:delText>n</w:delText>
        </w:r>
        <w:r>
          <w:delText>i</w:delText>
        </w:r>
        <w:r>
          <w:rPr>
            <w:spacing w:val="-1"/>
          </w:rPr>
          <w:delText>s</w:delText>
        </w:r>
        <w:r>
          <w:delText>te</w:delText>
        </w:r>
        <w:r>
          <w:rPr>
            <w:spacing w:val="1"/>
          </w:rPr>
          <w:delText>r</w:delText>
        </w:r>
        <w:r>
          <w:delText>ial</w:delText>
        </w:r>
        <w:r>
          <w:rPr>
            <w:spacing w:val="-9"/>
          </w:rPr>
          <w:delText xml:space="preserve"> </w:delText>
        </w:r>
        <w:r>
          <w:delText>c</w:delText>
        </w:r>
        <w:r>
          <w:rPr>
            <w:spacing w:val="1"/>
          </w:rPr>
          <w:delText>on</w:delText>
        </w:r>
        <w:r>
          <w:rPr>
            <w:spacing w:val="-1"/>
          </w:rPr>
          <w:delText>s</w:delText>
        </w:r>
        <w:r>
          <w:rPr>
            <w:spacing w:val="1"/>
          </w:rPr>
          <w:delText>u</w:delText>
        </w:r>
        <w:r>
          <w:delText>ltati</w:delText>
        </w:r>
        <w:r>
          <w:rPr>
            <w:spacing w:val="1"/>
          </w:rPr>
          <w:delText>on</w:delText>
        </w:r>
        <w:r>
          <w:rPr>
            <w:spacing w:val="3"/>
          </w:rPr>
          <w:delText>s</w:delText>
        </w:r>
        <w:r>
          <w:delText>]</w:delText>
        </w:r>
      </w:del>
    </w:p>
    <w:p w14:paraId="2730F013" w14:textId="29A8F337" w:rsidR="00E13E7E" w:rsidRDefault="00E13E7E">
      <w:pPr>
        <w:spacing w:before="8" w:line="120" w:lineRule="exact"/>
        <w:rPr>
          <w:sz w:val="13"/>
          <w:szCs w:val="13"/>
        </w:rPr>
        <w:pPrChange w:id="2309" w:author="Autore" w:date="2021-11-13T11:58:00Z">
          <w:pPr>
            <w:spacing w:before="9" w:line="120" w:lineRule="exact"/>
          </w:pPr>
        </w:pPrChange>
      </w:pPr>
    </w:p>
    <w:p w14:paraId="1B76D170" w14:textId="77777777" w:rsidR="00E13E7E" w:rsidRDefault="00E13E7E">
      <w:pPr>
        <w:spacing w:line="200" w:lineRule="exact"/>
      </w:pPr>
    </w:p>
    <w:p w14:paraId="384D7993" w14:textId="77777777" w:rsidR="00E13E7E" w:rsidRDefault="00555973">
      <w:pPr>
        <w:ind w:left="513"/>
        <w:rPr>
          <w:sz w:val="28"/>
          <w:szCs w:val="28"/>
        </w:rPr>
        <w:pPrChange w:id="2310" w:author="Autore" w:date="2021-11-13T11:58:00Z">
          <w:pPr>
            <w:ind w:left="113"/>
          </w:pPr>
        </w:pPrChange>
      </w:pPr>
      <w:r>
        <w:rPr>
          <w:b/>
          <w:color w:val="212121"/>
          <w:spacing w:val="1"/>
          <w:sz w:val="28"/>
          <w:szCs w:val="28"/>
        </w:rPr>
        <w:t>V</w:t>
      </w:r>
      <w:r>
        <w:rPr>
          <w:b/>
          <w:color w:val="212121"/>
          <w:spacing w:val="-1"/>
          <w:sz w:val="28"/>
          <w:szCs w:val="28"/>
        </w:rPr>
        <w:t>I</w:t>
      </w:r>
      <w:r>
        <w:rPr>
          <w:b/>
          <w:color w:val="212121"/>
          <w:spacing w:val="1"/>
          <w:sz w:val="28"/>
          <w:szCs w:val="28"/>
        </w:rPr>
        <w:t>I</w:t>
      </w:r>
      <w:r>
        <w:rPr>
          <w:b/>
          <w:color w:val="212121"/>
          <w:sz w:val="28"/>
          <w:szCs w:val="28"/>
        </w:rPr>
        <w:t xml:space="preserve">.   </w:t>
      </w:r>
      <w:r>
        <w:rPr>
          <w:b/>
          <w:color w:val="212121"/>
          <w:spacing w:val="3"/>
          <w:sz w:val="28"/>
          <w:szCs w:val="28"/>
        </w:rPr>
        <w:t xml:space="preserve"> </w:t>
      </w:r>
      <w:r>
        <w:rPr>
          <w:b/>
          <w:color w:val="000000"/>
          <w:spacing w:val="1"/>
          <w:sz w:val="28"/>
          <w:szCs w:val="28"/>
        </w:rPr>
        <w:t>I</w:t>
      </w:r>
      <w:r>
        <w:rPr>
          <w:b/>
          <w:color w:val="000000"/>
          <w:spacing w:val="-1"/>
          <w:sz w:val="28"/>
          <w:szCs w:val="28"/>
        </w:rPr>
        <w:t>m</w:t>
      </w:r>
      <w:r>
        <w:rPr>
          <w:b/>
          <w:color w:val="000000"/>
          <w:sz w:val="28"/>
          <w:szCs w:val="28"/>
        </w:rPr>
        <w:t>p</w:t>
      </w:r>
      <w:r>
        <w:rPr>
          <w:b/>
          <w:color w:val="000000"/>
          <w:spacing w:val="1"/>
          <w:sz w:val="28"/>
          <w:szCs w:val="28"/>
        </w:rPr>
        <w:t>l</w:t>
      </w:r>
      <w:r>
        <w:rPr>
          <w:b/>
          <w:color w:val="000000"/>
          <w:sz w:val="28"/>
          <w:szCs w:val="28"/>
        </w:rPr>
        <w:t>e</w:t>
      </w:r>
      <w:r>
        <w:rPr>
          <w:b/>
          <w:color w:val="000000"/>
          <w:spacing w:val="-1"/>
          <w:sz w:val="28"/>
          <w:szCs w:val="28"/>
        </w:rPr>
        <w:t>m</w:t>
      </w:r>
      <w:r>
        <w:rPr>
          <w:b/>
          <w:color w:val="000000"/>
          <w:sz w:val="28"/>
          <w:szCs w:val="28"/>
        </w:rPr>
        <w:t>e</w:t>
      </w:r>
      <w:r>
        <w:rPr>
          <w:b/>
          <w:color w:val="000000"/>
          <w:spacing w:val="-3"/>
          <w:sz w:val="28"/>
          <w:szCs w:val="28"/>
        </w:rPr>
        <w:t>n</w:t>
      </w:r>
      <w:r>
        <w:rPr>
          <w:b/>
          <w:color w:val="000000"/>
          <w:sz w:val="28"/>
          <w:szCs w:val="28"/>
        </w:rPr>
        <w:t>t</w:t>
      </w:r>
      <w:r>
        <w:rPr>
          <w:b/>
          <w:color w:val="000000"/>
          <w:spacing w:val="1"/>
          <w:sz w:val="28"/>
          <w:szCs w:val="28"/>
        </w:rPr>
        <w:t>a</w:t>
      </w:r>
      <w:r>
        <w:rPr>
          <w:b/>
          <w:color w:val="000000"/>
          <w:spacing w:val="-2"/>
          <w:sz w:val="28"/>
          <w:szCs w:val="28"/>
        </w:rPr>
        <w:t>t</w:t>
      </w:r>
      <w:r>
        <w:rPr>
          <w:b/>
          <w:color w:val="000000"/>
          <w:spacing w:val="-1"/>
          <w:sz w:val="28"/>
          <w:szCs w:val="28"/>
        </w:rPr>
        <w:t>i</w:t>
      </w:r>
      <w:r>
        <w:rPr>
          <w:b/>
          <w:color w:val="000000"/>
          <w:spacing w:val="2"/>
          <w:sz w:val="28"/>
          <w:rPrChange w:id="2311" w:author="Autore" w:date="2021-11-13T11:58:00Z">
            <w:rPr>
              <w:b/>
              <w:color w:val="000000"/>
              <w:spacing w:val="1"/>
              <w:sz w:val="28"/>
            </w:rPr>
          </w:rPrChange>
        </w:rPr>
        <w:t>o</w:t>
      </w:r>
      <w:r>
        <w:rPr>
          <w:b/>
          <w:color w:val="000000"/>
          <w:sz w:val="28"/>
          <w:szCs w:val="28"/>
        </w:rPr>
        <w:t>n</w:t>
      </w:r>
    </w:p>
    <w:p w14:paraId="0F3DC59C" w14:textId="77777777" w:rsidR="00E13E7E" w:rsidRDefault="00E13E7E">
      <w:pPr>
        <w:spacing w:line="240" w:lineRule="exact"/>
        <w:rPr>
          <w:sz w:val="24"/>
          <w:szCs w:val="24"/>
        </w:rPr>
        <w:pPrChange w:id="2312" w:author="Autore" w:date="2021-11-13T11:58:00Z">
          <w:pPr>
            <w:spacing w:before="10" w:line="240" w:lineRule="exact"/>
          </w:pPr>
        </w:pPrChange>
      </w:pPr>
    </w:p>
    <w:p w14:paraId="4FD2B6E8" w14:textId="51873F80" w:rsidR="00E13E7E" w:rsidRDefault="00555973">
      <w:pPr>
        <w:ind w:left="1286" w:right="1253"/>
        <w:jc w:val="both"/>
        <w:pPrChange w:id="2313" w:author="Autore" w:date="2021-11-13T11:58:00Z">
          <w:pPr>
            <w:spacing w:line="250" w:lineRule="auto"/>
            <w:ind w:left="886" w:right="553"/>
            <w:jc w:val="both"/>
          </w:pPr>
        </w:pPrChange>
      </w:pPr>
      <w:del w:id="2314" w:author="Autore" w:date="2021-11-13T11:58:00Z">
        <w:r>
          <w:rPr>
            <w:spacing w:val="1"/>
          </w:rPr>
          <w:delText>42</w:delText>
        </w:r>
      </w:del>
      <w:ins w:id="2315" w:author="Autore" w:date="2021-11-13T11:58:00Z">
        <w:r>
          <w:rPr>
            <w:spacing w:val="1"/>
          </w:rPr>
          <w:t>46</w:t>
        </w:r>
      </w:ins>
      <w:r>
        <w:t xml:space="preserve">.     </w:t>
      </w:r>
      <w:r>
        <w:rPr>
          <w:spacing w:val="14"/>
        </w:rPr>
        <w:t xml:space="preserve"> </w:t>
      </w:r>
      <w:r>
        <w:rPr>
          <w:i/>
        </w:rPr>
        <w:t>Re</w:t>
      </w:r>
      <w:r>
        <w:rPr>
          <w:i/>
          <w:spacing w:val="1"/>
        </w:rPr>
        <w:t>ca</w:t>
      </w:r>
      <w:r>
        <w:rPr>
          <w:i/>
        </w:rPr>
        <w:t>lls</w:t>
      </w:r>
      <w:r>
        <w:rPr>
          <w:i/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ou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t>ta</w:t>
      </w:r>
      <w:r>
        <w:rPr>
          <w:spacing w:val="1"/>
        </w:rPr>
        <w:t>b</w:t>
      </w:r>
      <w:r>
        <w:rPr>
          <w:rPrChange w:id="2316" w:author="Autore" w:date="2021-11-13T11:58:00Z">
            <w:rPr>
              <w:spacing w:val="2"/>
            </w:rPr>
          </w:rPrChange>
        </w:rPr>
        <w:t>l</w:t>
      </w:r>
      <w:r>
        <w:t>es</w:t>
      </w:r>
      <w:r>
        <w:rPr>
          <w:spacing w:val="4"/>
          <w:rPrChange w:id="2317" w:author="Autore" w:date="2021-11-13T11:58:00Z">
            <w:rPr>
              <w:spacing w:val="5"/>
            </w:rPr>
          </w:rPrChange>
        </w:rPr>
        <w:t xml:space="preserve"> </w:t>
      </w:r>
      <w:r>
        <w:rPr>
          <w:spacing w:val="-2"/>
        </w:rPr>
        <w:t>a</w:t>
      </w:r>
      <w:r>
        <w:rPr>
          <w:spacing w:val="1"/>
        </w:rPr>
        <w:t>mon</w:t>
      </w:r>
      <w:r>
        <w:t>g</w:t>
      </w:r>
      <w:r>
        <w:rPr>
          <w:spacing w:val="4"/>
        </w:rPr>
        <w:t xml:space="preserve"> </w:t>
      </w:r>
      <w:r>
        <w:t>Pa</w:t>
      </w:r>
      <w:r>
        <w:rPr>
          <w:spacing w:val="1"/>
        </w:rPr>
        <w:t>r</w:t>
      </w:r>
      <w:r>
        <w:t>ties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no</w:t>
      </w:r>
      <w:r>
        <w:rPr>
          <w:spacing w:val="6"/>
          <w:rPrChange w:id="2318" w:author="Autore" w:date="2021-11-13T11:58:00Z">
            <w:rPr>
              <w:spacing w:val="4"/>
            </w:rPr>
          </w:rPrChange>
        </w:rPr>
        <w:t>n</w:t>
      </w:r>
      <w:r>
        <w:rPr>
          <w:spacing w:val="1"/>
        </w:rPr>
        <w:t>-</w:t>
      </w:r>
      <w:r>
        <w:t>Pa</w:t>
      </w:r>
      <w:r>
        <w:rPr>
          <w:spacing w:val="1"/>
        </w:rPr>
        <w:t>r</w:t>
      </w:r>
      <w:r>
        <w:rPr>
          <w:spacing w:val="-3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1"/>
        </w:rPr>
        <w:t>k</w:t>
      </w:r>
      <w:r>
        <w:t>e</w:t>
      </w:r>
      <w:r>
        <w:rPr>
          <w:spacing w:val="1"/>
        </w:rPr>
        <w:t>ho</w:t>
      </w:r>
      <w:r>
        <w:t>l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pr</w:t>
      </w:r>
      <w:r>
        <w:rPr>
          <w:spacing w:val="4"/>
        </w:rPr>
        <w:t>e</w:t>
      </w:r>
      <w:r>
        <w:rPr>
          <w:spacing w:val="-2"/>
        </w:rPr>
        <w:t>-</w:t>
      </w:r>
      <w:r>
        <w:rPr>
          <w:spacing w:val="1"/>
        </w:rPr>
        <w:t>20</w:t>
      </w:r>
      <w:r>
        <w:rPr>
          <w:spacing w:val="-4"/>
        </w:rPr>
        <w:t>2</w:t>
      </w:r>
      <w:r>
        <w:t>0 i</w:t>
      </w:r>
      <w:r>
        <w:rPr>
          <w:spacing w:val="1"/>
        </w:rPr>
        <w:t>mp</w:t>
      </w:r>
      <w:r>
        <w:t>le</w:t>
      </w:r>
      <w:r>
        <w:rPr>
          <w:spacing w:val="1"/>
        </w:rPr>
        <w:t>m</w:t>
      </w:r>
      <w:r>
        <w:t>e</w:t>
      </w:r>
      <w:r>
        <w:rPr>
          <w:spacing w:val="1"/>
        </w:rPr>
        <w:t>n</w:t>
      </w:r>
      <w:r>
        <w:t>tati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mb</w:t>
      </w:r>
      <w:r>
        <w:t>ition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eld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1</w:t>
      </w:r>
      <w:r>
        <w:rPr>
          <w:spacing w:val="1"/>
        </w:rPr>
        <w:t>8</w:t>
      </w:r>
      <w:r>
        <w:t xml:space="preserve">, </w:t>
      </w:r>
      <w:r>
        <w:rPr>
          <w:spacing w:val="1"/>
        </w:rPr>
        <w:t>2</w:t>
      </w:r>
      <w:r>
        <w:rPr>
          <w:spacing w:val="-1"/>
        </w:rPr>
        <w:t>0</w:t>
      </w:r>
      <w:r>
        <w:rPr>
          <w:spacing w:val="1"/>
        </w:rPr>
        <w:t>1</w:t>
      </w:r>
      <w:r>
        <w:t>9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0</w:t>
      </w:r>
      <w:r>
        <w:rPr>
          <w:spacing w:val="1"/>
        </w:rPr>
        <w:t>2</w:t>
      </w:r>
      <w:r>
        <w:t xml:space="preserve">0 </w:t>
      </w:r>
      <w:r>
        <w:rPr>
          <w:spacing w:val="1"/>
        </w:rPr>
        <w:t>h</w:t>
      </w:r>
      <w:r>
        <w:t>el</w:t>
      </w:r>
      <w:r>
        <w:rPr>
          <w:spacing w:val="1"/>
        </w:rPr>
        <w:t>p</w:t>
      </w:r>
      <w:r>
        <w:t>ed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-1"/>
        </w:rPr>
        <w:t>g</w:t>
      </w:r>
      <w:r>
        <w:rPr>
          <w:spacing w:val="1"/>
        </w:rPr>
        <w:t>h</w:t>
      </w:r>
      <w:r>
        <w:t>li</w:t>
      </w:r>
      <w:r>
        <w:rPr>
          <w:spacing w:val="1"/>
        </w:rPr>
        <w:t>gh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nh</w:t>
      </w:r>
      <w:r>
        <w:t>a</w:t>
      </w:r>
      <w:r>
        <w:rPr>
          <w:spacing w:val="-1"/>
        </w:rPr>
        <w:t>n</w:t>
      </w:r>
      <w:r>
        <w:t xml:space="preserve">ce </w:t>
      </w:r>
      <w:r>
        <w:rPr>
          <w:spacing w:val="1"/>
        </w:rPr>
        <w:t>und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ta</w:t>
      </w:r>
      <w:r>
        <w:rPr>
          <w:spacing w:val="1"/>
        </w:rPr>
        <w:t>nd</w:t>
      </w:r>
      <w:r>
        <w:rPr>
          <w:spacing w:val="-3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o</w:t>
      </w:r>
      <w:r>
        <w:t>f</w:t>
      </w:r>
      <w:r>
        <w:rPr>
          <w:spacing w:val="12"/>
          <w:rPrChange w:id="2319" w:author="Autore" w:date="2021-11-13T11:58:00Z">
            <w:rPr>
              <w:spacing w:val="15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  <w:rPrChange w:id="2320" w:author="Autore" w:date="2021-11-13T11:58:00Z">
            <w:rPr>
              <w:spacing w:val="9"/>
            </w:rPr>
          </w:rPrChange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-2"/>
        </w:rPr>
        <w:t>f</w:t>
      </w:r>
      <w:r>
        <w:rPr>
          <w:spacing w:val="1"/>
        </w:rPr>
        <w:t>or</w:t>
      </w:r>
      <w:r>
        <w:t>ts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t>c</w:t>
      </w:r>
      <w:r>
        <w:rPr>
          <w:spacing w:val="1"/>
        </w:rPr>
        <w:t>h</w:t>
      </w:r>
      <w:r>
        <w:t>alle</w:t>
      </w:r>
      <w:r>
        <w:rPr>
          <w:spacing w:val="-1"/>
        </w:rPr>
        <w:t>n</w:t>
      </w:r>
      <w:r>
        <w:rPr>
          <w:spacing w:val="1"/>
        </w:rPr>
        <w:t>g</w:t>
      </w:r>
      <w:r>
        <w:t>es</w:t>
      </w:r>
      <w:r>
        <w:rPr>
          <w:spacing w:val="4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1"/>
        </w:rPr>
        <w:t>c</w:t>
      </w:r>
      <w:r>
        <w:t>ed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1"/>
        </w:rPr>
        <w:t>r</w:t>
      </w:r>
      <w:r>
        <w:t>ties</w:t>
      </w:r>
      <w:r>
        <w:rPr>
          <w:spacing w:val="7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1"/>
        </w:rPr>
        <w:t>r</w:t>
      </w:r>
      <w:r>
        <w:t>elati</w:t>
      </w:r>
      <w:r>
        <w:rPr>
          <w:spacing w:val="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9"/>
          <w:rPrChange w:id="2321" w:author="Autore" w:date="2021-11-13T11:58:00Z">
            <w:rPr/>
          </w:rPrChange>
        </w:rPr>
        <w:t>i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s</w:t>
      </w:r>
      <w:r>
        <w:rPr>
          <w:spacing w:val="1"/>
        </w:rPr>
        <w:t>uppor</w:t>
      </w:r>
      <w:r>
        <w:t>t</w:t>
      </w:r>
      <w:r>
        <w:rPr>
          <w:spacing w:val="-1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pr</w:t>
      </w:r>
      <w:r>
        <w:t>e</w:t>
      </w:r>
      <w:r>
        <w:rPr>
          <w:spacing w:val="1"/>
        </w:rPr>
        <w:t>-2</w:t>
      </w:r>
      <w:r>
        <w:rPr>
          <w:spacing w:val="-1"/>
        </w:rPr>
        <w:t>0</w:t>
      </w:r>
      <w:r>
        <w:rPr>
          <w:spacing w:val="1"/>
          <w:rPrChange w:id="2322" w:author="Autore" w:date="2021-11-13T11:58:00Z">
            <w:rPr>
              <w:spacing w:val="2"/>
            </w:rPr>
          </w:rPrChange>
        </w:rPr>
        <w:t>2</w:t>
      </w:r>
      <w:r>
        <w:t>0</w:t>
      </w:r>
      <w:r>
        <w:rPr>
          <w:spacing w:val="-1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od</w:t>
      </w:r>
      <w:r>
        <w:t>,</w:t>
      </w:r>
      <w:r>
        <w:rPr>
          <w:spacing w:val="-10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w</w:t>
      </w:r>
      <w:r>
        <w:rPr>
          <w:spacing w:val="1"/>
        </w:rPr>
        <w:t>or</w:t>
      </w:r>
      <w:r>
        <w:t>k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on</w:t>
      </w:r>
      <w:r>
        <w:rPr>
          <w:spacing w:val="-1"/>
        </w:rPr>
        <w:t>s</w:t>
      </w:r>
      <w:r>
        <w:t>tituted</w:t>
      </w:r>
      <w:r>
        <w:rPr>
          <w:spacing w:val="-12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o</w:t>
      </w:r>
      <w:r>
        <w:rPr>
          <w:spacing w:val="1"/>
        </w:rPr>
        <w:t>d</w:t>
      </w:r>
      <w:r>
        <w:t>ies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h</w:t>
      </w:r>
      <w:r>
        <w:t>at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5"/>
          <w:rPrChange w:id="2323" w:author="Autore" w:date="2021-11-13T11:58:00Z">
            <w:rPr>
              <w:spacing w:val="-1"/>
            </w:rPr>
          </w:rPrChange>
        </w:rPr>
        <w:t>d</w:t>
      </w:r>
      <w:r>
        <w:t>;</w:t>
      </w:r>
    </w:p>
    <w:p w14:paraId="61BFB5D3" w14:textId="77777777" w:rsidR="00E13E7E" w:rsidRDefault="00E13E7E">
      <w:pPr>
        <w:spacing w:before="1" w:line="120" w:lineRule="exact"/>
        <w:rPr>
          <w:sz w:val="12"/>
          <w:szCs w:val="12"/>
        </w:rPr>
        <w:pPrChange w:id="2324" w:author="Autore" w:date="2021-11-13T11:58:00Z">
          <w:pPr>
            <w:spacing w:line="120" w:lineRule="exact"/>
          </w:pPr>
        </w:pPrChange>
      </w:pPr>
    </w:p>
    <w:p w14:paraId="12AF4DCD" w14:textId="4C9BE605" w:rsidR="00E13E7E" w:rsidRDefault="00555973">
      <w:pPr>
        <w:ind w:left="1286" w:right="1260"/>
        <w:jc w:val="both"/>
        <w:pPrChange w:id="2325" w:author="Autore" w:date="2021-11-13T11:58:00Z">
          <w:pPr>
            <w:spacing w:line="250" w:lineRule="auto"/>
            <w:ind w:left="886" w:right="556"/>
            <w:jc w:val="both"/>
          </w:pPr>
        </w:pPrChange>
      </w:pPr>
      <w:del w:id="2326" w:author="Autore" w:date="2021-11-13T11:58:00Z">
        <w:r>
          <w:rPr>
            <w:spacing w:val="1"/>
          </w:rPr>
          <w:delText>43</w:delText>
        </w:r>
      </w:del>
      <w:ins w:id="2327" w:author="Autore" w:date="2021-11-13T11:58:00Z">
        <w:r>
          <w:rPr>
            <w:spacing w:val="1"/>
          </w:rPr>
          <w:t>47</w:t>
        </w:r>
      </w:ins>
      <w:r>
        <w:t xml:space="preserve">.     </w:t>
      </w:r>
      <w:r>
        <w:rPr>
          <w:spacing w:val="14"/>
        </w:rPr>
        <w:t xml:space="preserve"> </w:t>
      </w:r>
      <w:r>
        <w:rPr>
          <w:i/>
          <w:color w:val="212121"/>
          <w:spacing w:val="1"/>
        </w:rPr>
        <w:t>S</w:t>
      </w:r>
      <w:r>
        <w:rPr>
          <w:i/>
          <w:color w:val="212121"/>
        </w:rPr>
        <w:t>t</w:t>
      </w:r>
      <w:r>
        <w:rPr>
          <w:i/>
          <w:color w:val="212121"/>
          <w:spacing w:val="-1"/>
        </w:rPr>
        <w:t>r</w:t>
      </w:r>
      <w:r>
        <w:rPr>
          <w:i/>
          <w:color w:val="212121"/>
          <w:spacing w:val="1"/>
        </w:rPr>
        <w:t>ong</w:t>
      </w:r>
      <w:r>
        <w:rPr>
          <w:i/>
          <w:color w:val="212121"/>
        </w:rPr>
        <w:t>ly</w:t>
      </w:r>
      <w:r>
        <w:rPr>
          <w:i/>
          <w:color w:val="212121"/>
          <w:spacing w:val="1"/>
        </w:rPr>
        <w:t xml:space="preserve"> u</w:t>
      </w:r>
      <w:r>
        <w:rPr>
          <w:i/>
          <w:color w:val="212121"/>
          <w:spacing w:val="-1"/>
        </w:rPr>
        <w:t>r</w:t>
      </w:r>
      <w:r>
        <w:rPr>
          <w:i/>
          <w:color w:val="212121"/>
          <w:spacing w:val="1"/>
        </w:rPr>
        <w:t>g</w:t>
      </w:r>
      <w:r>
        <w:rPr>
          <w:i/>
          <w:color w:val="212121"/>
        </w:rPr>
        <w:t>es</w:t>
      </w:r>
      <w:r>
        <w:rPr>
          <w:i/>
          <w:color w:val="212121"/>
          <w:spacing w:val="5"/>
        </w:rPr>
        <w:t xml:space="preserve"> </w:t>
      </w:r>
      <w:r>
        <w:rPr>
          <w:color w:val="000000"/>
        </w:rPr>
        <w:t>all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Pa</w:t>
      </w:r>
      <w:r>
        <w:rPr>
          <w:color w:val="000000"/>
          <w:spacing w:val="1"/>
        </w:rPr>
        <w:t>r</w:t>
      </w:r>
      <w:r>
        <w:rPr>
          <w:color w:val="000000"/>
        </w:rPr>
        <w:t>ti</w:t>
      </w:r>
      <w:r>
        <w:rPr>
          <w:color w:val="000000"/>
          <w:spacing w:val="2"/>
        </w:rPr>
        <w:t>e</w:t>
      </w:r>
      <w:r>
        <w:rPr>
          <w:color w:val="000000"/>
        </w:rPr>
        <w:t>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at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a</w:t>
      </w:r>
      <w:r>
        <w:rPr>
          <w:color w:val="000000"/>
          <w:spacing w:val="1"/>
        </w:rPr>
        <w:t>v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no</w:t>
      </w:r>
      <w:r>
        <w:rPr>
          <w:color w:val="000000"/>
        </w:rPr>
        <w:t>t</w:t>
      </w:r>
      <w:r>
        <w:rPr>
          <w:color w:val="000000"/>
          <w:spacing w:val="4"/>
          <w:rPrChange w:id="2328" w:author="Autore" w:date="2021-11-13T11:58:00Z">
            <w:rPr>
              <w:color w:val="000000"/>
              <w:spacing w:val="7"/>
            </w:rPr>
          </w:rPrChange>
        </w:rPr>
        <w:t xml:space="preserve"> </w:t>
      </w:r>
      <w:r>
        <w:rPr>
          <w:color w:val="000000"/>
          <w:spacing w:val="1"/>
        </w:rPr>
        <w:t>y</w:t>
      </w:r>
      <w:r>
        <w:rPr>
          <w:color w:val="000000"/>
        </w:rPr>
        <w:t>et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don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o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e</w:t>
      </w:r>
      <w:r>
        <w:rPr>
          <w:color w:val="000000"/>
          <w:spacing w:val="1"/>
        </w:rPr>
        <w:t>e</w:t>
      </w:r>
      <w:r>
        <w:rPr>
          <w:color w:val="000000"/>
        </w:rPr>
        <w:t>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y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ou</w:t>
      </w:r>
      <w:r>
        <w:rPr>
          <w:color w:val="000000"/>
        </w:rPr>
        <w:t>t</w:t>
      </w:r>
      <w:r>
        <w:rPr>
          <w:color w:val="000000"/>
          <w:spacing w:val="-1"/>
        </w:rPr>
        <w:t>s</w:t>
      </w:r>
      <w:r>
        <w:rPr>
          <w:color w:val="000000"/>
        </w:rPr>
        <w:t>ta</w:t>
      </w:r>
      <w:r>
        <w:rPr>
          <w:color w:val="000000"/>
          <w:spacing w:val="1"/>
        </w:rPr>
        <w:t>nd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le</w:t>
      </w:r>
      <w:r>
        <w:rPr>
          <w:color w:val="000000"/>
          <w:spacing w:val="1"/>
        </w:rPr>
        <w:t>dg</w:t>
      </w:r>
      <w:r>
        <w:rPr>
          <w:color w:val="000000"/>
          <w:spacing w:val="-2"/>
        </w:rPr>
        <w:t>e</w:t>
      </w:r>
      <w:r>
        <w:rPr>
          <w:color w:val="000000"/>
        </w:rPr>
        <w:t>s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und</w:t>
      </w:r>
      <w:r>
        <w:rPr>
          <w:color w:val="000000"/>
        </w:rPr>
        <w:t>er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C</w:t>
      </w:r>
      <w:r>
        <w:rPr>
          <w:color w:val="000000"/>
          <w:spacing w:val="1"/>
        </w:rPr>
        <w:t>onv</w:t>
      </w:r>
      <w:r>
        <w:rPr>
          <w:color w:val="000000"/>
          <w:spacing w:val="-2"/>
        </w:rPr>
        <w:t>e</w:t>
      </w:r>
      <w:r>
        <w:rPr>
          <w:color w:val="000000"/>
          <w:spacing w:val="1"/>
        </w:rPr>
        <w:t>n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oo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  <w:spacing w:val="-1"/>
        </w:rPr>
        <w:t>ss</w:t>
      </w:r>
      <w:r>
        <w:rPr>
          <w:color w:val="000000"/>
        </w:rPr>
        <w:t>i</w:t>
      </w:r>
      <w:r>
        <w:rPr>
          <w:color w:val="000000"/>
          <w:spacing w:val="1"/>
        </w:rPr>
        <w:t>b</w:t>
      </w:r>
      <w:r>
        <w:rPr>
          <w:color w:val="000000"/>
        </w:rPr>
        <w:t>l</w:t>
      </w:r>
      <w:r>
        <w:rPr>
          <w:color w:val="000000"/>
          <w:spacing w:val="5"/>
          <w:rPrChange w:id="2329" w:author="Autore" w:date="2021-11-13T11:58:00Z">
            <w:rPr>
              <w:color w:val="000000"/>
            </w:rPr>
          </w:rPrChange>
        </w:rPr>
        <w:t>e</w:t>
      </w:r>
      <w:r>
        <w:rPr>
          <w:color w:val="000000"/>
        </w:rPr>
        <w:t>;</w:t>
      </w:r>
    </w:p>
    <w:p w14:paraId="6A486565" w14:textId="77777777" w:rsidR="00E13E7E" w:rsidRDefault="00E13E7E">
      <w:pPr>
        <w:spacing w:before="10" w:line="100" w:lineRule="exact"/>
        <w:rPr>
          <w:sz w:val="11"/>
          <w:rPrChange w:id="2330" w:author="Autore" w:date="2021-11-13T11:58:00Z">
            <w:rPr>
              <w:sz w:val="12"/>
            </w:rPr>
          </w:rPrChange>
        </w:rPr>
        <w:pPrChange w:id="2331" w:author="Autore" w:date="2021-11-13T11:58:00Z">
          <w:pPr>
            <w:spacing w:line="120" w:lineRule="exact"/>
          </w:pPr>
        </w:pPrChange>
      </w:pPr>
    </w:p>
    <w:p w14:paraId="7666CF2C" w14:textId="13D42376" w:rsidR="00E13E7E" w:rsidRDefault="00555973">
      <w:pPr>
        <w:ind w:left="1286" w:right="1260"/>
        <w:jc w:val="both"/>
        <w:pPrChange w:id="2332" w:author="Autore" w:date="2021-11-13T11:58:00Z">
          <w:pPr>
            <w:spacing w:line="250" w:lineRule="auto"/>
            <w:ind w:left="886" w:right="556"/>
            <w:jc w:val="both"/>
          </w:pPr>
        </w:pPrChange>
      </w:pPr>
      <w:del w:id="2333" w:author="Autore" w:date="2021-11-13T11:58:00Z">
        <w:r>
          <w:rPr>
            <w:spacing w:val="1"/>
          </w:rPr>
          <w:delText>44</w:delText>
        </w:r>
      </w:del>
      <w:ins w:id="2334" w:author="Autore" w:date="2021-11-13T11:58:00Z">
        <w:r>
          <w:rPr>
            <w:spacing w:val="1"/>
          </w:rPr>
          <w:t>48</w:t>
        </w:r>
      </w:ins>
      <w:r>
        <w:t xml:space="preserve">.     </w:t>
      </w:r>
      <w:r>
        <w:rPr>
          <w:spacing w:val="14"/>
        </w:rPr>
        <w:t xml:space="preserve"> </w:t>
      </w:r>
      <w:r>
        <w:rPr>
          <w:i/>
        </w:rPr>
        <w:t>Welc</w:t>
      </w:r>
      <w:r>
        <w:rPr>
          <w:i/>
          <w:spacing w:val="1"/>
        </w:rPr>
        <w:t>o</w:t>
      </w:r>
      <w:r>
        <w:rPr>
          <w:i/>
        </w:rPr>
        <w:t>mes</w:t>
      </w:r>
      <w:r>
        <w:rPr>
          <w:i/>
          <w:spacing w:val="-2"/>
          <w:rPrChange w:id="2335" w:author="Autore" w:date="2021-11-13T11:58:00Z">
            <w:rPr>
              <w:i/>
              <w:spacing w:val="-3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  <w:rPrChange w:id="2336" w:author="Autore" w:date="2021-11-13T11:58:00Z">
            <w:rPr>
              <w:spacing w:val="4"/>
            </w:rPr>
          </w:rPrChange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ta</w:t>
      </w:r>
      <w:r>
        <w:rPr>
          <w:spacing w:val="1"/>
        </w:rPr>
        <w:t>k</w:t>
      </w:r>
      <w:r>
        <w:t>en</w:t>
      </w:r>
      <w:r>
        <w:rPr>
          <w:spacing w:val="4"/>
          <w:rPrChange w:id="2337" w:author="Autore" w:date="2021-11-13T11:58:00Z">
            <w:rPr>
              <w:spacing w:val="2"/>
            </w:rPr>
          </w:rPrChange>
        </w:rPr>
        <w:t xml:space="preserve"> </w:t>
      </w:r>
      <w:r>
        <w:t>to</w:t>
      </w:r>
      <w:r>
        <w:rPr>
          <w:spacing w:val="1"/>
        </w:rPr>
        <w:t xml:space="preserve"> un</w:t>
      </w:r>
      <w:r>
        <w:t>l</w:t>
      </w:r>
      <w:r>
        <w:rPr>
          <w:spacing w:val="1"/>
        </w:rPr>
        <w:t>o</w:t>
      </w:r>
      <w:r>
        <w:t>ck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po</w:t>
      </w:r>
      <w:r>
        <w:t>te</w:t>
      </w:r>
      <w:r>
        <w:rPr>
          <w:spacing w:val="1"/>
        </w:rPr>
        <w:t>n</w:t>
      </w:r>
      <w:r>
        <w:t>tial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  <w:rPrChange w:id="2338" w:author="Autore" w:date="2021-11-13T11:58:00Z">
            <w:rPr>
              <w:spacing w:val="9"/>
            </w:rPr>
          </w:rPrChange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o</w:t>
      </w:r>
      <w:r>
        <w:rPr>
          <w:spacing w:val="-2"/>
        </w:rPr>
        <w:t>r</w:t>
      </w:r>
      <w:r>
        <w:t>al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on</w:t>
      </w:r>
      <w:r>
        <w:t>tri</w:t>
      </w:r>
      <w:r>
        <w:rPr>
          <w:spacing w:val="-1"/>
        </w:rPr>
        <w:t>b</w:t>
      </w:r>
      <w:r>
        <w:rPr>
          <w:spacing w:val="1"/>
        </w:rPr>
        <w:t>u</w:t>
      </w:r>
      <w:r>
        <w:t>te</w:t>
      </w:r>
      <w:r>
        <w:rPr>
          <w:spacing w:val="-3"/>
        </w:rPr>
        <w:t xml:space="preserve"> </w:t>
      </w:r>
      <w:r>
        <w:t xml:space="preserve">to </w:t>
      </w:r>
      <w:r>
        <w:rPr>
          <w:spacing w:val="1"/>
        </w:rPr>
        <w:t>fu</w:t>
      </w:r>
      <w:r>
        <w:t>lfill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mp</w:t>
      </w:r>
      <w:r>
        <w:t>le</w:t>
      </w:r>
      <w:r>
        <w:rPr>
          <w:spacing w:val="1"/>
        </w:rPr>
        <w:t>m</w:t>
      </w:r>
      <w:r>
        <w:t>e</w:t>
      </w:r>
      <w:r>
        <w:rPr>
          <w:spacing w:val="1"/>
        </w:rPr>
        <w:t>n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a</w:t>
      </w:r>
      <w:r>
        <w:t>ti</w:t>
      </w:r>
      <w:r>
        <w:rPr>
          <w:spacing w:val="1"/>
        </w:rPr>
        <w:t>on</w:t>
      </w:r>
      <w:r>
        <w:t>al</w:t>
      </w:r>
      <w:r>
        <w:rPr>
          <w:spacing w:val="-6"/>
        </w:rPr>
        <w:t xml:space="preserve"> </w:t>
      </w:r>
      <w:r>
        <w:t>ta</w:t>
      </w:r>
      <w:r>
        <w:rPr>
          <w:spacing w:val="1"/>
        </w:rPr>
        <w:t>rg</w:t>
      </w:r>
      <w:r>
        <w:t>ets,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</w:t>
      </w:r>
      <w:r>
        <w:rPr>
          <w:spacing w:val="1"/>
        </w:rPr>
        <w:t>u</w:t>
      </w:r>
      <w:r>
        <w:t>la</w:t>
      </w:r>
      <w:r>
        <w:rPr>
          <w:spacing w:val="1"/>
        </w:rPr>
        <w:t>r</w:t>
      </w:r>
      <w:r>
        <w:t>ly</w:t>
      </w:r>
      <w:r>
        <w:rPr>
          <w:spacing w:val="-1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t>i</w:t>
      </w:r>
      <w:r>
        <w:rPr>
          <w:spacing w:val="-1"/>
        </w:rPr>
        <w:t>ss</w:t>
      </w:r>
      <w:r>
        <w:t>i</w:t>
      </w:r>
      <w:r>
        <w:rPr>
          <w:spacing w:val="1"/>
        </w:rPr>
        <w:t>o</w:t>
      </w:r>
      <w:r>
        <w:rPr>
          <w:spacing w:val="9"/>
        </w:rPr>
        <w:t>n</w:t>
      </w:r>
      <w:r>
        <w:rPr>
          <w:spacing w:val="1"/>
        </w:rPr>
        <w:t>-</w:t>
      </w:r>
      <w:r>
        <w:t>i</w:t>
      </w:r>
      <w:r>
        <w:rPr>
          <w:spacing w:val="1"/>
        </w:rPr>
        <w:t>n</w:t>
      </w:r>
      <w:r>
        <w:t>te</w:t>
      </w:r>
      <w:r>
        <w:rPr>
          <w:spacing w:val="1"/>
        </w:rPr>
        <w:t>n</w:t>
      </w:r>
      <w:r>
        <w:rPr>
          <w:spacing w:val="-1"/>
        </w:rPr>
        <w:t>s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-1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or</w:t>
      </w:r>
      <w:r>
        <w:rPr>
          <w:spacing w:val="1"/>
          <w:rPrChange w:id="2339" w:author="Autore" w:date="2021-11-13T11:58:00Z">
            <w:rPr>
              <w:spacing w:val="-1"/>
            </w:rPr>
          </w:rPrChange>
        </w:rPr>
        <w:t>s</w:t>
      </w:r>
      <w:r>
        <w:t>;</w:t>
      </w:r>
    </w:p>
    <w:p w14:paraId="6126B202" w14:textId="77777777" w:rsidR="00E13E7E" w:rsidRDefault="00E13E7E">
      <w:pPr>
        <w:spacing w:before="7" w:line="100" w:lineRule="exact"/>
        <w:rPr>
          <w:sz w:val="11"/>
          <w:rPrChange w:id="2340" w:author="Autore" w:date="2021-11-13T11:58:00Z">
            <w:rPr>
              <w:sz w:val="12"/>
            </w:rPr>
          </w:rPrChange>
        </w:rPr>
        <w:pPrChange w:id="2341" w:author="Autore" w:date="2021-11-13T11:58:00Z">
          <w:pPr>
            <w:spacing w:line="120" w:lineRule="exact"/>
          </w:pPr>
        </w:pPrChange>
      </w:pPr>
    </w:p>
    <w:p w14:paraId="2487EDA4" w14:textId="4C6130F2" w:rsidR="00E13E7E" w:rsidRDefault="00555973">
      <w:pPr>
        <w:ind w:left="1286" w:right="1257"/>
        <w:jc w:val="both"/>
        <w:pPrChange w:id="2342" w:author="Autore" w:date="2021-11-13T11:58:00Z">
          <w:pPr>
            <w:spacing w:line="250" w:lineRule="auto"/>
            <w:ind w:left="886" w:right="557"/>
            <w:jc w:val="both"/>
          </w:pPr>
        </w:pPrChange>
      </w:pPr>
      <w:del w:id="2343" w:author="Autore" w:date="2021-11-13T11:58:00Z">
        <w:r>
          <w:rPr>
            <w:spacing w:val="1"/>
          </w:rPr>
          <w:delText>45</w:delText>
        </w:r>
        <w:r>
          <w:delText xml:space="preserve">.     </w:delText>
        </w:r>
        <w:r>
          <w:rPr>
            <w:spacing w:val="14"/>
          </w:rPr>
          <w:delText xml:space="preserve"> </w:delText>
        </w:r>
        <w:r>
          <w:rPr>
            <w:i/>
          </w:rPr>
          <w:delText>Re</w:delText>
        </w:r>
        <w:r>
          <w:rPr>
            <w:i/>
            <w:spacing w:val="1"/>
          </w:rPr>
          <w:delText>con</w:delText>
        </w:r>
        <w:r>
          <w:rPr>
            <w:i/>
          </w:rPr>
          <w:delText>fi</w:delText>
        </w:r>
        <w:r>
          <w:rPr>
            <w:i/>
            <w:spacing w:val="-1"/>
          </w:rPr>
          <w:delText>r</w:delText>
        </w:r>
        <w:r>
          <w:rPr>
            <w:i/>
          </w:rPr>
          <w:delText>ms</w:delText>
        </w:r>
      </w:del>
      <w:ins w:id="2344" w:author="Autore" w:date="2021-11-13T11:58:00Z">
        <w:r>
          <w:rPr>
            <w:spacing w:val="1"/>
          </w:rPr>
          <w:t>49</w:t>
        </w:r>
        <w:r>
          <w:t xml:space="preserve">.     </w:t>
        </w:r>
        <w:r>
          <w:rPr>
            <w:spacing w:val="14"/>
          </w:rPr>
          <w:t xml:space="preserve"> </w:t>
        </w:r>
        <w:r>
          <w:rPr>
            <w:i/>
          </w:rPr>
          <w:t>Re</w:t>
        </w:r>
        <w:r>
          <w:rPr>
            <w:i/>
            <w:spacing w:val="1"/>
          </w:rPr>
          <w:t>cogn</w:t>
        </w:r>
        <w:r>
          <w:rPr>
            <w:i/>
          </w:rPr>
          <w:t>i</w:t>
        </w:r>
        <w:r>
          <w:rPr>
            <w:i/>
            <w:spacing w:val="-1"/>
          </w:rPr>
          <w:t>z</w:t>
        </w:r>
        <w:r>
          <w:rPr>
            <w:i/>
          </w:rPr>
          <w:t>es</w:t>
        </w:r>
      </w:ins>
      <w:r>
        <w:rPr>
          <w:i/>
          <w:spacing w:val="-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1"/>
        </w:rPr>
        <w:t>e</w:t>
      </w:r>
      <w:r>
        <w:t>d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ta</w:t>
      </w:r>
      <w:r>
        <w:rPr>
          <w:spacing w:val="1"/>
        </w:rPr>
        <w:t>k</w:t>
      </w:r>
      <w:r>
        <w:t>e</w:t>
      </w:r>
      <w:r>
        <w:rPr>
          <w:spacing w:val="-9"/>
        </w:rPr>
        <w:t xml:space="preserve"> </w:t>
      </w:r>
      <w:r>
        <w:t>i</w:t>
      </w:r>
      <w:r>
        <w:rPr>
          <w:spacing w:val="1"/>
        </w:rPr>
        <w:t>n</w:t>
      </w:r>
      <w:r>
        <w:rPr>
          <w:rPrChange w:id="2345" w:author="Autore" w:date="2021-11-13T11:58:00Z">
            <w:rPr>
              <w:spacing w:val="-3"/>
            </w:rPr>
          </w:rPrChange>
        </w:rPr>
        <w:t>t</w:t>
      </w:r>
      <w:r>
        <w:t>o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7"/>
          <w:rPrChange w:id="2346" w:author="Autore" w:date="2021-11-13T11:58:00Z">
            <w:rPr>
              <w:spacing w:val="-19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on</w:t>
      </w:r>
      <w:r>
        <w:t>c</w:t>
      </w:r>
      <w:r>
        <w:rPr>
          <w:spacing w:val="-2"/>
        </w:rPr>
        <w:t>e</w:t>
      </w:r>
      <w:r>
        <w:rPr>
          <w:spacing w:val="1"/>
        </w:rPr>
        <w:t>rn</w:t>
      </w:r>
      <w:r>
        <w:t>s</w:t>
      </w:r>
      <w:r>
        <w:rPr>
          <w:spacing w:val="-14"/>
        </w:rPr>
        <w:t xml:space="preserve"> </w:t>
      </w:r>
      <w:r>
        <w:rPr>
          <w:spacing w:val="1"/>
          <w:rPrChange w:id="2347" w:author="Autore" w:date="2021-11-13T11:58:00Z">
            <w:rPr>
              <w:spacing w:val="-1"/>
            </w:rPr>
          </w:rPrChange>
        </w:rPr>
        <w:t>o</w:t>
      </w:r>
      <w:r>
        <w:t>f</w:t>
      </w:r>
      <w:r>
        <w:rPr>
          <w:spacing w:val="-8"/>
        </w:rPr>
        <w:t xml:space="preserve"> </w:t>
      </w:r>
      <w:r>
        <w:t>Pa</w:t>
      </w:r>
      <w:r>
        <w:rPr>
          <w:spacing w:val="1"/>
        </w:rPr>
        <w:t>r</w:t>
      </w:r>
      <w:r>
        <w:t>ties</w:t>
      </w:r>
      <w:r>
        <w:rPr>
          <w:spacing w:val="-12"/>
        </w:rPr>
        <w:t xml:space="preserve"> </w:t>
      </w:r>
      <w:r>
        <w:rPr>
          <w:spacing w:val="2"/>
          <w:rPrChange w:id="2348" w:author="Autore" w:date="2021-11-13T11:58:00Z">
            <w:rPr/>
          </w:rPrChange>
        </w:rPr>
        <w:t>w</w:t>
      </w:r>
      <w:r>
        <w:t>ith</w:t>
      </w:r>
      <w:r>
        <w:rPr>
          <w:spacing w:val="-10"/>
        </w:rPr>
        <w:t xml:space="preserve"> </w:t>
      </w:r>
      <w:r>
        <w:t>e</w:t>
      </w:r>
      <w:r>
        <w:rPr>
          <w:spacing w:val="1"/>
        </w:rPr>
        <w:t>conom</w:t>
      </w:r>
      <w:r>
        <w:t xml:space="preserve">ies </w:t>
      </w:r>
      <w:r>
        <w:rPr>
          <w:spacing w:val="1"/>
        </w:rPr>
        <w:t>mo</w:t>
      </w:r>
      <w:r>
        <w:rPr>
          <w:spacing w:val="-1"/>
        </w:rPr>
        <w:t>s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ff</w:t>
      </w:r>
      <w:r>
        <w:t>e</w:t>
      </w:r>
      <w:r>
        <w:rPr>
          <w:spacing w:val="1"/>
        </w:rPr>
        <w:t>c</w:t>
      </w:r>
      <w:r>
        <w:t>ted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c</w:t>
      </w:r>
      <w:r>
        <w:t>ts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2"/>
        </w:rPr>
        <w:t>p</w:t>
      </w:r>
      <w:r>
        <w:rPr>
          <w:spacing w:val="1"/>
        </w:rPr>
        <w:t>on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1"/>
        </w:rPr>
        <w:t>ur</w:t>
      </w:r>
      <w:r>
        <w:t>es,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</w:t>
      </w:r>
      <w:r>
        <w:rPr>
          <w:spacing w:val="1"/>
        </w:rPr>
        <w:t>u</w:t>
      </w:r>
      <w:r>
        <w:rPr>
          <w:spacing w:val="-3"/>
        </w:rPr>
        <w:t>l</w:t>
      </w:r>
      <w:r>
        <w:t>a</w:t>
      </w:r>
      <w:r>
        <w:rPr>
          <w:spacing w:val="1"/>
        </w:rPr>
        <w:t>r</w:t>
      </w:r>
      <w:r>
        <w:t>ly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v</w:t>
      </w:r>
      <w:r>
        <w:t>el</w:t>
      </w:r>
      <w:r>
        <w:rPr>
          <w:spacing w:val="1"/>
        </w:rPr>
        <w:t>op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un</w:t>
      </w:r>
      <w:r>
        <w:t>t</w:t>
      </w:r>
      <w:r>
        <w:rPr>
          <w:spacing w:val="-2"/>
        </w:rPr>
        <w:t>r</w:t>
      </w:r>
      <w:r>
        <w:t>y Pa</w:t>
      </w:r>
      <w:r>
        <w:rPr>
          <w:spacing w:val="1"/>
        </w:rPr>
        <w:t>r</w:t>
      </w:r>
      <w:r>
        <w:t>ti</w:t>
      </w:r>
      <w:r>
        <w:rPr>
          <w:spacing w:val="-2"/>
        </w:rPr>
        <w:t>e</w:t>
      </w:r>
      <w:r>
        <w:rPr>
          <w:spacing w:val="-1"/>
        </w:rPr>
        <w:t>s</w:t>
      </w:r>
      <w:r>
        <w:t>, in</w:t>
      </w:r>
      <w:r>
        <w:rPr>
          <w:spacing w:val="-1"/>
        </w:rPr>
        <w:t xml:space="preserve"> </w:t>
      </w:r>
      <w:r>
        <w:t>li</w:t>
      </w:r>
      <w:r>
        <w:rPr>
          <w:spacing w:val="1"/>
        </w:rPr>
        <w:t>n</w:t>
      </w:r>
      <w:r>
        <w:t>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>ticle</w:t>
      </w:r>
      <w:r>
        <w:rPr>
          <w:spacing w:val="-6"/>
        </w:rPr>
        <w:t xml:space="preserve"> </w:t>
      </w:r>
      <w:r>
        <w:rPr>
          <w:spacing w:val="1"/>
        </w:rPr>
        <w:t>4</w:t>
      </w:r>
      <w:r>
        <w:t xml:space="preserve">, </w:t>
      </w:r>
      <w:r>
        <w:rPr>
          <w:spacing w:val="1"/>
        </w:rPr>
        <w:t>p</w:t>
      </w:r>
      <w:r>
        <w:rPr>
          <w:spacing w:val="-2"/>
        </w:rP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gr</w:t>
      </w:r>
      <w:r>
        <w:rPr>
          <w:spacing w:val="-2"/>
        </w:rPr>
        <w:t>a</w:t>
      </w:r>
      <w:r>
        <w:rPr>
          <w:spacing w:val="1"/>
        </w:rPr>
        <w:t>ph</w:t>
      </w:r>
      <w:r>
        <w:t>s</w:t>
      </w:r>
      <w:r>
        <w:rPr>
          <w:spacing w:val="-9"/>
        </w:rPr>
        <w:t xml:space="preserve"> </w:t>
      </w:r>
      <w:r>
        <w:t>8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rPr>
          <w:spacing w:val="-1"/>
          <w:rPrChange w:id="2349" w:author="Autore" w:date="2021-11-13T11:58:00Z">
            <w:rPr>
              <w:spacing w:val="4"/>
            </w:rPr>
          </w:rPrChange>
        </w:rPr>
        <w:t>0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C</w:t>
      </w:r>
      <w:r>
        <w:rPr>
          <w:spacing w:val="1"/>
        </w:rPr>
        <w:t>onv</w:t>
      </w:r>
      <w:r>
        <w:rPr>
          <w:spacing w:val="-2"/>
        </w:rPr>
        <w:t>e</w:t>
      </w:r>
      <w:r>
        <w:rPr>
          <w:spacing w:val="1"/>
        </w:rPr>
        <w:t>n</w:t>
      </w:r>
      <w:r>
        <w:t>ti</w:t>
      </w:r>
      <w:r>
        <w:rPr>
          <w:spacing w:val="1"/>
        </w:rPr>
        <w:t>on</w:t>
      </w:r>
      <w:r>
        <w:t>;</w:t>
      </w:r>
    </w:p>
    <w:p w14:paraId="0DB46A2C" w14:textId="77777777" w:rsidR="00E13E7E" w:rsidRDefault="00E13E7E">
      <w:pPr>
        <w:spacing w:line="120" w:lineRule="exact"/>
        <w:rPr>
          <w:sz w:val="12"/>
          <w:szCs w:val="12"/>
        </w:rPr>
      </w:pPr>
    </w:p>
    <w:p w14:paraId="5D59D94C" w14:textId="479F8DE7" w:rsidR="00E13E7E" w:rsidRDefault="00555973">
      <w:pPr>
        <w:ind w:left="1286" w:right="1257"/>
        <w:jc w:val="both"/>
        <w:pPrChange w:id="2350" w:author="Autore" w:date="2021-11-13T11:58:00Z">
          <w:pPr>
            <w:spacing w:line="250" w:lineRule="auto"/>
            <w:ind w:left="886" w:right="553"/>
            <w:jc w:val="both"/>
          </w:pPr>
        </w:pPrChange>
      </w:pPr>
      <w:del w:id="2351" w:author="Autore" w:date="2021-11-13T11:58:00Z">
        <w:r>
          <w:rPr>
            <w:spacing w:val="1"/>
          </w:rPr>
          <w:delText>46</w:delText>
        </w:r>
        <w:r>
          <w:delText xml:space="preserve">.      </w:delText>
        </w:r>
        <w:r>
          <w:rPr>
            <w:i/>
          </w:rPr>
          <w:delText>Re</w:delText>
        </w:r>
        <w:r>
          <w:rPr>
            <w:i/>
            <w:spacing w:val="1"/>
          </w:rPr>
          <w:delText>cogn</w:delText>
        </w:r>
        <w:r>
          <w:rPr>
            <w:i/>
          </w:rPr>
          <w:delText>i</w:delText>
        </w:r>
        <w:r>
          <w:rPr>
            <w:i/>
            <w:spacing w:val="-1"/>
          </w:rPr>
          <w:delText>z</w:delText>
        </w:r>
        <w:r>
          <w:rPr>
            <w:i/>
          </w:rPr>
          <w:delText>es</w:delText>
        </w:r>
      </w:del>
      <w:ins w:id="2352" w:author="Autore" w:date="2021-11-13T11:58:00Z">
        <w:r>
          <w:rPr>
            <w:spacing w:val="1"/>
          </w:rPr>
          <w:t>50</w:t>
        </w:r>
        <w:r>
          <w:t xml:space="preserve">.     </w:t>
        </w:r>
        <w:r>
          <w:rPr>
            <w:spacing w:val="14"/>
          </w:rPr>
          <w:t xml:space="preserve"> </w:t>
        </w:r>
        <w:r>
          <w:rPr>
            <w:i/>
          </w:rPr>
          <w:t>Al</w:t>
        </w:r>
        <w:r>
          <w:rPr>
            <w:i/>
            <w:spacing w:val="-1"/>
          </w:rPr>
          <w:t>s</w:t>
        </w:r>
        <w:r>
          <w:rPr>
            <w:i/>
          </w:rPr>
          <w:t>o</w:t>
        </w:r>
        <w:r>
          <w:rPr>
            <w:i/>
            <w:spacing w:val="-5"/>
          </w:rPr>
          <w:t xml:space="preserve"> </w:t>
        </w:r>
        <w:r>
          <w:rPr>
            <w:i/>
            <w:spacing w:val="-1"/>
          </w:rPr>
          <w:t>r</w:t>
        </w:r>
        <w:r>
          <w:rPr>
            <w:i/>
          </w:rPr>
          <w:t>e</w:t>
        </w:r>
        <w:r>
          <w:rPr>
            <w:i/>
            <w:spacing w:val="1"/>
          </w:rPr>
          <w:t>cogn</w:t>
        </w:r>
        <w:r>
          <w:rPr>
            <w:i/>
          </w:rPr>
          <w:t>i</w:t>
        </w:r>
        <w:r>
          <w:rPr>
            <w:i/>
            <w:spacing w:val="-1"/>
          </w:rPr>
          <w:t>z</w:t>
        </w:r>
        <w:r>
          <w:rPr>
            <w:i/>
          </w:rPr>
          <w:t>es</w:t>
        </w:r>
      </w:ins>
      <w:r>
        <w:rPr>
          <w:i/>
          <w:spacing w:val="-10"/>
          <w:rPrChange w:id="2353" w:author="Autore" w:date="2021-11-13T11:58:00Z">
            <w:rPr>
              <w:i/>
              <w:spacing w:val="17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  <w:rPrChange w:id="2354" w:author="Autore" w:date="2021-11-13T11:58:00Z">
            <w:rPr>
              <w:spacing w:val="22"/>
            </w:rPr>
          </w:rPrChange>
        </w:rPr>
        <w:t xml:space="preserve"> </w:t>
      </w:r>
      <w:r>
        <w:t>i</w:t>
      </w:r>
      <w:r>
        <w:rPr>
          <w:spacing w:val="1"/>
          <w:rPrChange w:id="2355" w:author="Autore" w:date="2021-11-13T11:58:00Z">
            <w:rPr>
              <w:spacing w:val="-2"/>
            </w:rPr>
          </w:rPrChange>
        </w:rPr>
        <w:t>m</w:t>
      </w:r>
      <w:r>
        <w:rPr>
          <w:spacing w:val="1"/>
        </w:rPr>
        <w:t>por</w:t>
      </w:r>
      <w:r>
        <w:t>ta</w:t>
      </w:r>
      <w:r>
        <w:rPr>
          <w:spacing w:val="1"/>
        </w:rPr>
        <w:t>n</w:t>
      </w:r>
      <w:r>
        <w:rPr>
          <w:spacing w:val="-2"/>
          <w:rPrChange w:id="2356" w:author="Autore" w:date="2021-11-13T11:58:00Z">
            <w:rPr>
              <w:spacing w:val="2"/>
            </w:rPr>
          </w:rPrChange>
        </w:rPr>
        <w:t>c</w:t>
      </w:r>
      <w:r>
        <w:t>e</w:t>
      </w:r>
      <w:r>
        <w:rPr>
          <w:spacing w:val="-11"/>
          <w:rPrChange w:id="2357" w:author="Autore" w:date="2021-11-13T11:58:00Z">
            <w:rPr>
              <w:spacing w:val="14"/>
            </w:rPr>
          </w:rPrChange>
        </w:rPr>
        <w:t xml:space="preserve"> </w:t>
      </w:r>
      <w:r>
        <w:rPr>
          <w:spacing w:val="1"/>
          <w:rPrChange w:id="2358" w:author="Autore" w:date="2021-11-13T11:58:00Z">
            <w:rPr>
              <w:spacing w:val="-1"/>
            </w:rPr>
          </w:rPrChange>
        </w:rPr>
        <w:t>o</w:t>
      </w:r>
      <w:r>
        <w:t>f</w:t>
      </w:r>
      <w:r>
        <w:rPr>
          <w:spacing w:val="-3"/>
          <w:rPrChange w:id="2359" w:author="Autore" w:date="2021-11-13T11:58:00Z">
            <w:rPr>
              <w:spacing w:val="23"/>
            </w:rPr>
          </w:rPrChange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t>tecti</w:t>
      </w:r>
      <w:r>
        <w:rPr>
          <w:spacing w:val="1"/>
        </w:rPr>
        <w:t>ng</w:t>
      </w:r>
      <w:r>
        <w:t>,</w:t>
      </w:r>
      <w:r>
        <w:rPr>
          <w:spacing w:val="-11"/>
          <w:rPrChange w:id="2360" w:author="Autore" w:date="2021-11-13T11:58:00Z">
            <w:rPr>
              <w:spacing w:val="14"/>
            </w:rPr>
          </w:rPrChange>
        </w:rPr>
        <w:t xml:space="preserve"> </w:t>
      </w:r>
      <w:r>
        <w:rPr>
          <w:spacing w:val="-2"/>
          <w:rPrChange w:id="2361" w:author="Autore" w:date="2021-11-13T11:58:00Z">
            <w:rPr/>
          </w:rPrChange>
        </w:rPr>
        <w:t>c</w:t>
      </w:r>
      <w:r>
        <w:rPr>
          <w:spacing w:val="1"/>
        </w:rPr>
        <w:t>on</w:t>
      </w:r>
      <w:r>
        <w:rPr>
          <w:spacing w:val="-1"/>
        </w:rPr>
        <w:t>s</w:t>
      </w:r>
      <w:r>
        <w:t>e</w:t>
      </w:r>
      <w:r>
        <w:rPr>
          <w:spacing w:val="1"/>
        </w:rPr>
        <w:t>rv</w:t>
      </w:r>
      <w:r>
        <w:rPr>
          <w:rPrChange w:id="2362" w:author="Autore" w:date="2021-11-13T11:58:00Z">
            <w:rPr>
              <w:spacing w:val="-3"/>
            </w:rPr>
          </w:rPrChange>
        </w:rPr>
        <w:t>i</w:t>
      </w:r>
      <w:r>
        <w:rPr>
          <w:spacing w:val="-1"/>
          <w:rPrChange w:id="2363" w:author="Autore" w:date="2021-11-13T11:58:00Z">
            <w:rPr>
              <w:spacing w:val="1"/>
            </w:rPr>
          </w:rPrChange>
        </w:rPr>
        <w:t>n</w:t>
      </w:r>
      <w:r>
        <w:t>g</w:t>
      </w:r>
      <w:r>
        <w:rPr>
          <w:spacing w:val="-10"/>
          <w:rPrChange w:id="2364" w:author="Autore" w:date="2021-11-13T11:58:00Z">
            <w:rPr>
              <w:spacing w:val="17"/>
            </w:rPr>
          </w:rPrChange>
        </w:rPr>
        <w:t xml:space="preserve"> </w:t>
      </w:r>
      <w:r>
        <w:rPr>
          <w:rPrChange w:id="2365" w:author="Autore" w:date="2021-11-13T11:58:00Z">
            <w:rPr>
              <w:spacing w:val="-2"/>
            </w:rPr>
          </w:rPrChange>
        </w:rPr>
        <w:t>a</w:t>
      </w:r>
      <w:r>
        <w:rPr>
          <w:spacing w:val="-1"/>
          <w:rPrChange w:id="2366" w:author="Autore" w:date="2021-11-13T11:58:00Z">
            <w:rPr>
              <w:spacing w:val="1"/>
            </w:rPr>
          </w:rPrChange>
        </w:rPr>
        <w:t>n</w:t>
      </w:r>
      <w:r>
        <w:t>d</w:t>
      </w:r>
      <w:r>
        <w:rPr>
          <w:spacing w:val="-4"/>
          <w:rPrChange w:id="2367" w:author="Autore" w:date="2021-11-13T11:58:00Z">
            <w:rPr>
              <w:spacing w:val="18"/>
            </w:rPr>
          </w:rPrChange>
        </w:rPr>
        <w:t xml:space="preserve"> </w:t>
      </w:r>
      <w:r>
        <w:rPr>
          <w:spacing w:val="1"/>
        </w:rPr>
        <w:t>r</w:t>
      </w:r>
      <w:r>
        <w:t>esto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8"/>
          <w:rPrChange w:id="2368" w:author="Autore" w:date="2021-11-13T11:58:00Z">
            <w:rPr>
              <w:spacing w:val="18"/>
            </w:rPr>
          </w:rPrChange>
        </w:rPr>
        <w:t xml:space="preserve"> </w:t>
      </w:r>
      <w:r>
        <w:t>e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y</w:t>
      </w:r>
      <w:r>
        <w:rPr>
          <w:spacing w:val="-1"/>
        </w:rPr>
        <w:t>s</w:t>
      </w:r>
      <w:r>
        <w:t>te</w:t>
      </w:r>
      <w:r>
        <w:rPr>
          <w:spacing w:val="1"/>
        </w:rPr>
        <w:t>m</w:t>
      </w:r>
      <w:r>
        <w:t>s</w:t>
      </w:r>
      <w:r>
        <w:rPr>
          <w:spacing w:val="-12"/>
          <w:rPrChange w:id="2369" w:author="Autore" w:date="2021-11-13T11:58:00Z">
            <w:rPr>
              <w:spacing w:val="14"/>
            </w:rPr>
          </w:rPrChange>
        </w:rPr>
        <w:t xml:space="preserve"> </w:t>
      </w:r>
      <w:r>
        <w:t xml:space="preserve">to </w:t>
      </w:r>
      <w:r>
        <w:rPr>
          <w:spacing w:val="1"/>
        </w:rPr>
        <w:t>d</w:t>
      </w:r>
      <w:r>
        <w:t>eli</w:t>
      </w:r>
      <w:r>
        <w:rPr>
          <w:spacing w:val="1"/>
        </w:rPr>
        <w:t>v</w:t>
      </w:r>
      <w:r>
        <w:t>er</w:t>
      </w:r>
      <w:r>
        <w:rPr>
          <w:spacing w:val="-17"/>
        </w:rPr>
        <w:t xml:space="preserve"> </w:t>
      </w:r>
      <w:r>
        <w:t>c</w:t>
      </w:r>
      <w:r>
        <w:rPr>
          <w:spacing w:val="-1"/>
        </w:rPr>
        <w:t>r</w:t>
      </w:r>
      <w:r>
        <w:rPr>
          <w:spacing w:val="1"/>
        </w:rPr>
        <w:t>u</w:t>
      </w:r>
      <w:r>
        <w:t>cial</w:t>
      </w:r>
      <w:r>
        <w:rPr>
          <w:spacing w:val="-1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3"/>
          <w:rPrChange w:id="2370" w:author="Autore" w:date="2021-11-13T11:58:00Z">
            <w:rPr>
              <w:spacing w:val="1"/>
            </w:rPr>
          </w:rPrChange>
        </w:rPr>
        <w:t>v</w:t>
      </w:r>
      <w:r>
        <w:t>ice</w:t>
      </w:r>
      <w:r>
        <w:rPr>
          <w:rPrChange w:id="2371" w:author="Autore" w:date="2021-11-13T11:58:00Z">
            <w:rPr>
              <w:spacing w:val="2"/>
            </w:rPr>
          </w:rPrChange>
        </w:rPr>
        <w:t>s</w:t>
      </w:r>
      <w:r>
        <w:t>,</w:t>
      </w:r>
      <w:r>
        <w:rPr>
          <w:spacing w:val="-18"/>
        </w:rPr>
        <w:t xml:space="preserve"> </w:t>
      </w:r>
      <w:r>
        <w:t>i</w:t>
      </w:r>
      <w:r>
        <w:rPr>
          <w:spacing w:val="1"/>
        </w:rPr>
        <w:t>n</w:t>
      </w:r>
      <w:r>
        <w:t>cl</w:t>
      </w:r>
      <w:r>
        <w:rPr>
          <w:spacing w:val="1"/>
        </w:rPr>
        <w:t>u</w:t>
      </w:r>
      <w:r>
        <w:rPr>
          <w:spacing w:val="-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9"/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18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rPr>
          <w:spacing w:val="1"/>
        </w:rPr>
        <w:t>n</w:t>
      </w:r>
      <w:r>
        <w:t>et</w:t>
      </w:r>
      <w:r>
        <w:rPr>
          <w:spacing w:val="-13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2"/>
        </w:rPr>
        <w:t>r</w:t>
      </w:r>
      <w:r>
        <w:rPr>
          <w:spacing w:val="1"/>
        </w:rPr>
        <w:t>bo</w:t>
      </w:r>
      <w:r>
        <w:t>n</w:t>
      </w:r>
      <w:r>
        <w:rPr>
          <w:spacing w:val="-18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1"/>
        </w:rPr>
        <w:t>nk</w:t>
      </w:r>
      <w:r>
        <w:rPr>
          <w:spacing w:val="-1"/>
        </w:rPr>
        <w:t>s</w:t>
      </w:r>
      <w:r>
        <w:t>,</w:t>
      </w:r>
      <w:r>
        <w:rPr>
          <w:spacing w:val="-16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du</w:t>
      </w:r>
      <w:r>
        <w:t>ci</w:t>
      </w:r>
      <w:r>
        <w:rPr>
          <w:spacing w:val="1"/>
        </w:rPr>
        <w:t>n</w:t>
      </w:r>
      <w:r>
        <w:t>g</w:t>
      </w:r>
      <w:r>
        <w:rPr>
          <w:spacing w:val="-20"/>
        </w:rPr>
        <w:t xml:space="preserve"> </w:t>
      </w:r>
      <w:r>
        <w:rPr>
          <w:spacing w:val="1"/>
          <w:w w:val="99"/>
        </w:rPr>
        <w:t>vu</w:t>
      </w:r>
      <w:r>
        <w:rPr>
          <w:w w:val="99"/>
        </w:rPr>
        <w:t>l</w:t>
      </w:r>
      <w:r>
        <w:rPr>
          <w:spacing w:val="1"/>
          <w:w w:val="99"/>
        </w:rPr>
        <w:t>n</w:t>
      </w:r>
      <w:r>
        <w:rPr>
          <w:spacing w:val="-2"/>
          <w:w w:val="99"/>
        </w:rPr>
        <w:t>e</w:t>
      </w:r>
      <w:r>
        <w:rPr>
          <w:spacing w:val="1"/>
          <w:w w:val="99"/>
        </w:rPr>
        <w:t>r</w:t>
      </w:r>
      <w:r>
        <w:rPr>
          <w:w w:val="99"/>
        </w:rPr>
        <w:t>a</w:t>
      </w:r>
      <w:r>
        <w:rPr>
          <w:spacing w:val="1"/>
          <w:w w:val="99"/>
        </w:rPr>
        <w:t>b</w:t>
      </w:r>
      <w:r>
        <w:rPr>
          <w:w w:val="99"/>
        </w:rPr>
        <w:t>ili</w:t>
      </w:r>
      <w:r>
        <w:rPr>
          <w:spacing w:val="-1"/>
          <w:w w:val="99"/>
        </w:rPr>
        <w:t>t</w:t>
      </w:r>
      <w:r>
        <w:rPr>
          <w:w w:val="99"/>
        </w:rPr>
        <w:t>y</w:t>
      </w:r>
      <w:r>
        <w:rPr>
          <w:spacing w:val="-10"/>
          <w:w w:val="99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cli</w:t>
      </w:r>
      <w:r>
        <w:rPr>
          <w:spacing w:val="1"/>
        </w:rPr>
        <w:t>m</w:t>
      </w:r>
      <w:r>
        <w:t>ate c</w:t>
      </w:r>
      <w:r>
        <w:rPr>
          <w:spacing w:val="1"/>
        </w:rPr>
        <w:t>h</w:t>
      </w:r>
      <w:r>
        <w:t>a</w:t>
      </w:r>
      <w:r>
        <w:rPr>
          <w:spacing w:val="1"/>
        </w:rPr>
        <w:t>ng</w:t>
      </w:r>
      <w:r>
        <w:t>e</w:t>
      </w:r>
      <w:r>
        <w:rPr>
          <w:spacing w:val="-12"/>
        </w:rPr>
        <w:t xml:space="preserve"> </w:t>
      </w:r>
      <w:r>
        <w:t>i</w:t>
      </w:r>
      <w:r>
        <w:rPr>
          <w:spacing w:val="1"/>
        </w:rPr>
        <w:t>mp</w:t>
      </w:r>
      <w:r>
        <w:t>a</w:t>
      </w:r>
      <w:r>
        <w:rPr>
          <w:spacing w:val="1"/>
        </w:rPr>
        <w:t>c</w:t>
      </w:r>
      <w:r>
        <w:t>ts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p</w:t>
      </w:r>
      <w:r>
        <w:rPr>
          <w:spacing w:val="1"/>
        </w:rPr>
        <w:t>por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s</w:t>
      </w:r>
      <w:r>
        <w:t>tai</w:t>
      </w:r>
      <w:r>
        <w:rPr>
          <w:spacing w:val="1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13"/>
        </w:rPr>
        <w:t xml:space="preserve"> </w:t>
      </w:r>
      <w:r>
        <w:t>li</w:t>
      </w:r>
      <w:r>
        <w:rPr>
          <w:spacing w:val="1"/>
        </w:rPr>
        <w:t>v</w:t>
      </w:r>
      <w:r>
        <w:t>eli</w:t>
      </w:r>
      <w:r>
        <w:rPr>
          <w:spacing w:val="1"/>
        </w:rPr>
        <w:t>h</w:t>
      </w:r>
      <w:r>
        <w:rPr>
          <w:spacing w:val="-1"/>
        </w:rPr>
        <w:t>o</w:t>
      </w:r>
      <w:r>
        <w:rPr>
          <w:spacing w:val="1"/>
        </w:rPr>
        <w:t>od</w:t>
      </w:r>
      <w:r>
        <w:rPr>
          <w:spacing w:val="-1"/>
        </w:rPr>
        <w:t>s</w:t>
      </w:r>
      <w:r>
        <w:t>,</w:t>
      </w:r>
      <w:r>
        <w:rPr>
          <w:spacing w:val="-13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</w:t>
      </w:r>
      <w:r>
        <w:t>cl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g</w:t>
      </w:r>
      <w:r>
        <w:t>e</w:t>
      </w:r>
      <w:r>
        <w:rPr>
          <w:spacing w:val="1"/>
        </w:rPr>
        <w:t>n</w:t>
      </w:r>
      <w:r>
        <w:rPr>
          <w:spacing w:val="-1"/>
        </w:rPr>
        <w:t>o</w:t>
      </w:r>
      <w:r>
        <w:rPr>
          <w:spacing w:val="1"/>
        </w:rPr>
        <w:t>u</w:t>
      </w:r>
      <w:r>
        <w:t>s</w:t>
      </w:r>
      <w:r>
        <w:rPr>
          <w:spacing w:val="-1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o</w:t>
      </w:r>
      <w:r>
        <w:rPr>
          <w:spacing w:val="1"/>
        </w:rPr>
        <w:t>p</w:t>
      </w:r>
      <w:r>
        <w:t>l</w:t>
      </w:r>
      <w:r>
        <w:rPr>
          <w:rPrChange w:id="2372" w:author="Autore" w:date="2021-11-13T11:58:00Z">
            <w:rPr>
              <w:spacing w:val="8"/>
            </w:rPr>
          </w:rPrChange>
        </w:rPr>
        <w:t>e</w:t>
      </w:r>
      <w:r>
        <w:t>s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 l</w:t>
      </w:r>
      <w:r>
        <w:rPr>
          <w:spacing w:val="1"/>
        </w:rPr>
        <w:t>o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com</w:t>
      </w:r>
      <w:r>
        <w:rPr>
          <w:spacing w:val="1"/>
          <w:rPrChange w:id="2373" w:author="Autore" w:date="2021-11-13T11:58:00Z">
            <w:rPr>
              <w:spacing w:val="2"/>
            </w:rPr>
          </w:rPrChange>
        </w:rPr>
        <w:t>m</w:t>
      </w:r>
      <w:r>
        <w:rPr>
          <w:spacing w:val="-1"/>
        </w:rPr>
        <w:t>u</w:t>
      </w:r>
      <w:r>
        <w:rPr>
          <w:spacing w:val="1"/>
        </w:rPr>
        <w:t>n</w:t>
      </w:r>
      <w:r>
        <w:t>itie</w:t>
      </w:r>
      <w:r>
        <w:rPr>
          <w:spacing w:val="1"/>
          <w:rPrChange w:id="2374" w:author="Autore" w:date="2021-11-13T11:58:00Z">
            <w:rPr>
              <w:spacing w:val="-1"/>
            </w:rPr>
          </w:rPrChange>
        </w:rPr>
        <w:t>s</w:t>
      </w:r>
      <w:r>
        <w:t>;</w:t>
      </w:r>
    </w:p>
    <w:p w14:paraId="5AF2251B" w14:textId="77777777" w:rsidR="00E13E7E" w:rsidRDefault="00E13E7E">
      <w:pPr>
        <w:spacing w:before="1" w:line="120" w:lineRule="exact"/>
        <w:rPr>
          <w:sz w:val="12"/>
          <w:szCs w:val="12"/>
        </w:rPr>
        <w:pPrChange w:id="2375" w:author="Autore" w:date="2021-11-13T11:58:00Z">
          <w:pPr>
            <w:spacing w:line="120" w:lineRule="exact"/>
          </w:pPr>
        </w:pPrChange>
      </w:pPr>
    </w:p>
    <w:p w14:paraId="16865740" w14:textId="424E2A31" w:rsidR="00E13E7E" w:rsidRDefault="00555973">
      <w:pPr>
        <w:ind w:left="1286" w:right="1254"/>
        <w:jc w:val="both"/>
        <w:pPrChange w:id="2376" w:author="Autore" w:date="2021-11-13T11:58:00Z">
          <w:pPr>
            <w:spacing w:line="250" w:lineRule="auto"/>
            <w:ind w:left="886" w:right="556"/>
            <w:jc w:val="both"/>
          </w:pPr>
        </w:pPrChange>
      </w:pPr>
      <w:del w:id="2377" w:author="Autore" w:date="2021-11-13T11:58:00Z">
        <w:r>
          <w:rPr>
            <w:spacing w:val="1"/>
          </w:rPr>
          <w:delText>47</w:delText>
        </w:r>
      </w:del>
      <w:ins w:id="2378" w:author="Autore" w:date="2021-11-13T11:58:00Z">
        <w:r>
          <w:rPr>
            <w:spacing w:val="1"/>
          </w:rPr>
          <w:t>51</w:t>
        </w:r>
      </w:ins>
      <w:r>
        <w:t xml:space="preserve">.     </w:t>
      </w:r>
      <w:r>
        <w:rPr>
          <w:spacing w:val="14"/>
          <w:rPrChange w:id="2379" w:author="Autore" w:date="2021-11-13T11:58:00Z">
            <w:rPr/>
          </w:rPrChange>
        </w:rPr>
        <w:t xml:space="preserve"> 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c</w:t>
      </w:r>
      <w:r>
        <w:rPr>
          <w:i/>
          <w:spacing w:val="1"/>
        </w:rPr>
        <w:t>ou</w:t>
      </w:r>
      <w:r>
        <w:rPr>
          <w:i/>
          <w:spacing w:val="-1"/>
        </w:rPr>
        <w:t>r</w:t>
      </w:r>
      <w:r>
        <w:rPr>
          <w:i/>
          <w:spacing w:val="1"/>
        </w:rPr>
        <w:t>ag</w:t>
      </w:r>
      <w:r>
        <w:rPr>
          <w:i/>
        </w:rPr>
        <w:t>es</w:t>
      </w:r>
      <w:r>
        <w:rPr>
          <w:i/>
          <w:spacing w:val="-11"/>
          <w:rPrChange w:id="2380" w:author="Autore" w:date="2021-11-13T11:58:00Z">
            <w:rPr>
              <w:i/>
              <w:spacing w:val="21"/>
            </w:rPr>
          </w:rPrChange>
        </w:rPr>
        <w:t xml:space="preserve"> </w:t>
      </w:r>
      <w:r>
        <w:t>Pa</w:t>
      </w:r>
      <w:r>
        <w:rPr>
          <w:spacing w:val="1"/>
        </w:rPr>
        <w:t>r</w:t>
      </w:r>
      <w:r>
        <w:t>ties</w:t>
      </w:r>
      <w:r>
        <w:rPr>
          <w:spacing w:val="-8"/>
          <w:rPrChange w:id="2381" w:author="Autore" w:date="2021-11-13T11:58:00Z">
            <w:rPr>
              <w:spacing w:val="23"/>
            </w:rPr>
          </w:rPrChange>
        </w:rPr>
        <w:t xml:space="preserve"> </w:t>
      </w:r>
      <w:r>
        <w:t>to</w:t>
      </w:r>
      <w:r>
        <w:rPr>
          <w:spacing w:val="-3"/>
          <w:rPrChange w:id="2382" w:author="Autore" w:date="2021-11-13T11:58:00Z">
            <w:rPr>
              <w:spacing w:val="28"/>
            </w:rPr>
          </w:rPrChange>
        </w:rPr>
        <w:t xml:space="preserve"> </w:t>
      </w:r>
      <w:r>
        <w:t>ta</w:t>
      </w:r>
      <w:r>
        <w:rPr>
          <w:spacing w:val="1"/>
        </w:rPr>
        <w:t>k</w:t>
      </w:r>
      <w:r>
        <w:t>e</w:t>
      </w:r>
      <w:r>
        <w:rPr>
          <w:spacing w:val="-5"/>
          <w:rPrChange w:id="2383" w:author="Autore" w:date="2021-11-13T11:58:00Z">
            <w:rPr>
              <w:spacing w:val="26"/>
            </w:rPr>
          </w:rPrChange>
        </w:rPr>
        <w:t xml:space="preserve"> </w:t>
      </w:r>
      <w:r>
        <w:rPr>
          <w:rPrChange w:id="2384" w:author="Autore" w:date="2021-11-13T11:58:00Z">
            <w:rPr>
              <w:spacing w:val="-2"/>
            </w:rPr>
          </w:rPrChange>
        </w:rPr>
        <w:t>a</w:t>
      </w:r>
      <w:r>
        <w:t>n</w:t>
      </w:r>
      <w:r>
        <w:rPr>
          <w:spacing w:val="-5"/>
          <w:rPrChange w:id="2385" w:author="Autore" w:date="2021-11-13T11:58:00Z">
            <w:rPr>
              <w:spacing w:val="28"/>
            </w:rPr>
          </w:rPrChange>
        </w:rPr>
        <w:t xml:space="preserve"> </w:t>
      </w:r>
      <w:r>
        <w:t>i</w:t>
      </w:r>
      <w:r>
        <w:rPr>
          <w:spacing w:val="1"/>
        </w:rPr>
        <w:t>n</w:t>
      </w:r>
      <w:r>
        <w:t>te</w:t>
      </w:r>
      <w:r>
        <w:rPr>
          <w:spacing w:val="1"/>
        </w:rPr>
        <w:t>gr</w:t>
      </w:r>
      <w:r>
        <w:t>ated</w:t>
      </w:r>
      <w:r>
        <w:rPr>
          <w:spacing w:val="-8"/>
          <w:rPrChange w:id="2386" w:author="Autore" w:date="2021-11-13T11:58:00Z">
            <w:rPr>
              <w:spacing w:val="23"/>
            </w:rPr>
          </w:rPrChange>
        </w:rPr>
        <w:t xml:space="preserve"> </w:t>
      </w:r>
      <w:r>
        <w:rPr>
          <w:rPrChange w:id="2387" w:author="Autore" w:date="2021-11-13T11:58:00Z">
            <w:rPr>
              <w:spacing w:val="-2"/>
            </w:rPr>
          </w:rPrChange>
        </w:rPr>
        <w:t>a</w:t>
      </w:r>
      <w:r>
        <w:rPr>
          <w:spacing w:val="-1"/>
          <w:rPrChange w:id="2388" w:author="Autore" w:date="2021-11-13T11:58:00Z">
            <w:rPr>
              <w:spacing w:val="1"/>
            </w:rPr>
          </w:rPrChange>
        </w:rPr>
        <w:t>p</w:t>
      </w:r>
      <w:r>
        <w:rPr>
          <w:spacing w:val="1"/>
        </w:rPr>
        <w:t>p</w:t>
      </w:r>
      <w:r>
        <w:rPr>
          <w:spacing w:val="1"/>
          <w:rPrChange w:id="2389" w:author="Autore" w:date="2021-11-13T11:58:00Z">
            <w:rPr>
              <w:spacing w:val="-2"/>
            </w:rPr>
          </w:rPrChange>
        </w:rPr>
        <w:t>r</w:t>
      </w:r>
      <w:r>
        <w:rPr>
          <w:spacing w:val="1"/>
        </w:rPr>
        <w:t>o</w:t>
      </w:r>
      <w:r>
        <w:t>a</w:t>
      </w:r>
      <w:r>
        <w:rPr>
          <w:spacing w:val="-2"/>
          <w:rPrChange w:id="2390" w:author="Autore" w:date="2021-11-13T11:58:00Z">
            <w:rPr>
              <w:spacing w:val="1"/>
            </w:rPr>
          </w:rPrChange>
        </w:rPr>
        <w:t>c</w:t>
      </w:r>
      <w:r>
        <w:t>h</w:t>
      </w:r>
      <w:r>
        <w:rPr>
          <w:spacing w:val="-8"/>
          <w:rPrChange w:id="2391" w:author="Autore" w:date="2021-11-13T11:58:00Z">
            <w:rPr>
              <w:spacing w:val="22"/>
            </w:rPr>
          </w:rPrChange>
        </w:rPr>
        <w:t xml:space="preserve"> </w:t>
      </w:r>
      <w:r>
        <w:t>to</w:t>
      </w:r>
      <w:r>
        <w:rPr>
          <w:spacing w:val="-3"/>
          <w:rPrChange w:id="2392" w:author="Autore" w:date="2021-11-13T11:58:00Z">
            <w:rPr>
              <w:spacing w:val="33"/>
            </w:rPr>
          </w:rPrChange>
        </w:rPr>
        <w:t xml:space="preserve"> </w:t>
      </w:r>
      <w:r>
        <w:rPr>
          <w:rPrChange w:id="2393" w:author="Autore" w:date="2021-11-13T11:58:00Z">
            <w:rPr>
              <w:spacing w:val="-2"/>
            </w:rPr>
          </w:rPrChange>
        </w:rPr>
        <w:t>a</w:t>
      </w:r>
      <w:r>
        <w:rPr>
          <w:spacing w:val="-1"/>
          <w:rPrChange w:id="2394" w:author="Autore" w:date="2021-11-13T11:58:00Z">
            <w:rPr>
              <w:spacing w:val="1"/>
            </w:rPr>
          </w:rPrChange>
        </w:rPr>
        <w:t>d</w:t>
      </w:r>
      <w:r>
        <w:rPr>
          <w:spacing w:val="1"/>
          <w:rPrChange w:id="2395" w:author="Autore" w:date="2021-11-13T11:58:00Z">
            <w:rPr>
              <w:spacing w:val="-1"/>
            </w:rPr>
          </w:rPrChange>
        </w:rPr>
        <w:t>d</w:t>
      </w:r>
      <w:r>
        <w:rPr>
          <w:spacing w:val="1"/>
        </w:rPr>
        <w:t>r</w:t>
      </w:r>
      <w:r>
        <w:t>es</w:t>
      </w:r>
      <w:r>
        <w:rPr>
          <w:spacing w:val="-1"/>
        </w:rPr>
        <w:t>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0"/>
          <w:rPrChange w:id="2396" w:author="Autore" w:date="2021-11-13T11:58:00Z">
            <w:rPr>
              <w:spacing w:val="22"/>
            </w:rPr>
          </w:rPrChange>
        </w:rPr>
        <w:t xml:space="preserve"> </w:t>
      </w:r>
      <w:del w:id="2397" w:author="Autore" w:date="2021-11-13T11:58:00Z">
        <w:r>
          <w:delText>t</w:delText>
        </w:r>
        <w:r>
          <w:rPr>
            <w:spacing w:val="1"/>
          </w:rPr>
          <w:delText>ho</w:delText>
        </w:r>
        <w:r>
          <w:rPr>
            <w:spacing w:val="-1"/>
          </w:rPr>
          <w:delText>s</w:delText>
        </w:r>
        <w:r>
          <w:delText>e</w:delText>
        </w:r>
      </w:del>
      <w:ins w:id="2398" w:author="Autore" w:date="2021-11-13T11:58:00Z">
        <w:r>
          <w:t>t</w:t>
        </w:r>
        <w:r>
          <w:rPr>
            <w:spacing w:val="1"/>
          </w:rPr>
          <w:t>h</w:t>
        </w:r>
        <w:r>
          <w:t>e</w:t>
        </w:r>
      </w:ins>
      <w:r>
        <w:rPr>
          <w:spacing w:val="1"/>
          <w:rPrChange w:id="2399" w:author="Autore" w:date="2021-11-13T11:58:00Z">
            <w:rPr>
              <w:spacing w:val="25"/>
            </w:rPr>
          </w:rPrChange>
        </w:rPr>
        <w:t xml:space="preserve"> </w:t>
      </w:r>
      <w:r>
        <w:t>i</w:t>
      </w:r>
      <w:r>
        <w:rPr>
          <w:spacing w:val="-1"/>
        </w:rPr>
        <w:t>ss</w:t>
      </w:r>
      <w:r>
        <w:rPr>
          <w:spacing w:val="1"/>
        </w:rPr>
        <w:t>u</w:t>
      </w:r>
      <w:r>
        <w:t>es</w:t>
      </w:r>
      <w:r>
        <w:rPr>
          <w:spacing w:val="-7"/>
          <w:rPrChange w:id="2400" w:author="Autore" w:date="2021-11-13T11:58:00Z">
            <w:rPr>
              <w:spacing w:val="24"/>
            </w:rPr>
          </w:rPrChange>
        </w:rPr>
        <w:t xml:space="preserve"> </w:t>
      </w:r>
      <w:ins w:id="2401" w:author="Autore" w:date="2021-11-13T11:58:00Z">
        <w:r>
          <w:rPr>
            <w:spacing w:val="1"/>
          </w:rPr>
          <w:t>r</w:t>
        </w:r>
        <w:r>
          <w:t>e</w:t>
        </w:r>
        <w:r>
          <w:rPr>
            <w:spacing w:val="1"/>
          </w:rPr>
          <w:t>f</w:t>
        </w:r>
        <w:r>
          <w:t>e</w:t>
        </w:r>
        <w:r>
          <w:rPr>
            <w:spacing w:val="1"/>
          </w:rPr>
          <w:t>rr</w:t>
        </w:r>
        <w:r>
          <w:t>ed</w:t>
        </w:r>
        <w:r>
          <w:rPr>
            <w:spacing w:val="-7"/>
          </w:rPr>
          <w:t xml:space="preserve"> </w:t>
        </w:r>
        <w:r>
          <w:rPr>
            <w:spacing w:val="-5"/>
          </w:rPr>
          <w:t>t</w:t>
        </w:r>
        <w:r>
          <w:t>o in</w:t>
        </w:r>
        <w:r>
          <w:rPr>
            <w:spacing w:val="-1"/>
          </w:rPr>
          <w:t xml:space="preserve"> </w:t>
        </w:r>
        <w:r>
          <w:rPr>
            <w:spacing w:val="1"/>
          </w:rPr>
          <w:t>p</w:t>
        </w:r>
        <w:r>
          <w:t>a</w:t>
        </w:r>
        <w:r>
          <w:rPr>
            <w:spacing w:val="1"/>
          </w:rPr>
          <w:t>r</w:t>
        </w:r>
        <w:r>
          <w:t>a</w:t>
        </w:r>
        <w:r>
          <w:rPr>
            <w:spacing w:val="-1"/>
          </w:rPr>
          <w:t>g</w:t>
        </w:r>
        <w:r>
          <w:rPr>
            <w:spacing w:val="1"/>
          </w:rPr>
          <w:t>r</w:t>
        </w:r>
        <w:r>
          <w:t>a</w:t>
        </w:r>
        <w:r>
          <w:rPr>
            <w:spacing w:val="1"/>
          </w:rPr>
          <w:t>p</w:t>
        </w:r>
        <w:r>
          <w:t>h</w:t>
        </w:r>
        <w:r>
          <w:rPr>
            <w:spacing w:val="-9"/>
          </w:rPr>
          <w:t xml:space="preserve"> </w:t>
        </w:r>
        <w:r>
          <w:rPr>
            <w:spacing w:val="3"/>
          </w:rPr>
          <w:t>5</w:t>
        </w:r>
        <w:r>
          <w:t xml:space="preserve">0 </w:t>
        </w:r>
        <w:r>
          <w:rPr>
            <w:spacing w:val="-2"/>
          </w:rPr>
          <w:t>a</w:t>
        </w:r>
        <w:r>
          <w:rPr>
            <w:spacing w:val="1"/>
          </w:rPr>
          <w:t>bov</w:t>
        </w:r>
        <w:r>
          <w:t>e</w:t>
        </w:r>
        <w:r>
          <w:rPr>
            <w:spacing w:val="-4"/>
          </w:rPr>
          <w:t xml:space="preserve"> </w:t>
        </w:r>
      </w:ins>
      <w:r>
        <w:rPr>
          <w:spacing w:val="-3"/>
          <w:rPrChange w:id="2402" w:author="Autore" w:date="2021-11-13T11:58:00Z">
            <w:rPr/>
          </w:rPrChange>
        </w:rPr>
        <w:t>i</w:t>
      </w:r>
      <w:r>
        <w:t>n</w:t>
      </w:r>
      <w:r>
        <w:rPr>
          <w:spacing w:val="-1"/>
          <w:rPrChange w:id="2403" w:author="Autore" w:date="2021-11-13T11:58:00Z">
            <w:rPr/>
          </w:rPrChange>
        </w:rPr>
        <w:t xml:space="preserve"> </w:t>
      </w:r>
      <w:r>
        <w:rPr>
          <w:spacing w:val="1"/>
        </w:rPr>
        <w:t>n</w:t>
      </w:r>
      <w:r>
        <w:t>ati</w:t>
      </w:r>
      <w:r>
        <w:rPr>
          <w:spacing w:val="-1"/>
          <w:rPrChange w:id="2404" w:author="Autore" w:date="2021-11-13T11:58:00Z">
            <w:rPr>
              <w:spacing w:val="1"/>
            </w:rPr>
          </w:rPrChange>
        </w:rPr>
        <w:t>o</w:t>
      </w:r>
      <w:r>
        <w:rPr>
          <w:spacing w:val="1"/>
        </w:rPr>
        <w:t>n</w:t>
      </w:r>
      <w:r>
        <w:t>al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  <w:rPrChange w:id="2405" w:author="Autore" w:date="2021-11-13T11:58:00Z">
            <w:rPr>
              <w:spacing w:val="-4"/>
            </w:rPr>
          </w:rPrChange>
        </w:rPr>
        <w:t xml:space="preserve"> </w:t>
      </w:r>
      <w:r>
        <w:t>l</w:t>
      </w:r>
      <w:r>
        <w:rPr>
          <w:spacing w:val="1"/>
        </w:rPr>
        <w:t>o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-6"/>
          <w:rPrChange w:id="2406" w:author="Autore" w:date="2021-11-13T11:58:00Z">
            <w:rPr>
              <w:spacing w:val="-4"/>
            </w:rPr>
          </w:rPrChange>
        </w:rPr>
        <w:t xml:space="preserve"> </w:t>
      </w:r>
      <w:r>
        <w:rPr>
          <w:spacing w:val="1"/>
        </w:rPr>
        <w:t>po</w:t>
      </w:r>
      <w:r>
        <w:t>licy</w:t>
      </w:r>
      <w:r>
        <w:rPr>
          <w:spacing w:val="-4"/>
          <w:rPrChange w:id="2407" w:author="Autore" w:date="2021-11-13T11:58:00Z">
            <w:rPr>
              <w:spacing w:val="-6"/>
            </w:rPr>
          </w:rPrChange>
        </w:rPr>
        <w:t xml:space="preserve"> </w:t>
      </w:r>
      <w:r>
        <w:rPr>
          <w:spacing w:val="-2"/>
          <w:rPrChange w:id="2408" w:author="Autore" w:date="2021-11-13T11:58:00Z">
            <w:rPr/>
          </w:rPrChange>
        </w:rPr>
        <w:t>a</w:t>
      </w:r>
      <w:r>
        <w:rPr>
          <w:spacing w:val="1"/>
        </w:rPr>
        <w:t>n</w:t>
      </w:r>
      <w:r>
        <w:t>d</w:t>
      </w:r>
      <w:r>
        <w:rPr>
          <w:spacing w:val="-2"/>
          <w:rPrChange w:id="2409" w:author="Autore" w:date="2021-11-13T11:58:00Z">
            <w:rPr>
              <w:spacing w:val="-4"/>
            </w:rPr>
          </w:rPrChange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-2"/>
          <w:rPrChange w:id="2410" w:author="Autore" w:date="2021-11-13T11:58:00Z">
            <w:rPr/>
          </w:rPrChange>
        </w:rPr>
        <w:t>a</w:t>
      </w:r>
      <w:r>
        <w:rPr>
          <w:spacing w:val="1"/>
        </w:rPr>
        <w:t>n</w:t>
      </w:r>
      <w:r>
        <w:rPr>
          <w:spacing w:val="-1"/>
          <w:rPrChange w:id="2411" w:author="Autore" w:date="2021-11-13T11:58:00Z">
            <w:rPr>
              <w:spacing w:val="1"/>
            </w:rPr>
          </w:rPrChange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6"/>
          <w:rPrChange w:id="2412" w:author="Autore" w:date="2021-11-13T11:58:00Z">
            <w:rPr>
              <w:spacing w:val="-8"/>
            </w:rPr>
          </w:rPrChange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1"/>
        </w:rPr>
        <w:t>on</w:t>
      </w:r>
      <w:r>
        <w:rPr>
          <w:spacing w:val="6"/>
          <w:rPrChange w:id="2413" w:author="Autore" w:date="2021-11-13T11:58:00Z">
            <w:rPr>
              <w:spacing w:val="-1"/>
            </w:rPr>
          </w:rPrChange>
        </w:rPr>
        <w:t>s</w:t>
      </w:r>
      <w:r>
        <w:t>;</w:t>
      </w:r>
    </w:p>
    <w:p w14:paraId="3ACDEEF1" w14:textId="77777777" w:rsidR="00E13E7E" w:rsidRDefault="00E13E7E">
      <w:pPr>
        <w:spacing w:before="1" w:line="120" w:lineRule="exact"/>
        <w:rPr>
          <w:sz w:val="12"/>
          <w:szCs w:val="12"/>
        </w:rPr>
        <w:pPrChange w:id="2414" w:author="Autore" w:date="2021-11-13T11:58:00Z">
          <w:pPr>
            <w:spacing w:line="120" w:lineRule="exact"/>
          </w:pPr>
        </w:pPrChange>
      </w:pPr>
    </w:p>
    <w:p w14:paraId="35033067" w14:textId="77777777" w:rsidR="00E34684" w:rsidRDefault="00555973">
      <w:pPr>
        <w:spacing w:line="250" w:lineRule="auto"/>
        <w:ind w:left="886" w:right="556"/>
        <w:jc w:val="both"/>
        <w:rPr>
          <w:del w:id="2415" w:author="Autore" w:date="2021-11-13T11:58:00Z"/>
        </w:rPr>
        <w:sectPr w:rsidR="00E34684">
          <w:pgSz w:w="11920" w:h="16840"/>
          <w:pgMar w:top="1340" w:right="1680" w:bottom="280" w:left="1380" w:header="720" w:footer="720" w:gutter="0"/>
          <w:cols w:space="720"/>
        </w:sectPr>
      </w:pPr>
      <w:del w:id="2416" w:author="Autore" w:date="2021-11-13T11:58:00Z">
        <w:r>
          <w:rPr>
            <w:spacing w:val="1"/>
          </w:rPr>
          <w:delText>48</w:delText>
        </w:r>
      </w:del>
      <w:ins w:id="2417" w:author="Autore" w:date="2021-11-13T11:58:00Z">
        <w:r>
          <w:pict>
            <v:group id="_x0000_s2056" style="position:absolute;left:0;text-align:left;margin-left:56.65pt;margin-top:47.25pt;width:2in;height:0;z-index:-251659264;mso-position-horizontal-relative:page;mso-position-vertical-relative:text" coordorigin="1133,945" coordsize="2880,0">
              <v:shape id="_x0000_s2057" style="position:absolute;left:1133;top:945;width:2880;height:0" coordorigin="1133,945" coordsize="2880,0" path="m1133,945r2881,e" filled="f" strokeweight=".20464mm">
                <v:path arrowok="t"/>
              </v:shape>
              <w10:wrap anchorx="page"/>
            </v:group>
          </w:pict>
        </w:r>
        <w:r>
          <w:rPr>
            <w:spacing w:val="1"/>
          </w:rPr>
          <w:t>52</w:t>
        </w:r>
      </w:ins>
      <w:r>
        <w:t xml:space="preserve">.     </w:t>
      </w:r>
      <w:r>
        <w:rPr>
          <w:spacing w:val="14"/>
          <w:rPrChange w:id="2418" w:author="Autore" w:date="2021-11-13T11:58:00Z">
            <w:rPr>
              <w:spacing w:val="11"/>
            </w:rPr>
          </w:rPrChange>
        </w:rPr>
        <w:t xml:space="preserve"> </w:t>
      </w:r>
      <w:r>
        <w:rPr>
          <w:i/>
          <w:spacing w:val="1"/>
        </w:rPr>
        <w:t>R</w:t>
      </w:r>
      <w:r>
        <w:rPr>
          <w:i/>
        </w:rPr>
        <w:t>e</w:t>
      </w:r>
      <w:r>
        <w:rPr>
          <w:i/>
          <w:spacing w:val="1"/>
        </w:rPr>
        <w:t>cogn</w:t>
      </w:r>
      <w:r>
        <w:rPr>
          <w:i/>
        </w:rPr>
        <w:t>i</w:t>
      </w:r>
      <w:r>
        <w:rPr>
          <w:i/>
          <w:spacing w:val="-1"/>
        </w:rPr>
        <w:t>z</w:t>
      </w:r>
      <w:r>
        <w:rPr>
          <w:i/>
        </w:rPr>
        <w:t>es</w:t>
      </w:r>
      <w:r>
        <w:rPr>
          <w:i/>
          <w:spacing w:val="1"/>
          <w:rPrChange w:id="2419" w:author="Autore" w:date="2021-11-13T11:58:00Z">
            <w:rPr>
              <w:i/>
              <w:spacing w:val="3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1"/>
        </w:rPr>
        <w:t>e</w:t>
      </w:r>
      <w:r>
        <w:t>d</w:t>
      </w:r>
      <w:r>
        <w:rPr>
          <w:spacing w:val="5"/>
          <w:rPrChange w:id="2420" w:author="Autore" w:date="2021-11-13T11:58:00Z">
            <w:rPr>
              <w:spacing w:val="8"/>
            </w:rPr>
          </w:rPrChange>
        </w:rPr>
        <w:t xml:space="preserve"> </w:t>
      </w:r>
      <w:r>
        <w:rPr>
          <w:rPrChange w:id="2421" w:author="Autore" w:date="2021-11-13T11:58:00Z">
            <w:rPr>
              <w:spacing w:val="-3"/>
            </w:rPr>
          </w:rPrChange>
        </w:rPr>
        <w:t>t</w:t>
      </w:r>
      <w:r>
        <w:t>o</w:t>
      </w:r>
      <w:r>
        <w:rPr>
          <w:spacing w:val="9"/>
          <w:rPrChange w:id="2422" w:author="Autore" w:date="2021-11-13T11:58:00Z">
            <w:rPr>
              <w:spacing w:val="11"/>
            </w:rPr>
          </w:rPrChange>
        </w:rPr>
        <w:t xml:space="preserve"> </w:t>
      </w:r>
      <w:r>
        <w:rPr>
          <w:spacing w:val="-2"/>
          <w:rPrChange w:id="2423" w:author="Autore" w:date="2021-11-13T11:58:00Z">
            <w:rPr/>
          </w:rPrChange>
        </w:rP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1"/>
          <w:rPrChange w:id="2424" w:author="Autore" w:date="2021-11-13T11:58:00Z">
            <w:rPr>
              <w:spacing w:val="-1"/>
            </w:rPr>
          </w:rPrChange>
        </w:rPr>
        <w:t>u</w:t>
      </w:r>
      <w:r>
        <w:rPr>
          <w:spacing w:val="1"/>
        </w:rPr>
        <w:t>r</w:t>
      </w:r>
      <w:r>
        <w:t>e</w:t>
      </w:r>
      <w:r>
        <w:rPr>
          <w:spacing w:val="2"/>
          <w:rPrChange w:id="2425" w:author="Autore" w:date="2021-11-13T11:58:00Z">
            <w:rPr>
              <w:spacing w:val="4"/>
            </w:rPr>
          </w:rPrChange>
        </w:rPr>
        <w:t xml:space="preserve"> </w:t>
      </w:r>
      <w:del w:id="2426" w:author="Autore" w:date="2021-11-13T11:58:00Z">
        <w:r>
          <w:delText>a</w:delText>
        </w:r>
        <w:r>
          <w:rPr>
            <w:spacing w:val="10"/>
          </w:rPr>
          <w:delText xml:space="preserve"> </w:delText>
        </w:r>
      </w:del>
      <w:r>
        <w:t>j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6"/>
          <w:rPrChange w:id="2427" w:author="Autore" w:date="2021-11-13T11:58:00Z">
            <w:rPr>
              <w:spacing w:val="7"/>
            </w:rPr>
          </w:rPrChange>
        </w:rPr>
        <w:t xml:space="preserve"> </w:t>
      </w:r>
      <w:del w:id="2428" w:author="Autore" w:date="2021-11-13T11:58:00Z">
        <w:r>
          <w:delText>tra</w:delText>
        </w:r>
        <w:r>
          <w:rPr>
            <w:spacing w:val="1"/>
          </w:rPr>
          <w:delText>n</w:delText>
        </w:r>
        <w:r>
          <w:rPr>
            <w:spacing w:val="-1"/>
          </w:rPr>
          <w:delText>s</w:delText>
        </w:r>
        <w:r>
          <w:delText>ition</w:delText>
        </w:r>
        <w:r>
          <w:rPr>
            <w:spacing w:val="2"/>
          </w:rPr>
          <w:delText xml:space="preserve"> </w:delText>
        </w:r>
        <w:r>
          <w:delText>t</w:delText>
        </w:r>
        <w:r>
          <w:rPr>
            <w:spacing w:val="1"/>
          </w:rPr>
          <w:delText>o</w:delText>
        </w:r>
        <w:r>
          <w:delText>wa</w:delText>
        </w:r>
        <w:r>
          <w:rPr>
            <w:spacing w:val="1"/>
          </w:rPr>
          <w:delText>rd</w:delText>
        </w:r>
        <w:r>
          <w:delText>s</w:delText>
        </w:r>
        <w:r>
          <w:rPr>
            <w:spacing w:val="4"/>
          </w:rPr>
          <w:delText xml:space="preserve"> </w:delText>
        </w:r>
        <w:r>
          <w:delText>a</w:delText>
        </w:r>
        <w:r>
          <w:rPr>
            <w:spacing w:val="8"/>
          </w:rPr>
          <w:delText xml:space="preserve"> </w:delText>
        </w:r>
        <w:r>
          <w:delText>l</w:delText>
        </w:r>
        <w:r>
          <w:rPr>
            <w:spacing w:val="-1"/>
          </w:rPr>
          <w:delText>o</w:delText>
        </w:r>
        <w:r>
          <w:rPr>
            <w:spacing w:val="5"/>
          </w:rPr>
          <w:delText>w</w:delText>
        </w:r>
        <w:r>
          <w:rPr>
            <w:spacing w:val="1"/>
          </w:rPr>
          <w:delText>-</w:delText>
        </w:r>
        <w:r>
          <w:delText>c</w:delText>
        </w:r>
        <w:r>
          <w:rPr>
            <w:spacing w:val="1"/>
          </w:rPr>
          <w:delText>arbo</w:delText>
        </w:r>
        <w:r>
          <w:delText xml:space="preserve">n </w:delText>
        </w:r>
        <w:r>
          <w:rPr>
            <w:spacing w:val="1"/>
          </w:rPr>
          <w:delText>fu</w:delText>
        </w:r>
        <w:r>
          <w:rPr>
            <w:spacing w:val="-3"/>
          </w:rPr>
          <w:delText>t</w:delText>
        </w:r>
        <w:r>
          <w:rPr>
            <w:spacing w:val="1"/>
          </w:rPr>
          <w:delText>ur</w:delText>
        </w:r>
        <w:r>
          <w:delText>e</w:delText>
        </w:r>
      </w:del>
      <w:ins w:id="2429" w:author="Autore" w:date="2021-11-13T11:58:00Z">
        <w:r>
          <w:t>tra</w:t>
        </w:r>
        <w:r>
          <w:rPr>
            <w:spacing w:val="1"/>
          </w:rPr>
          <w:t>n</w:t>
        </w:r>
        <w:r>
          <w:rPr>
            <w:spacing w:val="-1"/>
          </w:rPr>
          <w:t>s</w:t>
        </w:r>
        <w:r>
          <w:t>itio</w:t>
        </w:r>
        <w:r>
          <w:rPr>
            <w:spacing w:val="1"/>
          </w:rPr>
          <w:t>n</w:t>
        </w:r>
        <w:r>
          <w:t>s t</w:t>
        </w:r>
        <w:r>
          <w:rPr>
            <w:spacing w:val="1"/>
          </w:rPr>
          <w:t>h</w:t>
        </w:r>
        <w:r>
          <w:t>at</w:t>
        </w:r>
        <w:r>
          <w:rPr>
            <w:spacing w:val="6"/>
          </w:rPr>
          <w:t xml:space="preserve"> </w:t>
        </w:r>
        <w:r>
          <w:rPr>
            <w:spacing w:val="1"/>
          </w:rPr>
          <w:t>pr</w:t>
        </w:r>
        <w:r>
          <w:rPr>
            <w:spacing w:val="-1"/>
          </w:rPr>
          <w:t>o</w:t>
        </w:r>
        <w:r>
          <w:rPr>
            <w:spacing w:val="1"/>
          </w:rPr>
          <w:t>mo</w:t>
        </w:r>
        <w:r>
          <w:t>te</w:t>
        </w:r>
        <w:r>
          <w:rPr>
            <w:spacing w:val="1"/>
          </w:rPr>
          <w:t xml:space="preserve"> </w:t>
        </w:r>
        <w:r>
          <w:rPr>
            <w:spacing w:val="-1"/>
          </w:rPr>
          <w:t>s</w:t>
        </w:r>
        <w:r>
          <w:rPr>
            <w:spacing w:val="1"/>
          </w:rPr>
          <w:t>u</w:t>
        </w:r>
        <w:r>
          <w:rPr>
            <w:spacing w:val="-1"/>
          </w:rPr>
          <w:t>s</w:t>
        </w:r>
        <w:r>
          <w:t>tai</w:t>
        </w:r>
        <w:r>
          <w:rPr>
            <w:spacing w:val="1"/>
          </w:rPr>
          <w:t>n</w:t>
        </w:r>
        <w:r>
          <w:t>a</w:t>
        </w:r>
        <w:r>
          <w:rPr>
            <w:spacing w:val="1"/>
          </w:rPr>
          <w:t>b</w:t>
        </w:r>
        <w:r>
          <w:t xml:space="preserve">le </w:t>
        </w:r>
        <w:r>
          <w:rPr>
            <w:spacing w:val="1"/>
          </w:rPr>
          <w:t>d</w:t>
        </w:r>
        <w:r>
          <w:t>e</w:t>
        </w:r>
        <w:r>
          <w:rPr>
            <w:spacing w:val="1"/>
          </w:rPr>
          <w:t>v</w:t>
        </w:r>
        <w:r>
          <w:t>el</w:t>
        </w:r>
        <w:r>
          <w:rPr>
            <w:spacing w:val="1"/>
          </w:rPr>
          <w:t>opm</w:t>
        </w:r>
        <w:r>
          <w:rPr>
            <w:spacing w:val="-2"/>
          </w:rPr>
          <w:t>e</w:t>
        </w:r>
        <w:r>
          <w:rPr>
            <w:spacing w:val="1"/>
          </w:rPr>
          <w:t>n</w:t>
        </w:r>
        <w:r>
          <w:t>t a</w:t>
        </w:r>
        <w:r>
          <w:rPr>
            <w:spacing w:val="1"/>
          </w:rPr>
          <w:t>n</w:t>
        </w:r>
        <w:r>
          <w:t>d</w:t>
        </w:r>
        <w:r>
          <w:rPr>
            <w:spacing w:val="8"/>
          </w:rPr>
          <w:t xml:space="preserve"> </w:t>
        </w:r>
        <w:r>
          <w:t>e</w:t>
        </w:r>
        <w:r>
          <w:rPr>
            <w:spacing w:val="-1"/>
          </w:rPr>
          <w:t>r</w:t>
        </w:r>
        <w:r>
          <w:t>a</w:t>
        </w:r>
        <w:r>
          <w:rPr>
            <w:spacing w:val="1"/>
          </w:rPr>
          <w:t>d</w:t>
        </w:r>
        <w:r>
          <w:t>icati</w:t>
        </w:r>
        <w:r>
          <w:rPr>
            <w:spacing w:val="1"/>
          </w:rPr>
          <w:t>o</w:t>
        </w:r>
        <w:r>
          <w:t xml:space="preserve">n </w:t>
        </w:r>
        <w:r>
          <w:rPr>
            <w:spacing w:val="1"/>
          </w:rPr>
          <w:t>o</w:t>
        </w:r>
        <w:r>
          <w:t>f</w:t>
        </w:r>
        <w:r>
          <w:rPr>
            <w:spacing w:val="7"/>
          </w:rPr>
          <w:t xml:space="preserve"> </w:t>
        </w:r>
        <w:r>
          <w:rPr>
            <w:spacing w:val="1"/>
          </w:rPr>
          <w:t>p</w:t>
        </w:r>
        <w:r>
          <w:rPr>
            <w:spacing w:val="-1"/>
          </w:rPr>
          <w:t>o</w:t>
        </w:r>
        <w:r>
          <w:rPr>
            <w:spacing w:val="1"/>
          </w:rPr>
          <w:t>v</w:t>
        </w:r>
        <w:r>
          <w:t>e</w:t>
        </w:r>
        <w:r>
          <w:rPr>
            <w:spacing w:val="1"/>
          </w:rPr>
          <w:t>r</w:t>
        </w:r>
        <w:r>
          <w:t>t</w:t>
        </w:r>
        <w:r>
          <w:rPr>
            <w:spacing w:val="1"/>
          </w:rPr>
          <w:t>y</w:t>
        </w:r>
        <w:r>
          <w:t>,</w:t>
        </w:r>
      </w:ins>
      <w:r>
        <w:rPr>
          <w:spacing w:val="1"/>
          <w:rPrChange w:id="2430" w:author="Autore" w:date="2021-11-13T11:58:00Z">
            <w:rPr>
              <w:spacing w:val="6"/>
            </w:rPr>
          </w:rPrChange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8"/>
          <w:rPrChange w:id="2431" w:author="Autore" w:date="2021-11-13T11:58:00Z">
            <w:rPr>
              <w:spacing w:val="9"/>
            </w:rPr>
          </w:rPrChange>
        </w:rPr>
        <w:t xml:space="preserve"> </w:t>
      </w:r>
      <w:r>
        <w:rPr>
          <w:rPrChange w:id="2432" w:author="Autore" w:date="2021-11-13T11:58:00Z">
            <w:rPr>
              <w:spacing w:val="-3"/>
            </w:rPr>
          </w:rPrChange>
        </w:rPr>
        <w:t>t</w:t>
      </w:r>
      <w:r>
        <w:rPr>
          <w:spacing w:val="1"/>
        </w:rPr>
        <w:t>h</w:t>
      </w:r>
      <w:r>
        <w:t>e</w:t>
      </w:r>
      <w:r>
        <w:rPr>
          <w:spacing w:val="5"/>
          <w:rPrChange w:id="2433" w:author="Autore" w:date="2021-11-13T11:58:00Z">
            <w:rPr/>
          </w:rPrChange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ti</w:t>
      </w:r>
      <w:r>
        <w:rPr>
          <w:spacing w:val="-2"/>
          <w:rPrChange w:id="2434" w:author="Autore" w:date="2021-11-13T11:58:00Z">
            <w:rPr>
              <w:spacing w:val="1"/>
            </w:rPr>
          </w:rPrChange>
        </w:rPr>
        <w:t>o</w:t>
      </w:r>
      <w:r>
        <w:t>n</w:t>
      </w:r>
      <w:r>
        <w:rPr>
          <w:spacing w:val="4"/>
          <w:rPrChange w:id="2435" w:author="Autore" w:date="2021-11-13T11:58:00Z">
            <w:rPr>
              <w:spacing w:val="-5"/>
            </w:rPr>
          </w:rPrChange>
        </w:rPr>
        <w:t xml:space="preserve"> </w:t>
      </w:r>
      <w:r>
        <w:rPr>
          <w:spacing w:val="-1"/>
          <w:rPrChange w:id="2436" w:author="Autore" w:date="2021-11-13T11:58:00Z">
            <w:rPr>
              <w:spacing w:val="1"/>
            </w:rPr>
          </w:rPrChange>
        </w:rPr>
        <w:t>o</w:t>
      </w:r>
      <w:r>
        <w:t>f</w:t>
      </w:r>
      <w:r>
        <w:rPr>
          <w:spacing w:val="6"/>
          <w:rPrChange w:id="2437" w:author="Autore" w:date="2021-11-13T11:58:00Z">
            <w:rPr>
              <w:spacing w:val="-3"/>
            </w:rPr>
          </w:rPrChange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c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5"/>
          <w:rPrChange w:id="2438" w:author="Autore" w:date="2021-11-13T11:58:00Z">
            <w:rPr>
              <w:spacing w:val="-5"/>
            </w:rPr>
          </w:rPrChange>
        </w:rPr>
        <w:t xml:space="preserve"> </w:t>
      </w:r>
      <w:r>
        <w:rPr>
          <w:spacing w:val="-2"/>
          <w:rPrChange w:id="2439" w:author="Autore" w:date="2021-11-13T11:58:00Z">
            <w:rPr/>
          </w:rPrChange>
        </w:rPr>
        <w:t>w</w:t>
      </w:r>
      <w:r>
        <w:rPr>
          <w:spacing w:val="-1"/>
        </w:rPr>
        <w:t>o</w:t>
      </w:r>
      <w:r>
        <w:rPr>
          <w:spacing w:val="1"/>
        </w:rPr>
        <w:t>r</w:t>
      </w:r>
      <w:r>
        <w:t>k</w:t>
      </w:r>
      <w:r>
        <w:rPr>
          <w:spacing w:val="7"/>
          <w:rPrChange w:id="2440" w:author="Autore" w:date="2021-11-13T11:58:00Z">
            <w:rPr>
              <w:spacing w:val="-3"/>
            </w:rPr>
          </w:rPrChange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  <w:rPrChange w:id="2441" w:author="Autore" w:date="2021-11-13T11:58:00Z">
            <w:rPr>
              <w:spacing w:val="-2"/>
            </w:rPr>
          </w:rPrChange>
        </w:rPr>
        <w:t xml:space="preserve"> </w:t>
      </w:r>
      <w:r>
        <w:rPr>
          <w:spacing w:val="1"/>
          <w:rPrChange w:id="2442" w:author="Autore" w:date="2021-11-13T11:58:00Z">
            <w:rPr>
              <w:spacing w:val="-1"/>
            </w:rPr>
          </w:rPrChange>
        </w:rPr>
        <w:t>q</w:t>
      </w:r>
      <w:r>
        <w:rPr>
          <w:spacing w:val="1"/>
        </w:rPr>
        <w:t>u</w:t>
      </w:r>
      <w:r>
        <w:t>al</w:t>
      </w:r>
      <w:r>
        <w:rPr>
          <w:rPrChange w:id="2443" w:author="Autore" w:date="2021-11-13T11:58:00Z">
            <w:rPr>
              <w:spacing w:val="4"/>
            </w:rPr>
          </w:rPrChange>
        </w:rPr>
        <w:t>i</w:t>
      </w:r>
      <w:r>
        <w:t>ty</w:t>
      </w:r>
      <w:r>
        <w:rPr>
          <w:spacing w:val="5"/>
          <w:rPrChange w:id="2444" w:author="Autore" w:date="2021-11-13T11:58:00Z">
            <w:rPr>
              <w:spacing w:val="-5"/>
            </w:rPr>
          </w:rPrChange>
        </w:rPr>
        <w:t xml:space="preserve"> </w:t>
      </w:r>
      <w:r>
        <w:rPr>
          <w:spacing w:val="-3"/>
          <w:rPrChange w:id="2445" w:author="Autore" w:date="2021-11-13T11:58:00Z">
            <w:rPr/>
          </w:rPrChange>
        </w:rPr>
        <w:t>j</w:t>
      </w:r>
      <w:r>
        <w:rPr>
          <w:spacing w:val="1"/>
        </w:rPr>
        <w:t>ob</w:t>
      </w:r>
      <w:r>
        <w:rPr>
          <w:spacing w:val="-1"/>
          <w:rPrChange w:id="2446" w:author="Autore" w:date="2021-11-13T11:58:00Z">
            <w:rPr/>
          </w:rPrChange>
        </w:rPr>
        <w:t>s</w:t>
      </w:r>
      <w:del w:id="2447" w:author="Autore" w:date="2021-11-13T11:58:00Z">
        <w:r>
          <w:delText>;</w:delText>
        </w:r>
      </w:del>
    </w:p>
    <w:p w14:paraId="09547257" w14:textId="5664B715" w:rsidR="00E13E7E" w:rsidRDefault="00555973">
      <w:pPr>
        <w:ind w:left="1286" w:right="1256"/>
        <w:jc w:val="both"/>
        <w:rPr>
          <w:ins w:id="2448" w:author="Autore" w:date="2021-11-13T11:58:00Z"/>
        </w:rPr>
      </w:pPr>
      <w:ins w:id="2449" w:author="Autore" w:date="2021-11-13T11:58:00Z">
        <w:r>
          <w:t>,</w:t>
        </w:r>
        <w:r>
          <w:rPr>
            <w:spacing w:val="16"/>
          </w:rPr>
          <w:t xml:space="preserve"> </w:t>
        </w:r>
        <w:r>
          <w:t>i</w:t>
        </w:r>
        <w:r>
          <w:rPr>
            <w:spacing w:val="1"/>
          </w:rPr>
          <w:t>n</w:t>
        </w:r>
        <w:r>
          <w:t>c</w:t>
        </w:r>
        <w:r>
          <w:rPr>
            <w:spacing w:val="-2"/>
          </w:rPr>
          <w:t>l</w:t>
        </w:r>
        <w:r>
          <w:rPr>
            <w:spacing w:val="1"/>
          </w:rPr>
          <w:t>ud</w:t>
        </w:r>
        <w:r>
          <w:t>i</w:t>
        </w:r>
        <w:r>
          <w:rPr>
            <w:spacing w:val="-1"/>
          </w:rPr>
          <w:t>n</w:t>
        </w:r>
        <w:r>
          <w:t>g t</w:t>
        </w:r>
        <w:r>
          <w:rPr>
            <w:spacing w:val="1"/>
          </w:rPr>
          <w:t>hrou</w:t>
        </w:r>
        <w:r>
          <w:rPr>
            <w:spacing w:val="-1"/>
          </w:rPr>
          <w:t>g</w:t>
        </w:r>
        <w:r>
          <w:t>h</w:t>
        </w:r>
        <w:r>
          <w:rPr>
            <w:spacing w:val="34"/>
          </w:rPr>
          <w:t xml:space="preserve"> </w:t>
        </w:r>
        <w:r>
          <w:rPr>
            <w:spacing w:val="1"/>
          </w:rPr>
          <w:t>m</w:t>
        </w:r>
        <w:r>
          <w:t>a</w:t>
        </w:r>
        <w:r>
          <w:rPr>
            <w:spacing w:val="1"/>
          </w:rPr>
          <w:t>k</w:t>
        </w:r>
        <w:r>
          <w:rPr>
            <w:spacing w:val="-3"/>
          </w:rPr>
          <w:t>i</w:t>
        </w:r>
        <w:r>
          <w:rPr>
            <w:spacing w:val="1"/>
          </w:rPr>
          <w:t>n</w:t>
        </w:r>
        <w:r>
          <w:t>g</w:t>
        </w:r>
        <w:r>
          <w:rPr>
            <w:spacing w:val="34"/>
          </w:rPr>
          <w:t xml:space="preserve"> </w:t>
        </w:r>
        <w:r>
          <w:rPr>
            <w:spacing w:val="1"/>
          </w:rPr>
          <w:t>f</w:t>
        </w:r>
        <w:r>
          <w:rPr>
            <w:spacing w:val="-3"/>
          </w:rPr>
          <w:t>i</w:t>
        </w:r>
        <w:r>
          <w:rPr>
            <w:spacing w:val="1"/>
          </w:rPr>
          <w:t>n</w:t>
        </w:r>
        <w:r>
          <w:t>a</w:t>
        </w:r>
        <w:r>
          <w:rPr>
            <w:spacing w:val="1"/>
          </w:rPr>
          <w:t>n</w:t>
        </w:r>
        <w:r>
          <w:t>cial</w:t>
        </w:r>
        <w:r>
          <w:rPr>
            <w:spacing w:val="32"/>
          </w:rPr>
          <w:t xml:space="preserve"> </w:t>
        </w:r>
        <w:r>
          <w:rPr>
            <w:spacing w:val="1"/>
          </w:rPr>
          <w:t>f</w:t>
        </w:r>
        <w:r>
          <w:t>l</w:t>
        </w:r>
        <w:r>
          <w:rPr>
            <w:spacing w:val="-1"/>
          </w:rPr>
          <w:t>o</w:t>
        </w:r>
        <w:r>
          <w:t>ws</w:t>
        </w:r>
        <w:r>
          <w:rPr>
            <w:spacing w:val="34"/>
          </w:rPr>
          <w:t xml:space="preserve"> </w:t>
        </w:r>
        <w:r>
          <w:t>c</w:t>
        </w:r>
        <w:r>
          <w:rPr>
            <w:spacing w:val="1"/>
          </w:rPr>
          <w:t>on</w:t>
        </w:r>
        <w:r>
          <w:rPr>
            <w:spacing w:val="-1"/>
          </w:rPr>
          <w:t>s</w:t>
        </w:r>
        <w:r>
          <w:t>i</w:t>
        </w:r>
        <w:r>
          <w:rPr>
            <w:spacing w:val="-1"/>
          </w:rPr>
          <w:t>s</w:t>
        </w:r>
        <w:r>
          <w:t>te</w:t>
        </w:r>
        <w:r>
          <w:rPr>
            <w:spacing w:val="1"/>
          </w:rPr>
          <w:t>n</w:t>
        </w:r>
        <w:r>
          <w:t>t</w:t>
        </w:r>
        <w:r>
          <w:rPr>
            <w:spacing w:val="30"/>
          </w:rPr>
          <w:t xml:space="preserve"> </w:t>
        </w:r>
        <w:r>
          <w:t>with</w:t>
        </w:r>
        <w:r>
          <w:rPr>
            <w:spacing w:val="35"/>
          </w:rPr>
          <w:t xml:space="preserve"> </w:t>
        </w:r>
        <w:r>
          <w:t>a</w:t>
        </w:r>
        <w:r>
          <w:rPr>
            <w:spacing w:val="38"/>
          </w:rPr>
          <w:t xml:space="preserve"> </w:t>
        </w:r>
        <w:r>
          <w:rPr>
            <w:spacing w:val="1"/>
          </w:rPr>
          <w:t>p</w:t>
        </w:r>
        <w:r>
          <w:t>at</w:t>
        </w:r>
        <w:r>
          <w:rPr>
            <w:spacing w:val="1"/>
          </w:rPr>
          <w:t>h</w:t>
        </w:r>
        <w:r>
          <w:t>way</w:t>
        </w:r>
        <w:r>
          <w:rPr>
            <w:spacing w:val="33"/>
          </w:rPr>
          <w:t xml:space="preserve"> </w:t>
        </w:r>
        <w:r>
          <w:t>t</w:t>
        </w:r>
        <w:r>
          <w:rPr>
            <w:spacing w:val="1"/>
          </w:rPr>
          <w:t>o</w:t>
        </w:r>
        <w:r>
          <w:t>wa</w:t>
        </w:r>
        <w:r>
          <w:rPr>
            <w:spacing w:val="1"/>
          </w:rPr>
          <w:t>rd</w:t>
        </w:r>
        <w:r>
          <w:t>s</w:t>
        </w:r>
        <w:r>
          <w:rPr>
            <w:spacing w:val="32"/>
          </w:rPr>
          <w:t xml:space="preserve"> </w:t>
        </w:r>
        <w:r>
          <w:t>l</w:t>
        </w:r>
        <w:r>
          <w:rPr>
            <w:spacing w:val="1"/>
          </w:rPr>
          <w:t>o</w:t>
        </w:r>
        <w:r>
          <w:t>w</w:t>
        </w:r>
        <w:r>
          <w:rPr>
            <w:spacing w:val="36"/>
          </w:rPr>
          <w:t xml:space="preserve"> </w:t>
        </w:r>
        <w:r>
          <w:rPr>
            <w:spacing w:val="-1"/>
          </w:rPr>
          <w:t>g</w:t>
        </w:r>
        <w:r>
          <w:rPr>
            <w:spacing w:val="1"/>
          </w:rPr>
          <w:t>r</w:t>
        </w:r>
        <w:r>
          <w:t>e</w:t>
        </w:r>
        <w:r>
          <w:rPr>
            <w:spacing w:val="1"/>
          </w:rPr>
          <w:t>en</w:t>
        </w:r>
        <w:r>
          <w:rPr>
            <w:spacing w:val="-1"/>
          </w:rPr>
          <w:t>h</w:t>
        </w:r>
        <w:r>
          <w:rPr>
            <w:spacing w:val="1"/>
          </w:rPr>
          <w:t>ou</w:t>
        </w:r>
        <w:r>
          <w:rPr>
            <w:spacing w:val="-1"/>
          </w:rPr>
          <w:t>s</w:t>
        </w:r>
        <w:r>
          <w:t>e</w:t>
        </w:r>
        <w:r>
          <w:rPr>
            <w:spacing w:val="30"/>
          </w:rPr>
          <w:t xml:space="preserve"> </w:t>
        </w:r>
        <w:r>
          <w:rPr>
            <w:spacing w:val="-1"/>
          </w:rPr>
          <w:t>g</w:t>
        </w:r>
        <w:r>
          <w:t>as</w:t>
        </w:r>
      </w:ins>
    </w:p>
    <w:p w14:paraId="07B31E78" w14:textId="77777777" w:rsidR="00E13E7E" w:rsidRDefault="00E13E7E">
      <w:pPr>
        <w:spacing w:before="4" w:line="100" w:lineRule="exact"/>
        <w:rPr>
          <w:ins w:id="2450" w:author="Autore" w:date="2021-11-13T11:58:00Z"/>
          <w:sz w:val="10"/>
          <w:szCs w:val="10"/>
        </w:rPr>
      </w:pPr>
    </w:p>
    <w:p w14:paraId="7DA4912B" w14:textId="77777777" w:rsidR="00E13E7E" w:rsidRDefault="00E13E7E">
      <w:pPr>
        <w:spacing w:line="200" w:lineRule="exact"/>
        <w:rPr>
          <w:ins w:id="2451" w:author="Autore" w:date="2021-11-13T11:58:00Z"/>
        </w:rPr>
      </w:pPr>
    </w:p>
    <w:p w14:paraId="2D622BF0" w14:textId="77777777" w:rsidR="00E13E7E" w:rsidRDefault="00555973">
      <w:pPr>
        <w:spacing w:before="44"/>
        <w:ind w:left="1113"/>
        <w:rPr>
          <w:ins w:id="2452" w:author="Autore" w:date="2021-11-13T11:58:00Z"/>
          <w:sz w:val="18"/>
          <w:szCs w:val="18"/>
        </w:rPr>
      </w:pPr>
      <w:ins w:id="2453" w:author="Autore" w:date="2021-11-13T11:58:00Z">
        <w:r>
          <w:rPr>
            <w:position w:val="6"/>
            <w:sz w:val="12"/>
            <w:szCs w:val="12"/>
          </w:rPr>
          <w:t xml:space="preserve">6  </w:t>
        </w:r>
        <w:r>
          <w:rPr>
            <w:spacing w:val="23"/>
            <w:position w:val="6"/>
            <w:sz w:val="12"/>
            <w:szCs w:val="12"/>
          </w:rPr>
          <w:t xml:space="preserve"> </w:t>
        </w:r>
        <w:r>
          <w:rPr>
            <w:sz w:val="18"/>
            <w:szCs w:val="18"/>
          </w:rPr>
          <w:t>C</w:t>
        </w:r>
        <w:r>
          <w:rPr>
            <w:spacing w:val="1"/>
            <w:sz w:val="18"/>
            <w:szCs w:val="18"/>
          </w:rPr>
          <w:t>u</w:t>
        </w:r>
        <w:r>
          <w:rPr>
            <w:sz w:val="18"/>
            <w:szCs w:val="18"/>
          </w:rPr>
          <w:t>rr</w:t>
        </w:r>
        <w:r>
          <w:rPr>
            <w:spacing w:val="-1"/>
            <w:sz w:val="18"/>
            <w:szCs w:val="18"/>
          </w:rPr>
          <w:t>e</w:t>
        </w:r>
        <w:r>
          <w:rPr>
            <w:spacing w:val="1"/>
            <w:sz w:val="18"/>
            <w:szCs w:val="18"/>
          </w:rPr>
          <w:t>n</w:t>
        </w:r>
        <w:r>
          <w:rPr>
            <w:sz w:val="18"/>
            <w:szCs w:val="18"/>
          </w:rPr>
          <w:t>t</w:t>
        </w:r>
        <w:r>
          <w:rPr>
            <w:spacing w:val="-1"/>
            <w:sz w:val="18"/>
            <w:szCs w:val="18"/>
          </w:rPr>
          <w:t xml:space="preserve"> </w:t>
        </w:r>
        <w:r>
          <w:rPr>
            <w:spacing w:val="1"/>
            <w:sz w:val="18"/>
            <w:szCs w:val="18"/>
          </w:rPr>
          <w:t>d</w:t>
        </w:r>
        <w:r>
          <w:rPr>
            <w:sz w:val="18"/>
            <w:szCs w:val="18"/>
          </w:rPr>
          <w:t>r</w:t>
        </w:r>
        <w:r>
          <w:rPr>
            <w:spacing w:val="-1"/>
            <w:sz w:val="18"/>
            <w:szCs w:val="18"/>
          </w:rPr>
          <w:t>a</w:t>
        </w:r>
        <w:r>
          <w:rPr>
            <w:sz w:val="18"/>
            <w:szCs w:val="18"/>
          </w:rPr>
          <w:t>ft</w:t>
        </w:r>
        <w:r>
          <w:rPr>
            <w:spacing w:val="1"/>
            <w:sz w:val="18"/>
            <w:szCs w:val="18"/>
          </w:rPr>
          <w:t xml:space="preserve"> d</w:t>
        </w:r>
        <w:r>
          <w:rPr>
            <w:spacing w:val="-1"/>
            <w:sz w:val="18"/>
            <w:szCs w:val="18"/>
          </w:rPr>
          <w:t>ec</w:t>
        </w:r>
        <w:r>
          <w:rPr>
            <w:sz w:val="18"/>
            <w:szCs w:val="18"/>
          </w:rPr>
          <w:t>isi</w:t>
        </w:r>
        <w:r>
          <w:rPr>
            <w:spacing w:val="-1"/>
            <w:sz w:val="18"/>
            <w:szCs w:val="18"/>
          </w:rPr>
          <w:t>o</w:t>
        </w:r>
        <w:r>
          <w:rPr>
            <w:sz w:val="18"/>
            <w:szCs w:val="18"/>
          </w:rPr>
          <w:t xml:space="preserve">n </w:t>
        </w:r>
        <w:r>
          <w:rPr>
            <w:spacing w:val="1"/>
            <w:sz w:val="18"/>
            <w:szCs w:val="18"/>
          </w:rPr>
          <w:t>p</w:t>
        </w:r>
        <w:r>
          <w:rPr>
            <w:sz w:val="18"/>
            <w:szCs w:val="18"/>
          </w:rPr>
          <w:t>r</w:t>
        </w:r>
        <w:r>
          <w:rPr>
            <w:spacing w:val="-1"/>
            <w:sz w:val="18"/>
            <w:szCs w:val="18"/>
          </w:rPr>
          <w:t>o</w:t>
        </w:r>
        <w:r>
          <w:rPr>
            <w:spacing w:val="1"/>
            <w:sz w:val="18"/>
            <w:szCs w:val="18"/>
          </w:rPr>
          <w:t>po</w:t>
        </w:r>
        <w:r>
          <w:rPr>
            <w:sz w:val="18"/>
            <w:szCs w:val="18"/>
          </w:rPr>
          <w:t>s</w:t>
        </w:r>
        <w:r>
          <w:rPr>
            <w:spacing w:val="-1"/>
            <w:sz w:val="18"/>
            <w:szCs w:val="18"/>
          </w:rPr>
          <w:t>e</w:t>
        </w:r>
        <w:r>
          <w:rPr>
            <w:sz w:val="18"/>
            <w:szCs w:val="18"/>
          </w:rPr>
          <w:t>d</w:t>
        </w:r>
        <w:r>
          <w:rPr>
            <w:spacing w:val="-1"/>
            <w:sz w:val="18"/>
            <w:szCs w:val="18"/>
          </w:rPr>
          <w:t xml:space="preserve"> b</w:t>
        </w:r>
        <w:r>
          <w:rPr>
            <w:sz w:val="18"/>
            <w:szCs w:val="18"/>
          </w:rPr>
          <w:t>y</w:t>
        </w:r>
        <w:r>
          <w:rPr>
            <w:spacing w:val="1"/>
            <w:sz w:val="18"/>
            <w:szCs w:val="18"/>
          </w:rPr>
          <w:t xml:space="preserve"> </w:t>
        </w:r>
        <w:r>
          <w:rPr>
            <w:sz w:val="18"/>
            <w:szCs w:val="18"/>
          </w:rPr>
          <w:t>t</w:t>
        </w:r>
        <w:r>
          <w:rPr>
            <w:spacing w:val="1"/>
            <w:sz w:val="18"/>
            <w:szCs w:val="18"/>
          </w:rPr>
          <w:t>h</w:t>
        </w:r>
        <w:r>
          <w:rPr>
            <w:sz w:val="18"/>
            <w:szCs w:val="18"/>
          </w:rPr>
          <w:t>e</w:t>
        </w:r>
        <w:r>
          <w:rPr>
            <w:spacing w:val="-3"/>
            <w:sz w:val="18"/>
            <w:szCs w:val="18"/>
          </w:rPr>
          <w:t xml:space="preserve"> </w:t>
        </w:r>
        <w:r>
          <w:rPr>
            <w:spacing w:val="1"/>
            <w:sz w:val="18"/>
            <w:szCs w:val="18"/>
          </w:rPr>
          <w:t>P</w:t>
        </w:r>
        <w:r>
          <w:rPr>
            <w:sz w:val="18"/>
            <w:szCs w:val="18"/>
          </w:rPr>
          <w:t>r</w:t>
        </w:r>
        <w:r>
          <w:rPr>
            <w:spacing w:val="-1"/>
            <w:sz w:val="18"/>
            <w:szCs w:val="18"/>
          </w:rPr>
          <w:t>e</w:t>
        </w:r>
        <w:r>
          <w:rPr>
            <w:sz w:val="18"/>
            <w:szCs w:val="18"/>
          </w:rPr>
          <w:t>si</w:t>
        </w:r>
        <w:r>
          <w:rPr>
            <w:spacing w:val="1"/>
            <w:sz w:val="18"/>
            <w:szCs w:val="18"/>
          </w:rPr>
          <w:t>d</w:t>
        </w:r>
        <w:r>
          <w:rPr>
            <w:spacing w:val="-1"/>
            <w:sz w:val="18"/>
            <w:szCs w:val="18"/>
          </w:rPr>
          <w:t>e</w:t>
        </w:r>
        <w:r>
          <w:rPr>
            <w:spacing w:val="1"/>
            <w:sz w:val="18"/>
            <w:szCs w:val="18"/>
          </w:rPr>
          <w:t>n</w:t>
        </w:r>
        <w:r>
          <w:rPr>
            <w:sz w:val="18"/>
            <w:szCs w:val="18"/>
          </w:rPr>
          <w:t>t,</w:t>
        </w:r>
        <w:r>
          <w:rPr>
            <w:spacing w:val="1"/>
            <w:sz w:val="18"/>
            <w:szCs w:val="18"/>
          </w:rPr>
          <w:t xml:space="preserve"> </w:t>
        </w:r>
        <w:r>
          <w:rPr>
            <w:spacing w:val="-1"/>
            <w:sz w:val="18"/>
            <w:szCs w:val="18"/>
            <w:highlight w:val="yellow"/>
          </w:rPr>
          <w:t>#</w:t>
        </w:r>
        <w:r>
          <w:rPr>
            <w:spacing w:val="1"/>
            <w:sz w:val="18"/>
            <w:szCs w:val="18"/>
            <w:highlight w:val="yellow"/>
          </w:rPr>
          <w:t>#</w:t>
        </w:r>
        <w:r>
          <w:rPr>
            <w:sz w:val="18"/>
            <w:szCs w:val="18"/>
            <w:highlight w:val="yellow"/>
          </w:rPr>
          <w:t>.</w:t>
        </w:r>
      </w:ins>
    </w:p>
    <w:p w14:paraId="2A3C5FD8" w14:textId="77777777" w:rsidR="00E13E7E" w:rsidRDefault="00555973">
      <w:pPr>
        <w:spacing w:before="10" w:line="254" w:lineRule="auto"/>
        <w:ind w:left="1286" w:right="1315" w:hanging="173"/>
        <w:rPr>
          <w:ins w:id="2454" w:author="Autore" w:date="2021-11-13T11:58:00Z"/>
          <w:sz w:val="18"/>
          <w:szCs w:val="18"/>
        </w:rPr>
        <w:sectPr w:rsidR="00E13E7E">
          <w:footerReference w:type="default" r:id="rId12"/>
          <w:pgSz w:w="11920" w:h="16840"/>
          <w:pgMar w:top="1160" w:right="980" w:bottom="280" w:left="980" w:header="979" w:footer="0" w:gutter="0"/>
          <w:cols w:space="720"/>
        </w:sectPr>
      </w:pPr>
      <w:ins w:id="2457" w:author="Autore" w:date="2021-11-13T11:58:00Z">
        <w:r>
          <w:rPr>
            <w:position w:val="6"/>
            <w:sz w:val="12"/>
            <w:szCs w:val="12"/>
          </w:rPr>
          <w:t xml:space="preserve">7  </w:t>
        </w:r>
        <w:r>
          <w:rPr>
            <w:spacing w:val="23"/>
            <w:position w:val="6"/>
            <w:sz w:val="12"/>
            <w:szCs w:val="12"/>
          </w:rPr>
          <w:t xml:space="preserve"> </w:t>
        </w:r>
        <w:r>
          <w:rPr>
            <w:sz w:val="18"/>
            <w:szCs w:val="18"/>
          </w:rPr>
          <w:t>It</w:t>
        </w:r>
        <w:r>
          <w:rPr>
            <w:spacing w:val="1"/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is </w:t>
        </w:r>
        <w:r>
          <w:rPr>
            <w:spacing w:val="-1"/>
            <w:sz w:val="18"/>
            <w:szCs w:val="18"/>
          </w:rPr>
          <w:t>n</w:t>
        </w:r>
        <w:r>
          <w:rPr>
            <w:spacing w:val="1"/>
            <w:sz w:val="18"/>
            <w:szCs w:val="18"/>
          </w:rPr>
          <w:t>o</w:t>
        </w:r>
        <w:r>
          <w:rPr>
            <w:sz w:val="18"/>
            <w:szCs w:val="18"/>
          </w:rPr>
          <w:t>ted</w:t>
        </w:r>
        <w:r>
          <w:rPr>
            <w:spacing w:val="1"/>
            <w:sz w:val="18"/>
            <w:szCs w:val="18"/>
          </w:rPr>
          <w:t xml:space="preserve"> </w:t>
        </w:r>
        <w:r>
          <w:rPr>
            <w:spacing w:val="-2"/>
            <w:sz w:val="18"/>
            <w:szCs w:val="18"/>
          </w:rPr>
          <w:t>t</w:t>
        </w:r>
        <w:r>
          <w:rPr>
            <w:spacing w:val="1"/>
            <w:sz w:val="18"/>
            <w:szCs w:val="18"/>
          </w:rPr>
          <w:t>h</w:t>
        </w:r>
        <w:r>
          <w:rPr>
            <w:spacing w:val="-1"/>
            <w:sz w:val="18"/>
            <w:szCs w:val="18"/>
          </w:rPr>
          <w:t>a</w:t>
        </w:r>
        <w:r>
          <w:rPr>
            <w:sz w:val="18"/>
            <w:szCs w:val="18"/>
          </w:rPr>
          <w:t>t</w:t>
        </w:r>
        <w:r>
          <w:rPr>
            <w:spacing w:val="-1"/>
            <w:sz w:val="18"/>
            <w:szCs w:val="18"/>
          </w:rPr>
          <w:t xml:space="preserve"> </w:t>
        </w:r>
        <w:r>
          <w:rPr>
            <w:spacing w:val="1"/>
            <w:sz w:val="18"/>
            <w:szCs w:val="18"/>
          </w:rPr>
          <w:t>d</w:t>
        </w:r>
        <w:r>
          <w:rPr>
            <w:sz w:val="18"/>
            <w:szCs w:val="18"/>
          </w:rPr>
          <w:t>is</w:t>
        </w:r>
        <w:r>
          <w:rPr>
            <w:spacing w:val="-1"/>
            <w:sz w:val="18"/>
            <w:szCs w:val="18"/>
          </w:rPr>
          <w:t>c</w:t>
        </w:r>
        <w:r>
          <w:rPr>
            <w:spacing w:val="1"/>
            <w:sz w:val="18"/>
            <w:szCs w:val="18"/>
          </w:rPr>
          <w:t>u</w:t>
        </w:r>
        <w:r>
          <w:rPr>
            <w:sz w:val="18"/>
            <w:szCs w:val="18"/>
          </w:rPr>
          <w:t>s</w:t>
        </w:r>
        <w:r>
          <w:rPr>
            <w:spacing w:val="-1"/>
            <w:sz w:val="18"/>
            <w:szCs w:val="18"/>
          </w:rPr>
          <w:t>s</w:t>
        </w:r>
        <w:r>
          <w:rPr>
            <w:sz w:val="18"/>
            <w:szCs w:val="18"/>
          </w:rPr>
          <w:t>i</w:t>
        </w:r>
        <w:r>
          <w:rPr>
            <w:spacing w:val="1"/>
            <w:sz w:val="18"/>
            <w:szCs w:val="18"/>
          </w:rPr>
          <w:t>on</w:t>
        </w:r>
        <w:r>
          <w:rPr>
            <w:sz w:val="18"/>
            <w:szCs w:val="18"/>
          </w:rPr>
          <w:t>s</w:t>
        </w:r>
        <w:r>
          <w:rPr>
            <w:spacing w:val="-3"/>
            <w:sz w:val="18"/>
            <w:szCs w:val="18"/>
          </w:rPr>
          <w:t xml:space="preserve"> </w:t>
        </w:r>
        <w:r>
          <w:rPr>
            <w:sz w:val="18"/>
            <w:szCs w:val="18"/>
          </w:rPr>
          <w:t>r</w:t>
        </w:r>
        <w:r>
          <w:rPr>
            <w:spacing w:val="-1"/>
            <w:sz w:val="18"/>
            <w:szCs w:val="18"/>
          </w:rPr>
          <w:t>e</w:t>
        </w:r>
        <w:r>
          <w:rPr>
            <w:sz w:val="18"/>
            <w:szCs w:val="18"/>
          </w:rPr>
          <w:t>lat</w:t>
        </w:r>
        <w:r>
          <w:rPr>
            <w:spacing w:val="-1"/>
            <w:sz w:val="18"/>
            <w:szCs w:val="18"/>
          </w:rPr>
          <w:t>e</w:t>
        </w:r>
        <w:r>
          <w:rPr>
            <w:sz w:val="18"/>
            <w:szCs w:val="18"/>
          </w:rPr>
          <w:t>d</w:t>
        </w:r>
        <w:r>
          <w:rPr>
            <w:spacing w:val="-1"/>
            <w:sz w:val="18"/>
            <w:szCs w:val="18"/>
          </w:rPr>
          <w:t xml:space="preserve"> </w:t>
        </w:r>
        <w:r>
          <w:rPr>
            <w:sz w:val="18"/>
            <w:szCs w:val="18"/>
          </w:rPr>
          <w:t>to</w:t>
        </w:r>
        <w:r>
          <w:rPr>
            <w:spacing w:val="2"/>
            <w:sz w:val="18"/>
            <w:szCs w:val="18"/>
          </w:rPr>
          <w:t xml:space="preserve"> </w:t>
        </w:r>
        <w:r>
          <w:rPr>
            <w:spacing w:val="-2"/>
            <w:sz w:val="18"/>
            <w:szCs w:val="18"/>
          </w:rPr>
          <w:t>t</w:t>
        </w:r>
        <w:r>
          <w:rPr>
            <w:spacing w:val="1"/>
            <w:sz w:val="18"/>
            <w:szCs w:val="18"/>
          </w:rPr>
          <w:t>h</w:t>
        </w:r>
        <w:r>
          <w:rPr>
            <w:sz w:val="18"/>
            <w:szCs w:val="18"/>
          </w:rPr>
          <w:t xml:space="preserve">e </w:t>
        </w:r>
        <w:r>
          <w:rPr>
            <w:spacing w:val="-1"/>
            <w:sz w:val="18"/>
            <w:szCs w:val="18"/>
          </w:rPr>
          <w:t>g</w:t>
        </w:r>
        <w:r>
          <w:rPr>
            <w:spacing w:val="1"/>
            <w:sz w:val="18"/>
            <w:szCs w:val="18"/>
          </w:rPr>
          <w:t>ov</w:t>
        </w:r>
        <w:r>
          <w:rPr>
            <w:spacing w:val="-1"/>
            <w:sz w:val="18"/>
            <w:szCs w:val="18"/>
          </w:rPr>
          <w:t>e</w:t>
        </w:r>
        <w:r>
          <w:rPr>
            <w:sz w:val="18"/>
            <w:szCs w:val="18"/>
          </w:rPr>
          <w:t>r</w:t>
        </w:r>
        <w:r>
          <w:rPr>
            <w:spacing w:val="1"/>
            <w:sz w:val="18"/>
            <w:szCs w:val="18"/>
          </w:rPr>
          <w:t>n</w:t>
        </w:r>
        <w:r>
          <w:rPr>
            <w:spacing w:val="-3"/>
            <w:sz w:val="18"/>
            <w:szCs w:val="18"/>
          </w:rPr>
          <w:t>a</w:t>
        </w:r>
        <w:r>
          <w:rPr>
            <w:spacing w:val="1"/>
            <w:sz w:val="18"/>
            <w:szCs w:val="18"/>
          </w:rPr>
          <w:t>n</w:t>
        </w:r>
        <w:r>
          <w:rPr>
            <w:spacing w:val="-1"/>
            <w:sz w:val="18"/>
            <w:szCs w:val="18"/>
          </w:rPr>
          <w:t>c</w:t>
        </w:r>
        <w:r>
          <w:rPr>
            <w:sz w:val="18"/>
            <w:szCs w:val="18"/>
          </w:rPr>
          <w:t xml:space="preserve">e </w:t>
        </w:r>
        <w:r>
          <w:rPr>
            <w:spacing w:val="1"/>
            <w:sz w:val="18"/>
            <w:szCs w:val="18"/>
          </w:rPr>
          <w:t>o</w:t>
        </w:r>
        <w:r>
          <w:rPr>
            <w:sz w:val="18"/>
            <w:szCs w:val="18"/>
          </w:rPr>
          <w:t>f</w:t>
        </w:r>
        <w:r>
          <w:rPr>
            <w:spacing w:val="1"/>
            <w:sz w:val="18"/>
            <w:szCs w:val="18"/>
          </w:rPr>
          <w:t xml:space="preserve"> </w:t>
        </w:r>
        <w:r>
          <w:rPr>
            <w:spacing w:val="-2"/>
            <w:sz w:val="18"/>
            <w:szCs w:val="18"/>
          </w:rPr>
          <w:t>t</w:t>
        </w:r>
        <w:r>
          <w:rPr>
            <w:spacing w:val="1"/>
            <w:sz w:val="18"/>
            <w:szCs w:val="18"/>
          </w:rPr>
          <w:t>h</w:t>
        </w:r>
        <w:r>
          <w:rPr>
            <w:sz w:val="18"/>
            <w:szCs w:val="18"/>
          </w:rPr>
          <w:t>e War</w:t>
        </w:r>
        <w:r>
          <w:rPr>
            <w:spacing w:val="-1"/>
            <w:sz w:val="18"/>
            <w:szCs w:val="18"/>
          </w:rPr>
          <w:t>sa</w:t>
        </w:r>
        <w:r>
          <w:rPr>
            <w:sz w:val="18"/>
            <w:szCs w:val="18"/>
          </w:rPr>
          <w:t>w I</w:t>
        </w:r>
        <w:r>
          <w:rPr>
            <w:spacing w:val="1"/>
            <w:sz w:val="18"/>
            <w:szCs w:val="18"/>
          </w:rPr>
          <w:t>n</w:t>
        </w:r>
        <w:r>
          <w:rPr>
            <w:sz w:val="18"/>
            <w:szCs w:val="18"/>
          </w:rPr>
          <w:t>ter</w:t>
        </w:r>
        <w:r>
          <w:rPr>
            <w:spacing w:val="1"/>
            <w:sz w:val="18"/>
            <w:szCs w:val="18"/>
          </w:rPr>
          <w:t>n</w:t>
        </w:r>
        <w:r>
          <w:rPr>
            <w:spacing w:val="-1"/>
            <w:sz w:val="18"/>
            <w:szCs w:val="18"/>
          </w:rPr>
          <w:t>a</w:t>
        </w:r>
        <w:r>
          <w:rPr>
            <w:sz w:val="18"/>
            <w:szCs w:val="18"/>
          </w:rPr>
          <w:t>t</w:t>
        </w:r>
        <w:r>
          <w:rPr>
            <w:spacing w:val="-2"/>
            <w:sz w:val="18"/>
            <w:szCs w:val="18"/>
          </w:rPr>
          <w:t>i</w:t>
        </w:r>
        <w:r>
          <w:rPr>
            <w:spacing w:val="1"/>
            <w:sz w:val="18"/>
            <w:szCs w:val="18"/>
          </w:rPr>
          <w:t>on</w:t>
        </w:r>
        <w:r>
          <w:rPr>
            <w:spacing w:val="-1"/>
            <w:sz w:val="18"/>
            <w:szCs w:val="18"/>
          </w:rPr>
          <w:t>a</w:t>
        </w:r>
        <w:r>
          <w:rPr>
            <w:sz w:val="18"/>
            <w:szCs w:val="18"/>
          </w:rPr>
          <w:t>l</w:t>
        </w:r>
        <w:r>
          <w:rPr>
            <w:spacing w:val="-1"/>
            <w:sz w:val="18"/>
            <w:szCs w:val="18"/>
          </w:rPr>
          <w:t xml:space="preserve"> </w:t>
        </w:r>
        <w:r>
          <w:rPr>
            <w:spacing w:val="1"/>
            <w:sz w:val="18"/>
            <w:szCs w:val="18"/>
          </w:rPr>
          <w:t>M</w:t>
        </w:r>
        <w:r>
          <w:rPr>
            <w:spacing w:val="-1"/>
            <w:sz w:val="18"/>
            <w:szCs w:val="18"/>
          </w:rPr>
          <w:t>ec</w:t>
        </w:r>
        <w:r>
          <w:rPr>
            <w:spacing w:val="1"/>
            <w:sz w:val="18"/>
            <w:szCs w:val="18"/>
          </w:rPr>
          <w:t>h</w:t>
        </w:r>
        <w:r>
          <w:rPr>
            <w:spacing w:val="-1"/>
            <w:sz w:val="18"/>
            <w:szCs w:val="18"/>
          </w:rPr>
          <w:t>a</w:t>
        </w:r>
        <w:r>
          <w:rPr>
            <w:spacing w:val="1"/>
            <w:sz w:val="18"/>
            <w:szCs w:val="18"/>
          </w:rPr>
          <w:t>n</w:t>
        </w:r>
        <w:r>
          <w:rPr>
            <w:sz w:val="18"/>
            <w:szCs w:val="18"/>
          </w:rPr>
          <w:t>ism</w:t>
        </w:r>
        <w:r>
          <w:rPr>
            <w:spacing w:val="6"/>
            <w:sz w:val="18"/>
            <w:szCs w:val="18"/>
          </w:rPr>
          <w:t xml:space="preserve"> </w:t>
        </w:r>
        <w:r>
          <w:rPr>
            <w:spacing w:val="-1"/>
            <w:sz w:val="18"/>
            <w:szCs w:val="18"/>
          </w:rPr>
          <w:t>o</w:t>
        </w:r>
        <w:r>
          <w:rPr>
            <w:sz w:val="18"/>
            <w:szCs w:val="18"/>
          </w:rPr>
          <w:t>n</w:t>
        </w:r>
        <w:r>
          <w:rPr>
            <w:spacing w:val="1"/>
            <w:sz w:val="18"/>
            <w:szCs w:val="18"/>
          </w:rPr>
          <w:t xml:space="preserve"> </w:t>
        </w:r>
        <w:r>
          <w:rPr>
            <w:spacing w:val="-2"/>
            <w:sz w:val="18"/>
            <w:szCs w:val="18"/>
          </w:rPr>
          <w:t>L</w:t>
        </w:r>
        <w:r>
          <w:rPr>
            <w:spacing w:val="1"/>
            <w:sz w:val="18"/>
            <w:szCs w:val="18"/>
          </w:rPr>
          <w:t>o</w:t>
        </w:r>
        <w:r>
          <w:rPr>
            <w:sz w:val="18"/>
            <w:szCs w:val="18"/>
          </w:rPr>
          <w:t xml:space="preserve">ss </w:t>
        </w:r>
        <w:r>
          <w:rPr>
            <w:spacing w:val="-1"/>
            <w:sz w:val="18"/>
            <w:szCs w:val="18"/>
          </w:rPr>
          <w:t>a</w:t>
        </w:r>
        <w:r>
          <w:rPr>
            <w:spacing w:val="1"/>
            <w:sz w:val="18"/>
            <w:szCs w:val="18"/>
          </w:rPr>
          <w:t>n</w:t>
        </w:r>
        <w:r>
          <w:rPr>
            <w:sz w:val="18"/>
            <w:szCs w:val="18"/>
          </w:rPr>
          <w:t>d</w:t>
        </w:r>
        <w:r>
          <w:rPr>
            <w:spacing w:val="1"/>
            <w:sz w:val="18"/>
            <w:szCs w:val="18"/>
          </w:rPr>
          <w:t xml:space="preserve"> </w:t>
        </w:r>
        <w:r>
          <w:rPr>
            <w:sz w:val="18"/>
            <w:szCs w:val="18"/>
          </w:rPr>
          <w:t>D</w:t>
        </w:r>
        <w:r>
          <w:rPr>
            <w:spacing w:val="-1"/>
            <w:sz w:val="18"/>
            <w:szCs w:val="18"/>
          </w:rPr>
          <w:t>ama</w:t>
        </w:r>
        <w:r>
          <w:rPr>
            <w:spacing w:val="1"/>
            <w:sz w:val="18"/>
            <w:szCs w:val="18"/>
          </w:rPr>
          <w:t>g</w:t>
        </w:r>
        <w:r>
          <w:rPr>
            <w:sz w:val="18"/>
            <w:szCs w:val="18"/>
          </w:rPr>
          <w:t xml:space="preserve">e </w:t>
        </w:r>
        <w:r>
          <w:rPr>
            <w:spacing w:val="-1"/>
            <w:sz w:val="18"/>
            <w:szCs w:val="18"/>
          </w:rPr>
          <w:t>a</w:t>
        </w:r>
        <w:r>
          <w:rPr>
            <w:sz w:val="18"/>
            <w:szCs w:val="18"/>
          </w:rPr>
          <w:t>s</w:t>
        </w:r>
        <w:r>
          <w:rPr>
            <w:spacing w:val="-1"/>
            <w:sz w:val="18"/>
            <w:szCs w:val="18"/>
          </w:rPr>
          <w:t>s</w:t>
        </w:r>
        <w:r>
          <w:rPr>
            <w:spacing w:val="1"/>
            <w:sz w:val="18"/>
            <w:szCs w:val="18"/>
          </w:rPr>
          <w:t>o</w:t>
        </w:r>
        <w:r>
          <w:rPr>
            <w:spacing w:val="-1"/>
            <w:sz w:val="18"/>
            <w:szCs w:val="18"/>
          </w:rPr>
          <w:t>c</w:t>
        </w:r>
        <w:r>
          <w:rPr>
            <w:sz w:val="18"/>
            <w:szCs w:val="18"/>
          </w:rPr>
          <w:t>iat</w:t>
        </w:r>
        <w:r>
          <w:rPr>
            <w:spacing w:val="-1"/>
            <w:sz w:val="18"/>
            <w:szCs w:val="18"/>
          </w:rPr>
          <w:t>e</w:t>
        </w:r>
        <w:r>
          <w:rPr>
            <w:sz w:val="18"/>
            <w:szCs w:val="18"/>
          </w:rPr>
          <w:t>d</w:t>
        </w:r>
        <w:r>
          <w:rPr>
            <w:spacing w:val="1"/>
            <w:sz w:val="18"/>
            <w:szCs w:val="18"/>
          </w:rPr>
          <w:t xml:space="preserve"> </w:t>
        </w:r>
        <w:r>
          <w:rPr>
            <w:sz w:val="18"/>
            <w:szCs w:val="18"/>
          </w:rPr>
          <w:t>with</w:t>
        </w:r>
        <w:r>
          <w:rPr>
            <w:spacing w:val="2"/>
            <w:sz w:val="18"/>
            <w:szCs w:val="18"/>
          </w:rPr>
          <w:t xml:space="preserve"> </w:t>
        </w:r>
        <w:r>
          <w:rPr>
            <w:sz w:val="18"/>
            <w:szCs w:val="18"/>
          </w:rPr>
          <w:t>C</w:t>
        </w:r>
        <w:r>
          <w:rPr>
            <w:spacing w:val="-2"/>
            <w:sz w:val="18"/>
            <w:szCs w:val="18"/>
          </w:rPr>
          <w:t>li</w:t>
        </w:r>
        <w:r>
          <w:rPr>
            <w:spacing w:val="-1"/>
            <w:sz w:val="18"/>
            <w:szCs w:val="18"/>
          </w:rPr>
          <w:t>ma</w:t>
        </w:r>
        <w:r>
          <w:rPr>
            <w:sz w:val="18"/>
            <w:szCs w:val="18"/>
          </w:rPr>
          <w:t>te C</w:t>
        </w:r>
        <w:r>
          <w:rPr>
            <w:spacing w:val="1"/>
            <w:sz w:val="18"/>
            <w:szCs w:val="18"/>
          </w:rPr>
          <w:t>h</w:t>
        </w:r>
        <w:r>
          <w:rPr>
            <w:spacing w:val="-1"/>
            <w:sz w:val="18"/>
            <w:szCs w:val="18"/>
          </w:rPr>
          <w:t>a</w:t>
        </w:r>
        <w:r>
          <w:rPr>
            <w:spacing w:val="1"/>
            <w:sz w:val="18"/>
            <w:szCs w:val="18"/>
          </w:rPr>
          <w:t>ng</w:t>
        </w:r>
        <w:r>
          <w:rPr>
            <w:sz w:val="18"/>
            <w:szCs w:val="18"/>
          </w:rPr>
          <w:t>e I</w:t>
        </w:r>
        <w:r>
          <w:rPr>
            <w:spacing w:val="-1"/>
            <w:sz w:val="18"/>
            <w:szCs w:val="18"/>
          </w:rPr>
          <w:t>m</w:t>
        </w:r>
        <w:r>
          <w:rPr>
            <w:spacing w:val="1"/>
            <w:sz w:val="18"/>
            <w:szCs w:val="18"/>
          </w:rPr>
          <w:t>p</w:t>
        </w:r>
        <w:r>
          <w:rPr>
            <w:spacing w:val="-1"/>
            <w:sz w:val="18"/>
            <w:szCs w:val="18"/>
          </w:rPr>
          <w:t>ac</w:t>
        </w:r>
        <w:r>
          <w:rPr>
            <w:sz w:val="18"/>
            <w:szCs w:val="18"/>
          </w:rPr>
          <w:t>ts</w:t>
        </w:r>
        <w:r>
          <w:rPr>
            <w:spacing w:val="4"/>
            <w:sz w:val="18"/>
            <w:szCs w:val="18"/>
          </w:rPr>
          <w:t xml:space="preserve"> </w:t>
        </w:r>
        <w:r>
          <w:rPr>
            <w:spacing w:val="1"/>
            <w:sz w:val="18"/>
            <w:szCs w:val="18"/>
          </w:rPr>
          <w:t>d</w:t>
        </w:r>
        <w:r>
          <w:rPr>
            <w:spacing w:val="-2"/>
            <w:sz w:val="18"/>
            <w:szCs w:val="18"/>
          </w:rPr>
          <w:t>i</w:t>
        </w:r>
        <w:r>
          <w:rPr>
            <w:sz w:val="18"/>
            <w:szCs w:val="18"/>
          </w:rPr>
          <w:t>d</w:t>
        </w:r>
        <w:r>
          <w:rPr>
            <w:spacing w:val="1"/>
            <w:sz w:val="18"/>
            <w:szCs w:val="18"/>
          </w:rPr>
          <w:t xml:space="preserve"> </w:t>
        </w:r>
        <w:r>
          <w:rPr>
            <w:spacing w:val="-1"/>
            <w:sz w:val="18"/>
            <w:szCs w:val="18"/>
          </w:rPr>
          <w:t>n</w:t>
        </w:r>
        <w:r>
          <w:rPr>
            <w:spacing w:val="1"/>
            <w:sz w:val="18"/>
            <w:szCs w:val="18"/>
          </w:rPr>
          <w:t>o</w:t>
        </w:r>
        <w:r>
          <w:rPr>
            <w:sz w:val="18"/>
            <w:szCs w:val="18"/>
          </w:rPr>
          <w:t>t</w:t>
        </w:r>
        <w:r>
          <w:rPr>
            <w:spacing w:val="-1"/>
            <w:sz w:val="18"/>
            <w:szCs w:val="18"/>
          </w:rPr>
          <w:t xml:space="preserve"> </w:t>
        </w:r>
        <w:r>
          <w:rPr>
            <w:spacing w:val="1"/>
            <w:sz w:val="18"/>
            <w:szCs w:val="18"/>
          </w:rPr>
          <w:t>p</w:t>
        </w:r>
        <w:r>
          <w:rPr>
            <w:sz w:val="18"/>
            <w:szCs w:val="18"/>
          </w:rPr>
          <w:t>r</w:t>
        </w:r>
        <w:r>
          <w:rPr>
            <w:spacing w:val="-1"/>
            <w:sz w:val="18"/>
            <w:szCs w:val="18"/>
          </w:rPr>
          <w:t>o</w:t>
        </w:r>
        <w:r>
          <w:rPr>
            <w:spacing w:val="1"/>
            <w:sz w:val="18"/>
            <w:szCs w:val="18"/>
          </w:rPr>
          <w:t>du</w:t>
        </w:r>
        <w:r>
          <w:rPr>
            <w:spacing w:val="-1"/>
            <w:sz w:val="18"/>
            <w:szCs w:val="18"/>
          </w:rPr>
          <w:t>c</w:t>
        </w:r>
        <w:r>
          <w:rPr>
            <w:sz w:val="18"/>
            <w:szCs w:val="18"/>
          </w:rPr>
          <w:t xml:space="preserve">e </w:t>
        </w:r>
        <w:r>
          <w:rPr>
            <w:spacing w:val="-1"/>
            <w:sz w:val="18"/>
            <w:szCs w:val="18"/>
          </w:rPr>
          <w:t>a</w:t>
        </w:r>
        <w:r>
          <w:rPr>
            <w:sz w:val="18"/>
            <w:szCs w:val="18"/>
          </w:rPr>
          <w:t>n</w:t>
        </w:r>
        <w:r>
          <w:rPr>
            <w:spacing w:val="-1"/>
            <w:sz w:val="18"/>
            <w:szCs w:val="18"/>
          </w:rPr>
          <w:t xml:space="preserve"> </w:t>
        </w:r>
        <w:r>
          <w:rPr>
            <w:spacing w:val="1"/>
            <w:sz w:val="18"/>
            <w:szCs w:val="18"/>
          </w:rPr>
          <w:t>ou</w:t>
        </w:r>
        <w:r>
          <w:rPr>
            <w:sz w:val="18"/>
            <w:szCs w:val="18"/>
          </w:rPr>
          <w:t>tc</w:t>
        </w:r>
        <w:r>
          <w:rPr>
            <w:spacing w:val="1"/>
            <w:sz w:val="18"/>
            <w:szCs w:val="18"/>
          </w:rPr>
          <w:t>o</w:t>
        </w:r>
        <w:r>
          <w:rPr>
            <w:spacing w:val="-1"/>
            <w:sz w:val="18"/>
            <w:szCs w:val="18"/>
          </w:rPr>
          <w:t>me</w:t>
        </w:r>
        <w:r>
          <w:rPr>
            <w:sz w:val="18"/>
            <w:szCs w:val="18"/>
          </w:rPr>
          <w:t>:</w:t>
        </w:r>
        <w:r>
          <w:rPr>
            <w:spacing w:val="1"/>
            <w:sz w:val="18"/>
            <w:szCs w:val="18"/>
          </w:rPr>
          <w:t xml:space="preserve"> </w:t>
        </w:r>
        <w:r>
          <w:rPr>
            <w:spacing w:val="-2"/>
            <w:sz w:val="18"/>
            <w:szCs w:val="18"/>
          </w:rPr>
          <w:t>t</w:t>
        </w:r>
        <w:r>
          <w:rPr>
            <w:spacing w:val="1"/>
            <w:sz w:val="18"/>
            <w:szCs w:val="18"/>
          </w:rPr>
          <w:t>h</w:t>
        </w:r>
        <w:r>
          <w:rPr>
            <w:sz w:val="18"/>
            <w:szCs w:val="18"/>
          </w:rPr>
          <w:t xml:space="preserve">is </w:t>
        </w:r>
        <w:r>
          <w:rPr>
            <w:spacing w:val="1"/>
            <w:sz w:val="18"/>
            <w:szCs w:val="18"/>
          </w:rPr>
          <w:t>i</w:t>
        </w:r>
        <w:r>
          <w:rPr>
            <w:sz w:val="18"/>
            <w:szCs w:val="18"/>
          </w:rPr>
          <w:t>s w</w:t>
        </w:r>
        <w:r>
          <w:rPr>
            <w:spacing w:val="-2"/>
            <w:sz w:val="18"/>
            <w:szCs w:val="18"/>
          </w:rPr>
          <w:t>i</w:t>
        </w:r>
        <w:r>
          <w:rPr>
            <w:sz w:val="18"/>
            <w:szCs w:val="18"/>
          </w:rPr>
          <w:t>t</w:t>
        </w:r>
        <w:r>
          <w:rPr>
            <w:spacing w:val="1"/>
            <w:sz w:val="18"/>
            <w:szCs w:val="18"/>
          </w:rPr>
          <w:t>h</w:t>
        </w:r>
        <w:r>
          <w:rPr>
            <w:spacing w:val="-1"/>
            <w:sz w:val="18"/>
            <w:szCs w:val="18"/>
          </w:rPr>
          <w:t>o</w:t>
        </w:r>
        <w:r>
          <w:rPr>
            <w:spacing w:val="1"/>
            <w:sz w:val="18"/>
            <w:szCs w:val="18"/>
          </w:rPr>
          <w:t>u</w:t>
        </w:r>
        <w:r>
          <w:rPr>
            <w:sz w:val="18"/>
            <w:szCs w:val="18"/>
          </w:rPr>
          <w:t xml:space="preserve">t </w:t>
        </w:r>
        <w:r>
          <w:rPr>
            <w:spacing w:val="1"/>
            <w:sz w:val="18"/>
            <w:szCs w:val="18"/>
          </w:rPr>
          <w:t>p</w:t>
        </w:r>
        <w:r>
          <w:rPr>
            <w:sz w:val="18"/>
            <w:szCs w:val="18"/>
          </w:rPr>
          <w:t>r</w:t>
        </w:r>
        <w:r>
          <w:rPr>
            <w:spacing w:val="-1"/>
            <w:sz w:val="18"/>
            <w:szCs w:val="18"/>
          </w:rPr>
          <w:t>e</w:t>
        </w:r>
        <w:r>
          <w:rPr>
            <w:sz w:val="18"/>
            <w:szCs w:val="18"/>
          </w:rPr>
          <w:t>j</w:t>
        </w:r>
        <w:r>
          <w:rPr>
            <w:spacing w:val="1"/>
            <w:sz w:val="18"/>
            <w:szCs w:val="18"/>
          </w:rPr>
          <w:t>u</w:t>
        </w:r>
        <w:r>
          <w:rPr>
            <w:spacing w:val="-1"/>
            <w:sz w:val="18"/>
            <w:szCs w:val="18"/>
          </w:rPr>
          <w:t>d</w:t>
        </w:r>
        <w:r>
          <w:rPr>
            <w:sz w:val="18"/>
            <w:szCs w:val="18"/>
          </w:rPr>
          <w:t>ice</w:t>
        </w:r>
        <w:r>
          <w:rPr>
            <w:spacing w:val="-1"/>
            <w:sz w:val="18"/>
            <w:szCs w:val="18"/>
          </w:rPr>
          <w:t xml:space="preserve"> </w:t>
        </w:r>
        <w:r>
          <w:rPr>
            <w:sz w:val="18"/>
            <w:szCs w:val="18"/>
          </w:rPr>
          <w:t>to</w:t>
        </w:r>
        <w:r>
          <w:rPr>
            <w:spacing w:val="2"/>
            <w:sz w:val="18"/>
            <w:szCs w:val="18"/>
          </w:rPr>
          <w:t xml:space="preserve"> </w:t>
        </w:r>
        <w:r>
          <w:rPr>
            <w:spacing w:val="-2"/>
            <w:sz w:val="18"/>
            <w:szCs w:val="18"/>
          </w:rPr>
          <w:t>f</w:t>
        </w:r>
        <w:r>
          <w:rPr>
            <w:spacing w:val="1"/>
            <w:sz w:val="18"/>
            <w:szCs w:val="18"/>
          </w:rPr>
          <w:t>u</w:t>
        </w:r>
        <w:r>
          <w:rPr>
            <w:sz w:val="18"/>
            <w:szCs w:val="18"/>
          </w:rPr>
          <w:t>rt</w:t>
        </w:r>
        <w:r>
          <w:rPr>
            <w:spacing w:val="1"/>
            <w:sz w:val="18"/>
            <w:szCs w:val="18"/>
          </w:rPr>
          <w:t>h</w:t>
        </w:r>
        <w:r>
          <w:rPr>
            <w:spacing w:val="-1"/>
            <w:sz w:val="18"/>
            <w:szCs w:val="18"/>
          </w:rPr>
          <w:t>e</w:t>
        </w:r>
        <w:r>
          <w:rPr>
            <w:sz w:val="18"/>
            <w:szCs w:val="18"/>
          </w:rPr>
          <w:t>r</w:t>
        </w:r>
        <w:r>
          <w:rPr>
            <w:spacing w:val="1"/>
            <w:sz w:val="18"/>
            <w:szCs w:val="18"/>
          </w:rPr>
          <w:t xml:space="preserve"> </w:t>
        </w:r>
        <w:r>
          <w:rPr>
            <w:spacing w:val="-3"/>
            <w:sz w:val="18"/>
            <w:szCs w:val="18"/>
          </w:rPr>
          <w:t>c</w:t>
        </w:r>
        <w:r>
          <w:rPr>
            <w:spacing w:val="1"/>
            <w:sz w:val="18"/>
            <w:szCs w:val="18"/>
          </w:rPr>
          <w:t>on</w:t>
        </w:r>
        <w:r>
          <w:rPr>
            <w:sz w:val="18"/>
            <w:szCs w:val="18"/>
          </w:rPr>
          <w:t>si</w:t>
        </w:r>
        <w:r>
          <w:rPr>
            <w:spacing w:val="1"/>
            <w:sz w:val="18"/>
            <w:szCs w:val="18"/>
          </w:rPr>
          <w:t>d</w:t>
        </w:r>
        <w:r>
          <w:rPr>
            <w:spacing w:val="-1"/>
            <w:sz w:val="18"/>
            <w:szCs w:val="18"/>
          </w:rPr>
          <w:t>e</w:t>
        </w:r>
        <w:r>
          <w:rPr>
            <w:sz w:val="18"/>
            <w:szCs w:val="18"/>
          </w:rPr>
          <w:t>r</w:t>
        </w:r>
        <w:r>
          <w:rPr>
            <w:spacing w:val="-1"/>
            <w:sz w:val="18"/>
            <w:szCs w:val="18"/>
          </w:rPr>
          <w:t>a</w:t>
        </w:r>
        <w:r>
          <w:rPr>
            <w:sz w:val="18"/>
            <w:szCs w:val="18"/>
          </w:rPr>
          <w:t>t</w:t>
        </w:r>
        <w:r>
          <w:rPr>
            <w:spacing w:val="-2"/>
            <w:sz w:val="18"/>
            <w:szCs w:val="18"/>
          </w:rPr>
          <w:t>i</w:t>
        </w:r>
        <w:r>
          <w:rPr>
            <w:spacing w:val="1"/>
            <w:sz w:val="18"/>
            <w:szCs w:val="18"/>
          </w:rPr>
          <w:t>o</w:t>
        </w:r>
        <w:r>
          <w:rPr>
            <w:sz w:val="18"/>
            <w:szCs w:val="18"/>
          </w:rPr>
          <w:t>n</w:t>
        </w:r>
        <w:r>
          <w:rPr>
            <w:spacing w:val="-1"/>
            <w:sz w:val="18"/>
            <w:szCs w:val="18"/>
          </w:rPr>
          <w:t xml:space="preserve"> </w:t>
        </w:r>
        <w:r>
          <w:rPr>
            <w:spacing w:val="1"/>
            <w:sz w:val="18"/>
            <w:szCs w:val="18"/>
          </w:rPr>
          <w:t>o</w:t>
        </w:r>
        <w:r>
          <w:rPr>
            <w:sz w:val="18"/>
            <w:szCs w:val="18"/>
          </w:rPr>
          <w:t>f</w:t>
        </w:r>
        <w:r>
          <w:rPr>
            <w:spacing w:val="1"/>
            <w:sz w:val="18"/>
            <w:szCs w:val="18"/>
          </w:rPr>
          <w:t xml:space="preserve"> </w:t>
        </w:r>
        <w:r>
          <w:rPr>
            <w:sz w:val="18"/>
            <w:szCs w:val="18"/>
          </w:rPr>
          <w:t>t</w:t>
        </w:r>
        <w:r>
          <w:rPr>
            <w:spacing w:val="-1"/>
            <w:sz w:val="18"/>
            <w:szCs w:val="18"/>
          </w:rPr>
          <w:t>h</w:t>
        </w:r>
        <w:r>
          <w:rPr>
            <w:sz w:val="18"/>
            <w:szCs w:val="18"/>
          </w:rPr>
          <w:t>is m</w:t>
        </w:r>
        <w:r>
          <w:rPr>
            <w:spacing w:val="-1"/>
            <w:sz w:val="18"/>
            <w:szCs w:val="18"/>
          </w:rPr>
          <w:t>a</w:t>
        </w:r>
        <w:r>
          <w:rPr>
            <w:sz w:val="18"/>
            <w:szCs w:val="18"/>
          </w:rPr>
          <w:t>t</w:t>
        </w:r>
        <w:r>
          <w:rPr>
            <w:spacing w:val="1"/>
            <w:sz w:val="18"/>
            <w:szCs w:val="18"/>
          </w:rPr>
          <w:t>t</w:t>
        </w:r>
        <w:r>
          <w:rPr>
            <w:spacing w:val="-1"/>
            <w:sz w:val="18"/>
            <w:szCs w:val="18"/>
          </w:rPr>
          <w:t>e</w:t>
        </w:r>
        <w:r>
          <w:rPr>
            <w:sz w:val="18"/>
            <w:szCs w:val="18"/>
          </w:rPr>
          <w:t>r.</w:t>
        </w:r>
      </w:ins>
    </w:p>
    <w:p w14:paraId="6935AA26" w14:textId="77777777" w:rsidR="00E13E7E" w:rsidRDefault="00E13E7E">
      <w:pPr>
        <w:spacing w:before="6" w:line="200" w:lineRule="exact"/>
        <w:rPr>
          <w:ins w:id="2458" w:author="Autore" w:date="2021-11-13T11:58:00Z"/>
        </w:rPr>
      </w:pPr>
    </w:p>
    <w:p w14:paraId="4ACD54FD" w14:textId="77777777" w:rsidR="00E13E7E" w:rsidRDefault="00555973">
      <w:pPr>
        <w:spacing w:before="33"/>
        <w:ind w:left="1286" w:right="1260"/>
        <w:jc w:val="both"/>
        <w:rPr>
          <w:ins w:id="2459" w:author="Autore" w:date="2021-11-13T11:58:00Z"/>
        </w:rPr>
      </w:pPr>
      <w:ins w:id="2460" w:author="Autore" w:date="2021-11-13T11:58:00Z">
        <w:r>
          <w:t>e</w:t>
        </w:r>
        <w:r>
          <w:rPr>
            <w:spacing w:val="1"/>
          </w:rPr>
          <w:t>m</w:t>
        </w:r>
        <w:r>
          <w:t>i</w:t>
        </w:r>
        <w:r>
          <w:rPr>
            <w:spacing w:val="-1"/>
          </w:rPr>
          <w:t>ss</w:t>
        </w:r>
        <w:r>
          <w:t>i</w:t>
        </w:r>
        <w:r>
          <w:rPr>
            <w:spacing w:val="1"/>
          </w:rPr>
          <w:t>o</w:t>
        </w:r>
        <w:r>
          <w:t>n</w:t>
        </w:r>
        <w:r>
          <w:rPr>
            <w:spacing w:val="7"/>
          </w:rPr>
          <w:t xml:space="preserve"> </w:t>
        </w:r>
        <w:r>
          <w:t>a</w:t>
        </w:r>
        <w:r>
          <w:rPr>
            <w:spacing w:val="1"/>
          </w:rPr>
          <w:t>n</w:t>
        </w:r>
        <w:r>
          <w:t>d</w:t>
        </w:r>
        <w:r>
          <w:rPr>
            <w:spacing w:val="11"/>
          </w:rPr>
          <w:t xml:space="preserve"> </w:t>
        </w:r>
        <w:r>
          <w:t>cli</w:t>
        </w:r>
        <w:r>
          <w:rPr>
            <w:spacing w:val="1"/>
          </w:rPr>
          <w:t>m</w:t>
        </w:r>
        <w:r>
          <w:t>at</w:t>
        </w:r>
        <w:r>
          <w:rPr>
            <w:spacing w:val="3"/>
          </w:rPr>
          <w:t>e</w:t>
        </w:r>
        <w:r>
          <w:rPr>
            <w:spacing w:val="1"/>
          </w:rPr>
          <w:t>-r</w:t>
        </w:r>
        <w:r>
          <w:t>esi</w:t>
        </w:r>
        <w:r>
          <w:rPr>
            <w:spacing w:val="-1"/>
          </w:rPr>
          <w:t>l</w:t>
        </w:r>
        <w:r>
          <w:t>ie</w:t>
        </w:r>
        <w:r>
          <w:rPr>
            <w:spacing w:val="1"/>
          </w:rPr>
          <w:t>n</w:t>
        </w:r>
        <w:r>
          <w:t xml:space="preserve">t </w:t>
        </w:r>
        <w:r>
          <w:rPr>
            <w:spacing w:val="1"/>
          </w:rPr>
          <w:t>d</w:t>
        </w:r>
        <w:r>
          <w:t>e</w:t>
        </w:r>
        <w:r>
          <w:rPr>
            <w:spacing w:val="1"/>
          </w:rPr>
          <w:t>v</w:t>
        </w:r>
        <w:r>
          <w:t>el</w:t>
        </w:r>
        <w:r>
          <w:rPr>
            <w:spacing w:val="1"/>
          </w:rPr>
          <w:t>o</w:t>
        </w:r>
        <w:r>
          <w:rPr>
            <w:spacing w:val="-1"/>
          </w:rPr>
          <w:t>p</w:t>
        </w:r>
        <w:r>
          <w:rPr>
            <w:spacing w:val="1"/>
          </w:rPr>
          <w:t>m</w:t>
        </w:r>
        <w:r>
          <w:t>e</w:t>
        </w:r>
        <w:r>
          <w:rPr>
            <w:spacing w:val="1"/>
          </w:rPr>
          <w:t>n</w:t>
        </w:r>
        <w:r>
          <w:t>t,</w:t>
        </w:r>
        <w:r>
          <w:rPr>
            <w:spacing w:val="2"/>
          </w:rPr>
          <w:t xml:space="preserve"> </w:t>
        </w:r>
        <w:r>
          <w:t>i</w:t>
        </w:r>
        <w:r>
          <w:rPr>
            <w:spacing w:val="1"/>
          </w:rPr>
          <w:t>n</w:t>
        </w:r>
        <w:r>
          <w:t>c</w:t>
        </w:r>
        <w:r>
          <w:rPr>
            <w:spacing w:val="-2"/>
          </w:rPr>
          <w:t>l</w:t>
        </w:r>
        <w:r>
          <w:rPr>
            <w:spacing w:val="1"/>
          </w:rPr>
          <w:t>ud</w:t>
        </w:r>
        <w:r>
          <w:t>i</w:t>
        </w:r>
        <w:r>
          <w:rPr>
            <w:spacing w:val="1"/>
          </w:rPr>
          <w:t>n</w:t>
        </w:r>
        <w:r>
          <w:t>g</w:t>
        </w:r>
        <w:r>
          <w:rPr>
            <w:spacing w:val="4"/>
          </w:rPr>
          <w:t xml:space="preserve"> </w:t>
        </w:r>
        <w:r>
          <w:t>t</w:t>
        </w:r>
        <w:r>
          <w:rPr>
            <w:spacing w:val="1"/>
          </w:rPr>
          <w:t>hr</w:t>
        </w:r>
        <w:r>
          <w:rPr>
            <w:spacing w:val="-1"/>
          </w:rPr>
          <w:t>o</w:t>
        </w:r>
        <w:r>
          <w:rPr>
            <w:spacing w:val="1"/>
          </w:rPr>
          <w:t>ug</w:t>
        </w:r>
        <w:r>
          <w:t>h</w:t>
        </w:r>
        <w:r>
          <w:rPr>
            <w:spacing w:val="6"/>
          </w:rPr>
          <w:t xml:space="preserve"> </w:t>
        </w:r>
        <w:r>
          <w:rPr>
            <w:spacing w:val="1"/>
          </w:rPr>
          <w:t>d</w:t>
        </w:r>
        <w:r>
          <w:t>e</w:t>
        </w:r>
        <w:r>
          <w:rPr>
            <w:spacing w:val="1"/>
          </w:rPr>
          <w:t>p</w:t>
        </w:r>
        <w:r>
          <w:t>l</w:t>
        </w:r>
        <w:r>
          <w:rPr>
            <w:spacing w:val="1"/>
          </w:rPr>
          <w:t>o</w:t>
        </w:r>
        <w:r>
          <w:rPr>
            <w:spacing w:val="-1"/>
          </w:rPr>
          <w:t>y</w:t>
        </w:r>
        <w:r>
          <w:rPr>
            <w:spacing w:val="1"/>
          </w:rPr>
          <w:t>m</w:t>
        </w:r>
        <w:r>
          <w:t>e</w:t>
        </w:r>
        <w:r>
          <w:rPr>
            <w:spacing w:val="1"/>
          </w:rPr>
          <w:t>n</w:t>
        </w:r>
        <w:r>
          <w:t>t</w:t>
        </w:r>
        <w:r>
          <w:rPr>
            <w:spacing w:val="4"/>
          </w:rPr>
          <w:t xml:space="preserve"> </w:t>
        </w:r>
        <w:r>
          <w:t>a</w:t>
        </w:r>
        <w:r>
          <w:rPr>
            <w:spacing w:val="-1"/>
          </w:rPr>
          <w:t>n</w:t>
        </w:r>
        <w:r>
          <w:t>d</w:t>
        </w:r>
        <w:r>
          <w:rPr>
            <w:spacing w:val="11"/>
          </w:rPr>
          <w:t xml:space="preserve"> </w:t>
        </w:r>
        <w:r>
          <w:t>tra</w:t>
        </w:r>
        <w:r>
          <w:rPr>
            <w:spacing w:val="1"/>
          </w:rPr>
          <w:t>n</w:t>
        </w:r>
        <w:r>
          <w:rPr>
            <w:spacing w:val="-1"/>
          </w:rPr>
          <w:t>s</w:t>
        </w:r>
        <w:r>
          <w:rPr>
            <w:spacing w:val="1"/>
          </w:rPr>
          <w:t>f</w:t>
        </w:r>
        <w:r>
          <w:t>er</w:t>
        </w:r>
        <w:r>
          <w:rPr>
            <w:spacing w:val="3"/>
          </w:rPr>
          <w:t xml:space="preserve"> </w:t>
        </w:r>
        <w:r>
          <w:rPr>
            <w:spacing w:val="1"/>
          </w:rPr>
          <w:t>o</w:t>
        </w:r>
        <w:r>
          <w:t>f tec</w:t>
        </w:r>
        <w:r>
          <w:rPr>
            <w:spacing w:val="2"/>
          </w:rPr>
          <w:t>h</w:t>
        </w:r>
        <w:r>
          <w:rPr>
            <w:spacing w:val="1"/>
          </w:rPr>
          <w:t>no</w:t>
        </w:r>
        <w:r>
          <w:t>l</w:t>
        </w:r>
        <w:r>
          <w:rPr>
            <w:spacing w:val="1"/>
          </w:rPr>
          <w:t>o</w:t>
        </w:r>
        <w:r>
          <w:rPr>
            <w:spacing w:val="-1"/>
          </w:rPr>
          <w:t>g</w:t>
        </w:r>
        <w:r>
          <w:rPr>
            <w:spacing w:val="2"/>
          </w:rPr>
          <w:t>y</w:t>
        </w:r>
        <w:r>
          <w:t>,</w:t>
        </w:r>
        <w:r>
          <w:rPr>
            <w:spacing w:val="-7"/>
          </w:rPr>
          <w:t xml:space="preserve"> </w:t>
        </w:r>
        <w:r>
          <w:t>a</w:t>
        </w:r>
        <w:r>
          <w:rPr>
            <w:spacing w:val="-1"/>
          </w:rPr>
          <w:t>n</w:t>
        </w:r>
        <w:r>
          <w:t>d</w:t>
        </w:r>
        <w:r>
          <w:rPr>
            <w:spacing w:val="-2"/>
          </w:rPr>
          <w:t xml:space="preserve"> </w:t>
        </w:r>
        <w:r>
          <w:rPr>
            <w:spacing w:val="1"/>
          </w:rPr>
          <w:t>p</w:t>
        </w:r>
        <w:r>
          <w:rPr>
            <w:spacing w:val="-2"/>
          </w:rPr>
          <w:t>r</w:t>
        </w:r>
        <w:r>
          <w:rPr>
            <w:spacing w:val="1"/>
          </w:rPr>
          <w:t>ov</w:t>
        </w:r>
        <w:r>
          <w:t>i</w:t>
        </w:r>
        <w:r>
          <w:rPr>
            <w:spacing w:val="-1"/>
          </w:rPr>
          <w:t>s</w:t>
        </w:r>
        <w:r>
          <w:t>i</w:t>
        </w:r>
        <w:r>
          <w:rPr>
            <w:spacing w:val="1"/>
          </w:rPr>
          <w:t>o</w:t>
        </w:r>
        <w:r>
          <w:t>n</w:t>
        </w:r>
        <w:r>
          <w:rPr>
            <w:spacing w:val="-9"/>
          </w:rPr>
          <w:t xml:space="preserve"> </w:t>
        </w:r>
        <w:r>
          <w:rPr>
            <w:spacing w:val="1"/>
          </w:rPr>
          <w:t>o</w:t>
        </w:r>
        <w:r>
          <w:t>f</w:t>
        </w:r>
        <w:r>
          <w:rPr>
            <w:spacing w:val="-1"/>
          </w:rPr>
          <w:t xml:space="preserve"> s</w:t>
        </w:r>
        <w:r>
          <w:rPr>
            <w:spacing w:val="1"/>
          </w:rPr>
          <w:t>upp</w:t>
        </w:r>
        <w:r>
          <w:rPr>
            <w:spacing w:val="-1"/>
          </w:rPr>
          <w:t>o</w:t>
        </w:r>
        <w:r>
          <w:rPr>
            <w:spacing w:val="1"/>
          </w:rPr>
          <w:t>r</w:t>
        </w:r>
        <w:r>
          <w:t>t</w:t>
        </w:r>
        <w:r>
          <w:rPr>
            <w:spacing w:val="-6"/>
          </w:rPr>
          <w:t xml:space="preserve"> </w:t>
        </w:r>
        <w:r>
          <w:t>to</w:t>
        </w:r>
        <w:r>
          <w:rPr>
            <w:spacing w:val="-1"/>
          </w:rPr>
          <w:t xml:space="preserve"> </w:t>
        </w:r>
        <w:r>
          <w:rPr>
            <w:spacing w:val="1"/>
          </w:rPr>
          <w:t>d</w:t>
        </w:r>
        <w:r>
          <w:rPr>
            <w:spacing w:val="-2"/>
          </w:rPr>
          <w:t>e</w:t>
        </w:r>
        <w:r>
          <w:rPr>
            <w:spacing w:val="1"/>
          </w:rPr>
          <w:t>v</w:t>
        </w:r>
        <w:r>
          <w:t>el</w:t>
        </w:r>
        <w:r>
          <w:rPr>
            <w:spacing w:val="1"/>
          </w:rPr>
          <w:t>op</w:t>
        </w:r>
        <w:r>
          <w:t>i</w:t>
        </w:r>
        <w:r>
          <w:rPr>
            <w:spacing w:val="-1"/>
          </w:rPr>
          <w:t>n</w:t>
        </w:r>
        <w:r>
          <w:t>g</w:t>
        </w:r>
        <w:r>
          <w:rPr>
            <w:spacing w:val="-8"/>
          </w:rPr>
          <w:t xml:space="preserve"> </w:t>
        </w:r>
        <w:r>
          <w:t>c</w:t>
        </w:r>
        <w:r>
          <w:rPr>
            <w:spacing w:val="1"/>
          </w:rPr>
          <w:t>o</w:t>
        </w:r>
        <w:r>
          <w:rPr>
            <w:spacing w:val="-1"/>
          </w:rPr>
          <w:t>u</w:t>
        </w:r>
        <w:r>
          <w:rPr>
            <w:spacing w:val="1"/>
          </w:rPr>
          <w:t>n</w:t>
        </w:r>
        <w:r>
          <w:t>try</w:t>
        </w:r>
        <w:r>
          <w:rPr>
            <w:spacing w:val="-7"/>
          </w:rPr>
          <w:t xml:space="preserve"> </w:t>
        </w:r>
        <w:r>
          <w:t>Pa</w:t>
        </w:r>
        <w:r>
          <w:rPr>
            <w:spacing w:val="1"/>
          </w:rPr>
          <w:t>r</w:t>
        </w:r>
        <w:r>
          <w:t>tie</w:t>
        </w:r>
        <w:r>
          <w:rPr>
            <w:spacing w:val="6"/>
          </w:rPr>
          <w:t>s</w:t>
        </w:r>
        <w:r>
          <w:t>;</w:t>
        </w:r>
      </w:ins>
    </w:p>
    <w:p w14:paraId="424237F1" w14:textId="77777777" w:rsidR="00E13E7E" w:rsidRDefault="00E13E7E">
      <w:pPr>
        <w:spacing w:before="6" w:line="120" w:lineRule="exact"/>
        <w:rPr>
          <w:ins w:id="2461" w:author="Autore" w:date="2021-11-13T11:58:00Z"/>
          <w:sz w:val="13"/>
          <w:szCs w:val="13"/>
        </w:rPr>
      </w:pPr>
    </w:p>
    <w:p w14:paraId="0168DDB7" w14:textId="77777777" w:rsidR="00E13E7E" w:rsidRDefault="00E13E7E">
      <w:pPr>
        <w:spacing w:line="200" w:lineRule="exact"/>
        <w:rPr>
          <w:ins w:id="2462" w:author="Autore" w:date="2021-11-13T11:58:00Z"/>
        </w:rPr>
      </w:pPr>
    </w:p>
    <w:p w14:paraId="2F0E5BB2" w14:textId="77777777" w:rsidR="00E13E7E" w:rsidRDefault="00555973">
      <w:pPr>
        <w:ind w:left="405"/>
        <w:rPr>
          <w:sz w:val="28"/>
          <w:szCs w:val="28"/>
        </w:rPr>
        <w:pPrChange w:id="2463" w:author="Autore" w:date="2021-11-13T11:58:00Z">
          <w:pPr>
            <w:spacing w:before="58"/>
            <w:ind w:left="105"/>
          </w:pPr>
        </w:pPrChange>
      </w:pPr>
      <w:r>
        <w:rPr>
          <w:b/>
          <w:spacing w:val="1"/>
          <w:sz w:val="28"/>
          <w:szCs w:val="28"/>
        </w:rPr>
        <w:t>V</w:t>
      </w:r>
      <w:r>
        <w:rPr>
          <w:b/>
          <w:spacing w:val="-1"/>
          <w:sz w:val="28"/>
          <w:szCs w:val="28"/>
        </w:rPr>
        <w:t>II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.   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ol</w:t>
      </w:r>
      <w:r>
        <w:rPr>
          <w:b/>
          <w:spacing w:val="1"/>
          <w:sz w:val="28"/>
          <w:szCs w:val="28"/>
        </w:rPr>
        <w:t>la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io</w:t>
      </w:r>
      <w:r>
        <w:rPr>
          <w:b/>
          <w:sz w:val="28"/>
          <w:szCs w:val="28"/>
        </w:rPr>
        <w:t>n</w:t>
      </w:r>
    </w:p>
    <w:p w14:paraId="54E08791" w14:textId="77777777" w:rsidR="00E13E7E" w:rsidRDefault="00E13E7E">
      <w:pPr>
        <w:spacing w:before="20" w:line="220" w:lineRule="exact"/>
        <w:rPr>
          <w:sz w:val="22"/>
          <w:rPrChange w:id="2464" w:author="Autore" w:date="2021-11-13T11:58:00Z">
            <w:rPr>
              <w:sz w:val="24"/>
            </w:rPr>
          </w:rPrChange>
        </w:rPr>
        <w:pPrChange w:id="2465" w:author="Autore" w:date="2021-11-13T11:58:00Z">
          <w:pPr>
            <w:spacing w:before="10" w:line="240" w:lineRule="exact"/>
          </w:pPr>
        </w:pPrChange>
      </w:pPr>
    </w:p>
    <w:p w14:paraId="44BDAB17" w14:textId="70D08E65" w:rsidR="00E13E7E" w:rsidRDefault="00555973">
      <w:pPr>
        <w:ind w:left="1286" w:right="1255"/>
        <w:jc w:val="both"/>
        <w:pPrChange w:id="2466" w:author="Autore" w:date="2021-11-13T11:58:00Z">
          <w:pPr>
            <w:spacing w:line="250" w:lineRule="auto"/>
            <w:ind w:left="986" w:right="552"/>
            <w:jc w:val="both"/>
          </w:pPr>
        </w:pPrChange>
      </w:pPr>
      <w:del w:id="2467" w:author="Autore" w:date="2021-11-13T11:58:00Z">
        <w:r>
          <w:rPr>
            <w:spacing w:val="1"/>
          </w:rPr>
          <w:delText>49</w:delText>
        </w:r>
      </w:del>
      <w:ins w:id="2468" w:author="Autore" w:date="2021-11-13T11:58:00Z">
        <w:r>
          <w:rPr>
            <w:spacing w:val="1"/>
          </w:rPr>
          <w:t>53</w:t>
        </w:r>
      </w:ins>
      <w:r>
        <w:t xml:space="preserve">.     </w:t>
      </w:r>
      <w:r>
        <w:rPr>
          <w:spacing w:val="14"/>
        </w:rPr>
        <w:t xml:space="preserve"> </w:t>
      </w:r>
      <w:r>
        <w:rPr>
          <w:i/>
        </w:rPr>
        <w:t>Re</w:t>
      </w:r>
      <w:r>
        <w:rPr>
          <w:i/>
          <w:spacing w:val="1"/>
        </w:rPr>
        <w:t>cogn</w:t>
      </w:r>
      <w:r>
        <w:rPr>
          <w:i/>
        </w:rPr>
        <w:t>i</w:t>
      </w:r>
      <w:r>
        <w:rPr>
          <w:i/>
          <w:spacing w:val="-1"/>
        </w:rPr>
        <w:t>z</w:t>
      </w:r>
      <w:r>
        <w:rPr>
          <w:i/>
        </w:rPr>
        <w:t>es</w:t>
      </w:r>
      <w:r>
        <w:rPr>
          <w:i/>
          <w:spacing w:val="-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1"/>
        </w:rPr>
        <w:t xml:space="preserve"> </w:t>
      </w:r>
      <w:r>
        <w:t>i</w:t>
      </w:r>
      <w:r>
        <w:rPr>
          <w:spacing w:val="-2"/>
        </w:rPr>
        <w:t>m</w:t>
      </w:r>
      <w:r>
        <w:rPr>
          <w:spacing w:val="1"/>
        </w:rPr>
        <w:t>por</w:t>
      </w:r>
      <w:r>
        <w:t>ta</w:t>
      </w:r>
      <w:r>
        <w:rPr>
          <w:spacing w:val="1"/>
        </w:rPr>
        <w:t>n</w:t>
      </w:r>
      <w:r>
        <w:rPr>
          <w:spacing w:val="-2"/>
        </w:rPr>
        <w:t>c</w:t>
      </w:r>
      <w:r>
        <w:t>e</w:t>
      </w:r>
      <w:r>
        <w:rPr>
          <w:spacing w:val="-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1"/>
        </w:rPr>
        <w:t xml:space="preserve"> </w:t>
      </w:r>
      <w:r>
        <w:rPr>
          <w:spacing w:val="-3"/>
          <w:w w:val="99"/>
        </w:rPr>
        <w:t>i</w:t>
      </w:r>
      <w:r>
        <w:rPr>
          <w:spacing w:val="1"/>
          <w:w w:val="99"/>
        </w:rPr>
        <w:t>n</w:t>
      </w:r>
      <w:r>
        <w:rPr>
          <w:w w:val="99"/>
        </w:rPr>
        <w:t>te</w:t>
      </w:r>
      <w:r>
        <w:rPr>
          <w:spacing w:val="1"/>
          <w:w w:val="99"/>
        </w:rPr>
        <w:t>rn</w:t>
      </w:r>
      <w:r>
        <w:rPr>
          <w:w w:val="99"/>
        </w:rPr>
        <w:t>ati</w:t>
      </w:r>
      <w:r>
        <w:rPr>
          <w:spacing w:val="1"/>
          <w:w w:val="99"/>
        </w:rPr>
        <w:t>on</w:t>
      </w:r>
      <w:r>
        <w:rPr>
          <w:w w:val="99"/>
        </w:rPr>
        <w:t>al</w:t>
      </w:r>
      <w:r>
        <w:rPr>
          <w:spacing w:val="-10"/>
          <w:w w:val="99"/>
        </w:rPr>
        <w:t xml:space="preserve"> </w:t>
      </w:r>
      <w:r>
        <w:rPr>
          <w:w w:val="99"/>
        </w:rPr>
        <w:t>c</w:t>
      </w:r>
      <w:r>
        <w:rPr>
          <w:spacing w:val="1"/>
          <w:w w:val="99"/>
        </w:rPr>
        <w:t>o</w:t>
      </w:r>
      <w:r>
        <w:rPr>
          <w:w w:val="99"/>
        </w:rPr>
        <w:t>lla</w:t>
      </w:r>
      <w:r>
        <w:rPr>
          <w:spacing w:val="1"/>
          <w:w w:val="99"/>
        </w:rPr>
        <w:t>bor</w:t>
      </w:r>
      <w:r>
        <w:rPr>
          <w:w w:val="99"/>
        </w:rPr>
        <w:t>at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o</w:t>
      </w:r>
      <w:r>
        <w:rPr>
          <w:w w:val="99"/>
        </w:rPr>
        <w:t>n</w:t>
      </w:r>
      <w:r>
        <w:rPr>
          <w:spacing w:val="-10"/>
          <w:w w:val="9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2"/>
        </w:rPr>
        <w:t xml:space="preserve"> </w:t>
      </w:r>
      <w:r>
        <w:t>i</w:t>
      </w:r>
      <w:r>
        <w:rPr>
          <w:spacing w:val="1"/>
        </w:rPr>
        <w:t>nnov</w:t>
      </w:r>
      <w:r>
        <w:t>ati</w:t>
      </w:r>
      <w:r>
        <w:rPr>
          <w:spacing w:val="1"/>
        </w:rPr>
        <w:t>v</w:t>
      </w:r>
      <w:r>
        <w:t>e</w:t>
      </w:r>
      <w:r>
        <w:rPr>
          <w:spacing w:val="-19"/>
        </w:rPr>
        <w:t xml:space="preserve"> </w:t>
      </w:r>
      <w:r>
        <w:t>cli</w:t>
      </w:r>
      <w:r>
        <w:rPr>
          <w:spacing w:val="1"/>
        </w:rPr>
        <w:t>m</w:t>
      </w:r>
      <w:r>
        <w:t>ate</w:t>
      </w:r>
      <w:r>
        <w:rPr>
          <w:spacing w:val="-15"/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o</w:t>
      </w:r>
      <w:r>
        <w:rPr>
          <w:spacing w:val="-1"/>
          <w:rPrChange w:id="2469" w:author="Autore" w:date="2021-11-13T11:58:00Z">
            <w:rPr>
              <w:spacing w:val="5"/>
            </w:rPr>
          </w:rPrChange>
        </w:rPr>
        <w:t>n</w:t>
      </w:r>
      <w:r>
        <w:t>, i</w:t>
      </w:r>
      <w:r>
        <w:rPr>
          <w:spacing w:val="1"/>
        </w:rPr>
        <w:t>n</w:t>
      </w:r>
      <w:r>
        <w:t>cl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"/>
          <w:rPrChange w:id="2470" w:author="Autore" w:date="2021-11-13T11:58:00Z">
            <w:rPr>
              <w:spacing w:val="2"/>
            </w:rPr>
          </w:rPrChange>
        </w:rPr>
        <w:t xml:space="preserve"> </w:t>
      </w:r>
      <w:r>
        <w:t>tec</w:t>
      </w:r>
      <w:r>
        <w:rPr>
          <w:spacing w:val="2"/>
        </w:rPr>
        <w:t>h</w:t>
      </w:r>
      <w:r>
        <w:rPr>
          <w:spacing w:val="1"/>
          <w:rPrChange w:id="2471" w:author="Autore" w:date="2021-11-13T11:58:00Z">
            <w:rPr>
              <w:spacing w:val="-1"/>
            </w:rPr>
          </w:rPrChange>
        </w:rPr>
        <w:t>n</w:t>
      </w:r>
      <w:r>
        <w:rPr>
          <w:spacing w:val="1"/>
        </w:rPr>
        <w:t>o</w:t>
      </w:r>
      <w:r>
        <w:rPr>
          <w:spacing w:val="-3"/>
          <w:rPrChange w:id="2472" w:author="Autore" w:date="2021-11-13T11:58:00Z">
            <w:rPr/>
          </w:rPrChange>
        </w:rPr>
        <w:t>l</w:t>
      </w:r>
      <w:r>
        <w:rPr>
          <w:spacing w:val="1"/>
        </w:rPr>
        <w:t>og</w:t>
      </w:r>
      <w:r>
        <w:t>ical</w:t>
      </w:r>
      <w:r>
        <w:rPr>
          <w:rPrChange w:id="2473" w:author="Autore" w:date="2021-11-13T11:58:00Z">
            <w:rPr>
              <w:spacing w:val="1"/>
            </w:rPr>
          </w:rPrChange>
        </w:rPr>
        <w:t xml:space="preserve"> </w:t>
      </w:r>
      <w:r>
        <w:rPr>
          <w:rPrChange w:id="2474" w:author="Autore" w:date="2021-11-13T11:58:00Z">
            <w:rPr>
              <w:spacing w:val="-2"/>
            </w:rPr>
          </w:rPrChange>
        </w:rPr>
        <w:t>a</w:t>
      </w:r>
      <w:r>
        <w:rPr>
          <w:spacing w:val="-1"/>
          <w:rPrChange w:id="2475" w:author="Autore" w:date="2021-11-13T11:58:00Z">
            <w:rPr>
              <w:spacing w:val="1"/>
            </w:rPr>
          </w:rPrChange>
        </w:rPr>
        <w:t>d</w:t>
      </w:r>
      <w:r>
        <w:rPr>
          <w:spacing w:val="1"/>
        </w:rPr>
        <w:t>v</w:t>
      </w:r>
      <w:r>
        <w:rPr>
          <w:spacing w:val="-2"/>
        </w:rPr>
        <w:t>a</w:t>
      </w:r>
      <w:r>
        <w:rPr>
          <w:spacing w:val="1"/>
        </w:rPr>
        <w:t>n</w:t>
      </w:r>
      <w:r>
        <w:t>c</w:t>
      </w:r>
      <w:r>
        <w:rPr>
          <w:spacing w:val="1"/>
        </w:rPr>
        <w:t>em</w:t>
      </w:r>
      <w:r>
        <w:t>e</w:t>
      </w:r>
      <w:r>
        <w:rPr>
          <w:spacing w:val="1"/>
        </w:rPr>
        <w:t>n</w:t>
      </w:r>
      <w:r>
        <w:t>t</w:t>
      </w:r>
      <w:ins w:id="2476" w:author="Autore" w:date="2021-11-13T11:58:00Z">
        <w:r>
          <w:t>,</w:t>
        </w:r>
      </w:ins>
      <w:r>
        <w:t xml:space="preserve"> a</w:t>
      </w:r>
      <w:r>
        <w:rPr>
          <w:spacing w:val="-2"/>
        </w:rPr>
        <w:t>c</w:t>
      </w:r>
      <w:r>
        <w:rPr>
          <w:spacing w:val="1"/>
        </w:rPr>
        <w:t>ro</w:t>
      </w:r>
      <w:r>
        <w:rPr>
          <w:spacing w:val="-1"/>
        </w:rPr>
        <w:t>s</w:t>
      </w:r>
      <w:r>
        <w:t>s</w:t>
      </w:r>
      <w:r>
        <w:rPr>
          <w:spacing w:val="5"/>
          <w:rPrChange w:id="2477" w:author="Autore" w:date="2021-11-13T11:58:00Z">
            <w:rPr>
              <w:spacing w:val="6"/>
            </w:rPr>
          </w:rPrChange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>or</w:t>
      </w:r>
      <w:r>
        <w:t>s</w:t>
      </w:r>
      <w:r>
        <w:rPr>
          <w:spacing w:val="5"/>
          <w:rPrChange w:id="2478" w:author="Autore" w:date="2021-11-13T11:58:00Z">
            <w:rPr>
              <w:spacing w:val="3"/>
            </w:rPr>
          </w:rPrChange>
        </w:rPr>
        <w:t xml:space="preserve"> </w:t>
      </w:r>
      <w:r>
        <w:rPr>
          <w:spacing w:val="-1"/>
          <w:rPrChange w:id="2479" w:author="Autore" w:date="2021-11-13T11:58:00Z">
            <w:rPr>
              <w:spacing w:val="1"/>
            </w:rPr>
          </w:rPrChange>
        </w:rPr>
        <w:t>o</w:t>
      </w:r>
      <w:r>
        <w:t>f</w:t>
      </w:r>
      <w:r>
        <w:rPr>
          <w:spacing w:val="7"/>
          <w:rPrChange w:id="2480" w:author="Autore" w:date="2021-11-13T11:58:00Z">
            <w:rPr>
              <w:spacing w:val="8"/>
            </w:rPr>
          </w:rPrChange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ciet</w:t>
      </w:r>
      <w:r>
        <w:rPr>
          <w:spacing w:val="1"/>
        </w:rPr>
        <w:t>y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or</w:t>
      </w:r>
      <w:r>
        <w:t>s</w:t>
      </w:r>
      <w:r>
        <w:rPr>
          <w:spacing w:val="4"/>
          <w:rPrChange w:id="2481" w:author="Autore" w:date="2021-11-13T11:58:00Z">
            <w:rPr>
              <w:spacing w:val="5"/>
            </w:rPr>
          </w:rPrChange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6"/>
          <w:rPrChange w:id="2482" w:author="Autore" w:date="2021-11-13T11:58:00Z">
            <w:rPr>
              <w:spacing w:val="7"/>
            </w:rPr>
          </w:rPrChange>
        </w:rPr>
        <w:t xml:space="preserve"> </w:t>
      </w:r>
      <w:r>
        <w:rPr>
          <w:spacing w:val="1"/>
        </w:rPr>
        <w:t>r</w:t>
      </w:r>
      <w:r>
        <w:rPr>
          <w:rPrChange w:id="2483" w:author="Autore" w:date="2021-11-13T11:58:00Z">
            <w:rPr>
              <w:spacing w:val="-2"/>
            </w:rPr>
          </w:rPrChange>
        </w:rPr>
        <w:t>e</w:t>
      </w:r>
      <w:r>
        <w:rPr>
          <w:spacing w:val="1"/>
        </w:rPr>
        <w:t>g</w:t>
      </w:r>
      <w:r>
        <w:t>i</w:t>
      </w:r>
      <w:r>
        <w:rPr>
          <w:spacing w:val="-1"/>
          <w:rPrChange w:id="2484" w:author="Autore" w:date="2021-11-13T11:58:00Z">
            <w:rPr>
              <w:spacing w:val="1"/>
            </w:rPr>
          </w:rPrChange>
        </w:rPr>
        <w:t>o</w:t>
      </w:r>
      <w:r>
        <w:rPr>
          <w:spacing w:val="1"/>
        </w:rPr>
        <w:t>n</w:t>
      </w:r>
      <w:r>
        <w:rPr>
          <w:spacing w:val="-1"/>
        </w:rPr>
        <w:t>s</w:t>
      </w:r>
      <w:r>
        <w:t>,</w:t>
      </w:r>
      <w:r>
        <w:rPr>
          <w:spacing w:val="11"/>
        </w:rPr>
        <w:t xml:space="preserve"> </w:t>
      </w:r>
      <w:r>
        <w:t>in c</w:t>
      </w:r>
      <w:r>
        <w:rPr>
          <w:spacing w:val="1"/>
        </w:rPr>
        <w:t>on</w:t>
      </w:r>
      <w:r>
        <w:t>tri</w:t>
      </w:r>
      <w:r>
        <w:rPr>
          <w:spacing w:val="1"/>
        </w:rPr>
        <w:t>bu</w:t>
      </w:r>
      <w:r>
        <w:t>ti</w:t>
      </w:r>
      <w:r>
        <w:rPr>
          <w:spacing w:val="-2"/>
        </w:rPr>
        <w:t>n</w:t>
      </w:r>
      <w:r>
        <w:t>g to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ogr</w:t>
      </w:r>
      <w:r>
        <w:t>ess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o</w:t>
      </w:r>
      <w:r>
        <w:t>wa</w:t>
      </w:r>
      <w:r>
        <w:rPr>
          <w:spacing w:val="-1"/>
        </w:rPr>
        <w:t>r</w:t>
      </w:r>
      <w:r>
        <w:rPr>
          <w:spacing w:val="1"/>
        </w:rPr>
        <w:t>d</w:t>
      </w:r>
      <w:r>
        <w:t>s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ob</w:t>
      </w:r>
      <w:r>
        <w:t>jecti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o</w:t>
      </w:r>
      <w:r>
        <w:t>f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h</w:t>
      </w:r>
      <w:r>
        <w:t>e</w:t>
      </w:r>
      <w:r>
        <w:rPr>
          <w:spacing w:val="13"/>
          <w:rPrChange w:id="2485" w:author="Autore" w:date="2021-11-13T11:58:00Z">
            <w:rPr>
              <w:spacing w:val="6"/>
            </w:rPr>
          </w:rPrChange>
        </w:rPr>
        <w:t xml:space="preserve"> </w:t>
      </w:r>
      <w:r>
        <w:rPr>
          <w:spacing w:val="-1"/>
        </w:rPr>
        <w:t>C</w:t>
      </w:r>
      <w:r>
        <w:rPr>
          <w:spacing w:val="1"/>
          <w:rPrChange w:id="2486" w:author="Autore" w:date="2021-11-13T11:58:00Z">
            <w:rPr>
              <w:spacing w:val="8"/>
            </w:rPr>
          </w:rPrChange>
        </w:rPr>
        <w:t>o</w:t>
      </w:r>
      <w:r>
        <w:rPr>
          <w:spacing w:val="1"/>
        </w:rPr>
        <w:t>nv</w:t>
      </w:r>
      <w:r>
        <w:rPr>
          <w:spacing w:val="-2"/>
        </w:rPr>
        <w:t>e</w:t>
      </w:r>
      <w:r>
        <w:rPr>
          <w:spacing w:val="1"/>
        </w:rPr>
        <w:t>n</w:t>
      </w:r>
      <w:r>
        <w:t>ti</w:t>
      </w:r>
      <w:r>
        <w:rPr>
          <w:spacing w:val="1"/>
        </w:rPr>
        <w:t>o</w:t>
      </w:r>
      <w:r>
        <w:t>n a</w:t>
      </w:r>
      <w:r>
        <w:rPr>
          <w:spacing w:val="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go</w:t>
      </w:r>
      <w:r>
        <w:t>als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t>Pa</w:t>
      </w:r>
      <w:r>
        <w:rPr>
          <w:spacing w:val="-2"/>
        </w:rPr>
        <w:t>r</w:t>
      </w:r>
      <w:r>
        <w:t>is A</w:t>
      </w:r>
      <w:r>
        <w:rPr>
          <w:spacing w:val="1"/>
        </w:rPr>
        <w:t>gr</w:t>
      </w:r>
      <w:r>
        <w:t>e</w:t>
      </w:r>
      <w:r>
        <w:rPr>
          <w:spacing w:val="1"/>
        </w:rPr>
        <w:t>em</w:t>
      </w:r>
      <w:r>
        <w:t>e</w:t>
      </w:r>
      <w:r>
        <w:rPr>
          <w:spacing w:val="1"/>
        </w:rPr>
        <w:t>n</w:t>
      </w:r>
      <w:r>
        <w:t>t;</w:t>
      </w:r>
    </w:p>
    <w:p w14:paraId="3B59789B" w14:textId="77777777" w:rsidR="00E13E7E" w:rsidRDefault="00E13E7E">
      <w:pPr>
        <w:spacing w:before="10" w:line="100" w:lineRule="exact"/>
        <w:rPr>
          <w:sz w:val="11"/>
          <w:rPrChange w:id="2487" w:author="Autore" w:date="2021-11-13T11:58:00Z">
            <w:rPr>
              <w:sz w:val="12"/>
            </w:rPr>
          </w:rPrChange>
        </w:rPr>
        <w:pPrChange w:id="2488" w:author="Autore" w:date="2021-11-13T11:58:00Z">
          <w:pPr>
            <w:spacing w:line="120" w:lineRule="exact"/>
          </w:pPr>
        </w:pPrChange>
      </w:pPr>
    </w:p>
    <w:p w14:paraId="7274B7AF" w14:textId="0BF3BCDE" w:rsidR="00E13E7E" w:rsidRDefault="00555973">
      <w:pPr>
        <w:ind w:left="1286" w:right="1263"/>
        <w:jc w:val="both"/>
        <w:pPrChange w:id="2489" w:author="Autore" w:date="2021-11-13T11:58:00Z">
          <w:pPr>
            <w:spacing w:line="250" w:lineRule="auto"/>
            <w:ind w:left="986" w:right="555"/>
            <w:jc w:val="both"/>
          </w:pPr>
        </w:pPrChange>
      </w:pPr>
      <w:del w:id="2490" w:author="Autore" w:date="2021-11-13T11:58:00Z">
        <w:r>
          <w:rPr>
            <w:spacing w:val="1"/>
          </w:rPr>
          <w:delText>50</w:delText>
        </w:r>
      </w:del>
      <w:ins w:id="2491" w:author="Autore" w:date="2021-11-13T11:58:00Z">
        <w:r>
          <w:rPr>
            <w:spacing w:val="1"/>
          </w:rPr>
          <w:t>54</w:t>
        </w:r>
      </w:ins>
      <w:r>
        <w:t>.</w:t>
      </w:r>
      <w:r>
        <w:t xml:space="preserve">     </w:t>
      </w:r>
      <w:r>
        <w:rPr>
          <w:spacing w:val="14"/>
        </w:rPr>
        <w:t xml:space="preserve"> </w:t>
      </w:r>
      <w:r>
        <w:rPr>
          <w:i/>
        </w:rPr>
        <w:t>Re</w:t>
      </w:r>
      <w:r>
        <w:rPr>
          <w:i/>
          <w:spacing w:val="1"/>
        </w:rPr>
        <w:t>ca</w:t>
      </w:r>
      <w:r>
        <w:rPr>
          <w:i/>
        </w:rPr>
        <w:t>lls</w:t>
      </w:r>
      <w:r>
        <w:rPr>
          <w:i/>
          <w:spacing w:val="-1"/>
        </w:rPr>
        <w:t xml:space="preserve"> </w:t>
      </w:r>
      <w:r>
        <w:t>A</w:t>
      </w:r>
      <w:r>
        <w:rPr>
          <w:spacing w:val="1"/>
        </w:rPr>
        <w:t>r</w:t>
      </w:r>
      <w:r>
        <w:t>ticle</w:t>
      </w:r>
      <w:r>
        <w:rPr>
          <w:spacing w:val="-1"/>
          <w:rPrChange w:id="2492" w:author="Autore" w:date="2021-11-13T11:58:00Z">
            <w:rPr/>
          </w:rPrChange>
        </w:rPr>
        <w:t xml:space="preserve"> </w:t>
      </w:r>
      <w:r>
        <w:rPr>
          <w:spacing w:val="1"/>
        </w:rPr>
        <w:t>3</w:t>
      </w:r>
      <w:r>
        <w:t>,</w:t>
      </w:r>
      <w:r>
        <w:rPr>
          <w:spacing w:val="3"/>
          <w:rPrChange w:id="2493" w:author="Autore" w:date="2021-11-13T11:58:00Z">
            <w:rPr>
              <w:spacing w:val="4"/>
            </w:rPr>
          </w:rPrChange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gr</w:t>
      </w:r>
      <w:r>
        <w:t>a</w:t>
      </w:r>
      <w:r>
        <w:rPr>
          <w:spacing w:val="1"/>
        </w:rPr>
        <w:t>p</w:t>
      </w:r>
      <w:r>
        <w:t>h</w:t>
      </w:r>
      <w:r>
        <w:rPr>
          <w:spacing w:val="-2"/>
        </w:rPr>
        <w:t xml:space="preserve"> </w:t>
      </w:r>
      <w:r>
        <w:rPr>
          <w:spacing w:val="-1"/>
          <w:rPrChange w:id="2494" w:author="Autore" w:date="2021-11-13T11:58:00Z">
            <w:rPr/>
          </w:rPrChange>
        </w:rPr>
        <w:t>5</w:t>
      </w:r>
      <w:r>
        <w:t>,</w:t>
      </w:r>
      <w:r>
        <w:rPr>
          <w:spacing w:val="3"/>
          <w:rPrChange w:id="2495" w:author="Autore" w:date="2021-11-13T11:58:00Z">
            <w:rPr>
              <w:spacing w:val="4"/>
            </w:rPr>
          </w:rPrChange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  <w:rPrChange w:id="2496" w:author="Autore" w:date="2021-11-13T11:58:00Z">
            <w:rPr>
              <w:spacing w:val="4"/>
            </w:rPr>
          </w:rPrChange>
        </w:rPr>
        <w:t xml:space="preserve"> </w:t>
      </w:r>
      <w:r>
        <w:rPr>
          <w:spacing w:val="-1"/>
        </w:rPr>
        <w:t>C</w:t>
      </w:r>
      <w:r>
        <w:rPr>
          <w:spacing w:val="1"/>
        </w:rPr>
        <w:t>onv</w:t>
      </w:r>
      <w:r>
        <w:t>e</w:t>
      </w:r>
      <w:r>
        <w:rPr>
          <w:spacing w:val="1"/>
        </w:rPr>
        <w:t>n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  <w:rPrChange w:id="2497" w:author="Autore" w:date="2021-11-13T11:58:00Z">
            <w:rPr>
              <w:spacing w:val="-1"/>
            </w:rPr>
          </w:rPrChange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  <w:rPrChange w:id="2498" w:author="Autore" w:date="2021-11-13T11:58:00Z">
            <w:rPr>
              <w:spacing w:val="4"/>
            </w:rPr>
          </w:rPrChange>
        </w:rPr>
        <w:t xml:space="preserve"> </w:t>
      </w:r>
      <w:r>
        <w:rPr>
          <w:spacing w:val="-3"/>
        </w:rPr>
        <w:t>i</w:t>
      </w:r>
      <w:r>
        <w:rPr>
          <w:spacing w:val="1"/>
        </w:rPr>
        <w:t>mpor</w:t>
      </w:r>
      <w:r>
        <w:t>ta</w:t>
      </w:r>
      <w:r>
        <w:rPr>
          <w:spacing w:val="1"/>
        </w:rPr>
        <w:t>n</w:t>
      </w:r>
      <w:r>
        <w:t>ce</w:t>
      </w:r>
      <w:r>
        <w:rPr>
          <w:spacing w:val="-3"/>
          <w:rPrChange w:id="2499" w:author="Autore" w:date="2021-11-13T11:58:00Z">
            <w:rPr>
              <w:spacing w:val="-2"/>
            </w:rPr>
          </w:rPrChange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oop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-1"/>
        </w:rPr>
        <w:t>o</w:t>
      </w:r>
      <w:r>
        <w:t>n 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ddr</w:t>
      </w:r>
      <w:r>
        <w:t>ess</w:t>
      </w:r>
      <w:r>
        <w:rPr>
          <w:spacing w:val="-7"/>
        </w:rPr>
        <w:t xml:space="preserve"> </w:t>
      </w:r>
      <w:r>
        <w:t>cli</w:t>
      </w:r>
      <w:r>
        <w:rPr>
          <w:spacing w:val="1"/>
        </w:rPr>
        <w:t>m</w:t>
      </w:r>
      <w:r>
        <w:t>ate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h</w:t>
      </w:r>
      <w:r>
        <w:t>a</w:t>
      </w:r>
      <w:r>
        <w:rPr>
          <w:spacing w:val="1"/>
        </w:rPr>
        <w:t>ng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uppor</w:t>
      </w:r>
      <w:r>
        <w:t>t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1"/>
        </w:rPr>
        <w:t>s</w:t>
      </w:r>
      <w:r>
        <w:t>tai</w:t>
      </w:r>
      <w:r>
        <w:rPr>
          <w:spacing w:val="1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9"/>
        </w:rPr>
        <w:t xml:space="preserve"> </w:t>
      </w:r>
      <w: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nom</w:t>
      </w:r>
      <w:r>
        <w:t>ic</w:t>
      </w:r>
      <w:r>
        <w:rPr>
          <w:spacing w:val="-10"/>
        </w:rPr>
        <w:t xml:space="preserve"> </w:t>
      </w:r>
      <w:r>
        <w:rPr>
          <w:spacing w:val="1"/>
        </w:rPr>
        <w:t>gro</w:t>
      </w:r>
      <w:r>
        <w:t>wth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  <w:rPrChange w:id="2500" w:author="Autore" w:date="2021-11-13T11:58:00Z">
            <w:rPr>
              <w:spacing w:val="6"/>
            </w:rPr>
          </w:rPrChange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v</w:t>
      </w:r>
      <w:r>
        <w:t>el</w:t>
      </w:r>
      <w:r>
        <w:rPr>
          <w:spacing w:val="1"/>
        </w:rPr>
        <w:t>opm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9"/>
          <w:rPrChange w:id="2501" w:author="Autore" w:date="2021-11-13T11:58:00Z">
            <w:rPr>
              <w:spacing w:val="2"/>
            </w:rPr>
          </w:rPrChange>
        </w:rPr>
        <w:t>t</w:t>
      </w:r>
      <w:r>
        <w:t>;</w:t>
      </w:r>
    </w:p>
    <w:p w14:paraId="02B7AB90" w14:textId="77777777" w:rsidR="00E13E7E" w:rsidRDefault="00E13E7E">
      <w:pPr>
        <w:spacing w:before="8" w:line="100" w:lineRule="exact"/>
        <w:rPr>
          <w:sz w:val="11"/>
          <w:rPrChange w:id="2502" w:author="Autore" w:date="2021-11-13T11:58:00Z">
            <w:rPr>
              <w:sz w:val="12"/>
            </w:rPr>
          </w:rPrChange>
        </w:rPr>
        <w:pPrChange w:id="2503" w:author="Autore" w:date="2021-11-13T11:58:00Z">
          <w:pPr>
            <w:spacing w:line="120" w:lineRule="exact"/>
          </w:pPr>
        </w:pPrChange>
      </w:pPr>
    </w:p>
    <w:p w14:paraId="5B3D77DF" w14:textId="20A15403" w:rsidR="00E13E7E" w:rsidRDefault="00555973">
      <w:pPr>
        <w:ind w:left="1286" w:right="1253"/>
        <w:jc w:val="both"/>
        <w:pPrChange w:id="2504" w:author="Autore" w:date="2021-11-13T11:58:00Z">
          <w:pPr>
            <w:spacing w:line="250" w:lineRule="auto"/>
            <w:ind w:left="986" w:right="557"/>
            <w:jc w:val="both"/>
          </w:pPr>
        </w:pPrChange>
      </w:pPr>
      <w:moveToRangeStart w:id="2505" w:author="Autore" w:date="2021-11-13T11:58:00Z" w:name="move87697159"/>
      <w:moveTo w:id="2506" w:author="Autore" w:date="2021-11-13T11:58:00Z">
        <w:r>
          <w:rPr>
            <w:spacing w:val="1"/>
          </w:rPr>
          <w:t>55</w:t>
        </w:r>
        <w:r>
          <w:t xml:space="preserve">.     </w:t>
        </w:r>
        <w:r>
          <w:rPr>
            <w:rPrChange w:id="2507" w:author="Autore" w:date="2021-11-13T11:58:00Z">
              <w:rPr>
                <w:spacing w:val="14"/>
              </w:rPr>
            </w:rPrChange>
          </w:rPr>
          <w:t xml:space="preserve"> </w:t>
        </w:r>
      </w:moveTo>
      <w:moveToRangeEnd w:id="2505"/>
      <w:del w:id="2508" w:author="Autore" w:date="2021-11-13T11:58:00Z">
        <w:r>
          <w:rPr>
            <w:spacing w:val="1"/>
          </w:rPr>
          <w:delText>51</w:delText>
        </w:r>
        <w:r>
          <w:delText xml:space="preserve">.     </w:delText>
        </w:r>
        <w:r>
          <w:rPr>
            <w:spacing w:val="14"/>
          </w:rPr>
          <w:delText xml:space="preserve"> </w:delText>
        </w:r>
        <w:r>
          <w:rPr>
            <w:i/>
          </w:rPr>
          <w:delText>Al</w:delText>
        </w:r>
        <w:r>
          <w:rPr>
            <w:i/>
            <w:spacing w:val="-1"/>
          </w:rPr>
          <w:delText>s</w:delText>
        </w:r>
        <w:r>
          <w:rPr>
            <w:i/>
          </w:rPr>
          <w:delText>o re</w:delText>
        </w:r>
        <w:r>
          <w:rPr>
            <w:i/>
            <w:spacing w:val="1"/>
          </w:rPr>
          <w:delText>cogn</w:delText>
        </w:r>
        <w:r>
          <w:rPr>
            <w:i/>
          </w:rPr>
          <w:delText>i</w:delText>
        </w:r>
        <w:r>
          <w:rPr>
            <w:i/>
            <w:spacing w:val="-1"/>
          </w:rPr>
          <w:delText>z</w:delText>
        </w:r>
        <w:r>
          <w:rPr>
            <w:i/>
          </w:rPr>
          <w:delText>es</w:delText>
        </w:r>
      </w:del>
      <w:ins w:id="2509" w:author="Autore" w:date="2021-11-13T11:58:00Z">
        <w:r>
          <w:rPr>
            <w:i/>
          </w:rPr>
          <w:t>Re</w:t>
        </w:r>
        <w:r>
          <w:rPr>
            <w:i/>
            <w:spacing w:val="1"/>
          </w:rPr>
          <w:t>cogn</w:t>
        </w:r>
        <w:r>
          <w:rPr>
            <w:i/>
          </w:rPr>
          <w:t>i</w:t>
        </w:r>
        <w:r>
          <w:rPr>
            <w:i/>
            <w:spacing w:val="-1"/>
          </w:rPr>
          <w:t>z</w:t>
        </w:r>
        <w:r>
          <w:rPr>
            <w:i/>
          </w:rPr>
          <w:t>es</w:t>
        </w:r>
      </w:ins>
      <w:r>
        <w:rPr>
          <w:i/>
          <w:spacing w:val="22"/>
          <w:rPrChange w:id="2510" w:author="Autore" w:date="2021-11-13T11:58:00Z">
            <w:rPr>
              <w:i/>
              <w:spacing w:val="-5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7"/>
          <w:rPrChange w:id="2511" w:author="Autore" w:date="2021-11-13T11:58:00Z">
            <w:rPr>
              <w:spacing w:val="1"/>
            </w:rPr>
          </w:rPrChange>
        </w:rPr>
        <w:t xml:space="preserve"> </w:t>
      </w:r>
      <w:r>
        <w:t>i</w:t>
      </w:r>
      <w:r>
        <w:rPr>
          <w:spacing w:val="1"/>
        </w:rPr>
        <w:t>mp</w:t>
      </w:r>
      <w:r>
        <w:rPr>
          <w:spacing w:val="-1"/>
          <w:rPrChange w:id="2512" w:author="Autore" w:date="2021-11-13T11:58:00Z">
            <w:rPr>
              <w:spacing w:val="1"/>
            </w:rPr>
          </w:rPrChange>
        </w:rPr>
        <w:t>o</w:t>
      </w:r>
      <w:r>
        <w:rPr>
          <w:spacing w:val="1"/>
        </w:rPr>
        <w:t>r</w:t>
      </w:r>
      <w:r>
        <w:t>ta</w:t>
      </w:r>
      <w:r>
        <w:rPr>
          <w:spacing w:val="1"/>
        </w:rPr>
        <w:t>n</w:t>
      </w:r>
      <w:r>
        <w:t>t</w:t>
      </w:r>
      <w:r>
        <w:rPr>
          <w:spacing w:val="21"/>
          <w:rPrChange w:id="2513" w:author="Autore" w:date="2021-11-13T11:58:00Z">
            <w:rPr>
              <w:spacing w:val="-8"/>
            </w:rPr>
          </w:rPrChange>
        </w:rPr>
        <w:t xml:space="preserve"> </w:t>
      </w:r>
      <w:r>
        <w:rPr>
          <w:spacing w:val="1"/>
        </w:rPr>
        <w:t>ro</w:t>
      </w:r>
      <w:r>
        <w:rPr>
          <w:spacing w:val="-3"/>
          <w:rPrChange w:id="2514" w:author="Autore" w:date="2021-11-13T11:58:00Z">
            <w:rPr/>
          </w:rPrChange>
        </w:rPr>
        <w:t>l</w:t>
      </w:r>
      <w:r>
        <w:t>e</w:t>
      </w:r>
      <w:r>
        <w:rPr>
          <w:spacing w:val="26"/>
          <w:rPrChange w:id="2515" w:author="Autore" w:date="2021-11-13T11:58:00Z">
            <w:rPr/>
          </w:rPrChange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8"/>
          <w:rPrChange w:id="2516" w:author="Autore" w:date="2021-11-13T11:58:00Z">
            <w:rPr>
              <w:spacing w:val="1"/>
            </w:rPr>
          </w:rPrChange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5"/>
          <w:rPrChange w:id="2517" w:author="Autore" w:date="2021-11-13T11:58:00Z">
            <w:rPr>
              <w:spacing w:val="4"/>
            </w:rPr>
          </w:rPrChange>
        </w:rPr>
        <w:t>n</w:t>
      </w:r>
      <w:r>
        <w:rPr>
          <w:spacing w:val="1"/>
        </w:rPr>
        <w:t>-</w:t>
      </w:r>
      <w:r>
        <w:t>Pa</w:t>
      </w:r>
      <w:r>
        <w:rPr>
          <w:spacing w:val="1"/>
        </w:rPr>
        <w:t>r</w:t>
      </w:r>
      <w:r>
        <w:t>ty</w:t>
      </w:r>
      <w:r>
        <w:rPr>
          <w:spacing w:val="20"/>
          <w:rPrChange w:id="2518" w:author="Autore" w:date="2021-11-13T11:58:00Z">
            <w:rPr>
              <w:spacing w:val="-5"/>
            </w:rPr>
          </w:rPrChange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1"/>
        </w:rPr>
        <w:t>k</w:t>
      </w:r>
      <w:r>
        <w:rPr>
          <w:rPrChange w:id="2519" w:author="Autore" w:date="2021-11-13T11:58:00Z">
            <w:rPr>
              <w:spacing w:val="-2"/>
            </w:rPr>
          </w:rPrChange>
        </w:rPr>
        <w:t>e</w:t>
      </w:r>
      <w:r>
        <w:rPr>
          <w:spacing w:val="1"/>
        </w:rPr>
        <w:t>ho</w:t>
      </w:r>
      <w:r>
        <w:t>l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  <w:rPrChange w:id="2520" w:author="Autore" w:date="2021-11-13T11:58:00Z">
            <w:rPr>
              <w:spacing w:val="-3"/>
            </w:rPr>
          </w:rPrChange>
        </w:rPr>
        <w:t>s</w:t>
      </w:r>
      <w:r>
        <w:t>,</w:t>
      </w:r>
      <w:r>
        <w:rPr>
          <w:spacing w:val="17"/>
          <w:rPrChange w:id="2521" w:author="Autore" w:date="2021-11-13T11:58:00Z">
            <w:rPr>
              <w:spacing w:val="-7"/>
            </w:rPr>
          </w:rPrChange>
        </w:rPr>
        <w:t xml:space="preserve"> </w:t>
      </w:r>
      <w:r>
        <w:t>i</w:t>
      </w:r>
      <w:r>
        <w:rPr>
          <w:spacing w:val="1"/>
        </w:rPr>
        <w:t>n</w:t>
      </w:r>
      <w:r>
        <w:t>cl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  <w:rPrChange w:id="2522" w:author="Autore" w:date="2021-11-13T11:58:00Z">
            <w:rPr>
              <w:spacing w:val="-4"/>
            </w:rPr>
          </w:rPrChange>
        </w:rPr>
        <w:t xml:space="preserve"> </w:t>
      </w:r>
      <w:r>
        <w:t>c</w:t>
      </w:r>
      <w:r>
        <w:rPr>
          <w:rPrChange w:id="2523" w:author="Autore" w:date="2021-11-13T11:58:00Z">
            <w:rPr>
              <w:spacing w:val="-2"/>
            </w:rPr>
          </w:rPrChange>
        </w:rPr>
        <w:t>i</w:t>
      </w:r>
      <w:r>
        <w:rPr>
          <w:spacing w:val="1"/>
        </w:rPr>
        <w:t>v</w:t>
      </w:r>
      <w:r>
        <w:t>il</w:t>
      </w:r>
      <w:r>
        <w:rPr>
          <w:spacing w:val="25"/>
          <w:rPrChange w:id="2524" w:author="Autore" w:date="2021-11-13T11:58:00Z">
            <w:rPr>
              <w:spacing w:val="-2"/>
            </w:rPr>
          </w:rPrChange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ciet</w:t>
      </w:r>
      <w:r>
        <w:rPr>
          <w:spacing w:val="-1"/>
          <w:rPrChange w:id="2525" w:author="Autore" w:date="2021-11-13T11:58:00Z">
            <w:rPr>
              <w:spacing w:val="1"/>
            </w:rPr>
          </w:rPrChange>
        </w:rPr>
        <w:t>y</w:t>
      </w:r>
      <w:r>
        <w:t>, i</w:t>
      </w:r>
      <w:r>
        <w:rPr>
          <w:spacing w:val="1"/>
        </w:rPr>
        <w:t>nd</w:t>
      </w:r>
      <w:r>
        <w:t>i</w:t>
      </w:r>
      <w:r>
        <w:rPr>
          <w:spacing w:val="1"/>
        </w:rPr>
        <w:t>g</w:t>
      </w:r>
      <w:r>
        <w:t>e</w:t>
      </w:r>
      <w:r>
        <w:rPr>
          <w:spacing w:val="1"/>
        </w:rPr>
        <w:t>n</w:t>
      </w:r>
      <w:r>
        <w:rPr>
          <w:spacing w:val="-1"/>
        </w:rPr>
        <w:t>o</w:t>
      </w:r>
      <w:r>
        <w:rPr>
          <w:spacing w:val="1"/>
        </w:rPr>
        <w:t>u</w:t>
      </w:r>
      <w:r>
        <w:t>s</w:t>
      </w:r>
      <w:r>
        <w:rPr>
          <w:spacing w:val="-9"/>
          <w:rPrChange w:id="2526" w:author="Autore" w:date="2021-11-13T11:58:00Z">
            <w:rPr>
              <w:spacing w:val="1"/>
            </w:rPr>
          </w:rPrChange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o</w:t>
      </w:r>
      <w:r>
        <w:rPr>
          <w:spacing w:val="1"/>
        </w:rPr>
        <w:t>p</w:t>
      </w:r>
      <w:r>
        <w:t>les,</w:t>
      </w:r>
      <w:r>
        <w:rPr>
          <w:spacing w:val="-7"/>
          <w:rPrChange w:id="2527" w:author="Autore" w:date="2021-11-13T11:58:00Z">
            <w:rPr>
              <w:spacing w:val="4"/>
            </w:rPr>
          </w:rPrChange>
        </w:rPr>
        <w:t xml:space="preserve"> </w:t>
      </w:r>
      <w:ins w:id="2528" w:author="Autore" w:date="2021-11-13T11:58:00Z">
        <w:r>
          <w:t>l</w:t>
        </w:r>
        <w:r>
          <w:rPr>
            <w:spacing w:val="1"/>
          </w:rPr>
          <w:t>o</w:t>
        </w:r>
        <w:r>
          <w:t>c</w:t>
        </w:r>
        <w:r>
          <w:rPr>
            <w:spacing w:val="1"/>
          </w:rPr>
          <w:t>a</w:t>
        </w:r>
        <w:r>
          <w:t>l</w:t>
        </w:r>
        <w:r>
          <w:rPr>
            <w:spacing w:val="-4"/>
          </w:rPr>
          <w:t xml:space="preserve"> </w:t>
        </w:r>
        <w:r>
          <w:rPr>
            <w:spacing w:val="1"/>
          </w:rPr>
          <w:t>c</w:t>
        </w:r>
        <w:r>
          <w:rPr>
            <w:spacing w:val="-1"/>
          </w:rPr>
          <w:t>om</w:t>
        </w:r>
        <w:r>
          <w:rPr>
            <w:spacing w:val="1"/>
          </w:rPr>
          <w:t>mun</w:t>
        </w:r>
        <w:r>
          <w:t>itie</w:t>
        </w:r>
        <w:r>
          <w:rPr>
            <w:spacing w:val="-1"/>
          </w:rPr>
          <w:t>s</w:t>
        </w:r>
        <w:r>
          <w:t>,</w:t>
        </w:r>
        <w:r>
          <w:rPr>
            <w:spacing w:val="-10"/>
          </w:rPr>
          <w:t xml:space="preserve"> </w:t>
        </w:r>
      </w:ins>
      <w:r>
        <w:rPr>
          <w:spacing w:val="1"/>
        </w:rPr>
        <w:t>y</w:t>
      </w:r>
      <w:r>
        <w:rPr>
          <w:spacing w:val="-1"/>
        </w:rPr>
        <w:t>o</w:t>
      </w:r>
      <w:r>
        <w:rPr>
          <w:spacing w:val="1"/>
        </w:rPr>
        <w:t>u</w:t>
      </w:r>
      <w:r>
        <w:t>t</w:t>
      </w:r>
      <w:r>
        <w:rPr>
          <w:spacing w:val="1"/>
          <w:rPrChange w:id="2529" w:author="Autore" w:date="2021-11-13T11:58:00Z">
            <w:rPr/>
          </w:rPrChange>
        </w:rPr>
        <w:t>h</w:t>
      </w:r>
      <w:ins w:id="2530" w:author="Autore" w:date="2021-11-13T11:58:00Z">
        <w:r>
          <w:t>,</w:t>
        </w:r>
        <w:r>
          <w:rPr>
            <w:spacing w:val="-4"/>
          </w:rPr>
          <w:t xml:space="preserve"> </w:t>
        </w:r>
        <w:r>
          <w:rPr>
            <w:spacing w:val="-2"/>
          </w:rPr>
          <w:t>c</w:t>
        </w:r>
        <w:r>
          <w:rPr>
            <w:spacing w:val="1"/>
          </w:rPr>
          <w:t>h</w:t>
        </w:r>
        <w:r>
          <w:t>il</w:t>
        </w:r>
        <w:r>
          <w:rPr>
            <w:spacing w:val="1"/>
          </w:rPr>
          <w:t>dr</w:t>
        </w:r>
        <w:r>
          <w:t>e</w:t>
        </w:r>
        <w:r>
          <w:rPr>
            <w:spacing w:val="1"/>
          </w:rPr>
          <w:t>n</w:t>
        </w:r>
        <w:r>
          <w:t>,</w:t>
        </w:r>
        <w:r>
          <w:rPr>
            <w:spacing w:val="-9"/>
          </w:rPr>
          <w:t xml:space="preserve"> </w:t>
        </w:r>
        <w:r>
          <w:t>l</w:t>
        </w:r>
        <w:r>
          <w:rPr>
            <w:spacing w:val="1"/>
          </w:rPr>
          <w:t>o</w:t>
        </w:r>
        <w:r>
          <w:t>c</w:t>
        </w:r>
        <w:r>
          <w:rPr>
            <w:spacing w:val="-2"/>
          </w:rPr>
          <w:t>a</w:t>
        </w:r>
        <w:r>
          <w:t>l</w:t>
        </w:r>
        <w:r>
          <w:rPr>
            <w:spacing w:val="-4"/>
          </w:rPr>
          <w:t xml:space="preserve"> </w:t>
        </w:r>
        <w:r>
          <w:rPr>
            <w:spacing w:val="1"/>
          </w:rPr>
          <w:t>an</w:t>
        </w:r>
        <w:r>
          <w:t>d</w:t>
        </w:r>
        <w:r>
          <w:rPr>
            <w:spacing w:val="-4"/>
          </w:rPr>
          <w:t xml:space="preserve"> </w:t>
        </w:r>
        <w:r>
          <w:rPr>
            <w:spacing w:val="1"/>
          </w:rPr>
          <w:t>r</w:t>
        </w:r>
        <w:r>
          <w:t>e</w:t>
        </w:r>
        <w:r>
          <w:rPr>
            <w:spacing w:val="1"/>
          </w:rPr>
          <w:t>g</w:t>
        </w:r>
        <w:r>
          <w:t>i</w:t>
        </w:r>
        <w:r>
          <w:rPr>
            <w:spacing w:val="1"/>
          </w:rPr>
          <w:t>on</w:t>
        </w:r>
        <w:r>
          <w:t>al</w:t>
        </w:r>
        <w:r>
          <w:rPr>
            <w:spacing w:val="-9"/>
          </w:rPr>
          <w:t xml:space="preserve"> </w:t>
        </w:r>
        <w:r>
          <w:rPr>
            <w:spacing w:val="1"/>
          </w:rPr>
          <w:t>g</w:t>
        </w:r>
        <w:r>
          <w:rPr>
            <w:spacing w:val="-1"/>
          </w:rPr>
          <w:t>o</w:t>
        </w:r>
        <w:r>
          <w:rPr>
            <w:spacing w:val="1"/>
          </w:rPr>
          <w:t>v</w:t>
        </w:r>
        <w:r>
          <w:t>e</w:t>
        </w:r>
        <w:r>
          <w:rPr>
            <w:spacing w:val="1"/>
          </w:rPr>
          <w:t>rnm</w:t>
        </w:r>
        <w:r>
          <w:rPr>
            <w:spacing w:val="-2"/>
          </w:rPr>
          <w:t>e</w:t>
        </w:r>
        <w:r>
          <w:rPr>
            <w:spacing w:val="1"/>
          </w:rPr>
          <w:t>n</w:t>
        </w:r>
        <w:r>
          <w:t>ts</w:t>
        </w:r>
      </w:ins>
      <w:r>
        <w:rPr>
          <w:spacing w:val="-11"/>
          <w:rPrChange w:id="2531" w:author="Autore" w:date="2021-11-13T11:58:00Z">
            <w:rPr>
              <w:spacing w:val="6"/>
            </w:rPr>
          </w:rPrChange>
        </w:rPr>
        <w:t xml:space="preserve"> </w:t>
      </w:r>
      <w:r>
        <w:rPr>
          <w:rPrChange w:id="2532" w:author="Autore" w:date="2021-11-13T11:58:00Z">
            <w:rPr>
              <w:spacing w:val="-2"/>
            </w:rPr>
          </w:rPrChange>
        </w:rPr>
        <w:t>a</w:t>
      </w:r>
      <w:r>
        <w:rPr>
          <w:spacing w:val="-1"/>
        </w:rPr>
        <w:t>n</w:t>
      </w:r>
      <w:r>
        <w:t>d</w:t>
      </w:r>
      <w:r>
        <w:rPr>
          <w:rPrChange w:id="2533" w:author="Autore" w:date="2021-11-13T11:58:00Z">
            <w:rPr>
              <w:spacing w:val="9"/>
            </w:rPr>
          </w:rPrChange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rPr>
          <w:rPrChange w:id="2534" w:author="Autore" w:date="2021-11-13T11:58:00Z">
            <w:rPr>
              <w:spacing w:val="-2"/>
            </w:rPr>
          </w:rPrChange>
        </w:rPr>
        <w:t>e</w:t>
      </w:r>
      <w:r>
        <w:t>r</w:t>
      </w:r>
      <w:r>
        <w:rPr>
          <w:spacing w:val="4"/>
          <w:rPrChange w:id="2535" w:author="Autore" w:date="2021-11-13T11:58:00Z">
            <w:rPr>
              <w:spacing w:val="7"/>
            </w:rPr>
          </w:rPrChange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1"/>
        </w:rPr>
        <w:t>k</w:t>
      </w:r>
      <w:r>
        <w:t>e</w:t>
      </w:r>
      <w:r>
        <w:rPr>
          <w:spacing w:val="1"/>
        </w:rPr>
        <w:t>ho</w:t>
      </w:r>
      <w:r>
        <w:rPr>
          <w:rPrChange w:id="2536" w:author="Autore" w:date="2021-11-13T11:58:00Z">
            <w:rPr>
              <w:spacing w:val="-3"/>
            </w:rPr>
          </w:rPrChange>
        </w:rPr>
        <w:t>l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  <w:rPrChange w:id="2537" w:author="Autore" w:date="2021-11-13T11:58:00Z">
            <w:rPr/>
          </w:rPrChange>
        </w:rPr>
        <w:t>s</w:t>
      </w:r>
      <w:ins w:id="2538" w:author="Autore" w:date="2021-11-13T11:58:00Z">
        <w:r>
          <w:t>,</w:t>
        </w:r>
      </w:ins>
      <w:r>
        <w:rPr>
          <w:spacing w:val="-2"/>
          <w:rPrChange w:id="2539" w:author="Autore" w:date="2021-11-13T11:58:00Z">
            <w:rPr/>
          </w:rPrChange>
        </w:rPr>
        <w:t xml:space="preserve"> </w:t>
      </w:r>
      <w:r>
        <w:t>in</w:t>
      </w:r>
      <w:r>
        <w:rPr>
          <w:spacing w:val="6"/>
          <w:rPrChange w:id="2540" w:author="Autore" w:date="2021-11-13T11:58:00Z">
            <w:rPr>
              <w:spacing w:val="7"/>
            </w:rPr>
          </w:rPrChange>
        </w:rPr>
        <w:t xml:space="preserve"> </w:t>
      </w:r>
      <w:r>
        <w:t>c</w:t>
      </w:r>
      <w:r>
        <w:rPr>
          <w:spacing w:val="1"/>
        </w:rPr>
        <w:t>on</w:t>
      </w:r>
      <w:r>
        <w:t>tr</w:t>
      </w:r>
      <w:r>
        <w:rPr>
          <w:spacing w:val="-3"/>
        </w:rPr>
        <w:t>i</w:t>
      </w:r>
      <w:r>
        <w:rPr>
          <w:spacing w:val="-1"/>
          <w:rPrChange w:id="2541" w:author="Autore" w:date="2021-11-13T11:58:00Z">
            <w:rPr>
              <w:spacing w:val="1"/>
            </w:rPr>
          </w:rPrChange>
        </w:rPr>
        <w:t>b</w:t>
      </w:r>
      <w:r>
        <w:rPr>
          <w:spacing w:val="1"/>
        </w:rPr>
        <w:t>u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2"/>
          <w:rPrChange w:id="2542" w:author="Autore" w:date="2021-11-13T11:58:00Z">
            <w:rPr>
              <w:spacing w:val="2"/>
            </w:rPr>
          </w:rPrChange>
        </w:rPr>
        <w:t xml:space="preserve"> </w:t>
      </w:r>
      <w:r>
        <w:rPr>
          <w:rPrChange w:id="2543" w:author="Autore" w:date="2021-11-13T11:58:00Z">
            <w:rPr>
              <w:spacing w:val="-3"/>
            </w:rPr>
          </w:rPrChange>
        </w:rPr>
        <w:t>t</w:t>
      </w:r>
      <w:r>
        <w:t>o</w:t>
      </w:r>
      <w:r>
        <w:rPr>
          <w:spacing w:val="6"/>
          <w:rPrChange w:id="2544" w:author="Autore" w:date="2021-11-13T11:58:00Z">
            <w:rPr>
              <w:spacing w:val="10"/>
            </w:rPr>
          </w:rPrChange>
        </w:rPr>
        <w:t xml:space="preserve"> </w:t>
      </w:r>
      <w:r>
        <w:rPr>
          <w:spacing w:val="1"/>
          <w:rPrChange w:id="2545" w:author="Autore" w:date="2021-11-13T11:58:00Z">
            <w:rPr>
              <w:spacing w:val="-1"/>
            </w:rPr>
          </w:rPrChange>
        </w:rPr>
        <w:t>p</w:t>
      </w:r>
      <w:r>
        <w:rPr>
          <w:spacing w:val="1"/>
        </w:rPr>
        <w:t>r</w:t>
      </w:r>
      <w:r>
        <w:rPr>
          <w:spacing w:val="-1"/>
          <w:rPrChange w:id="2546" w:author="Autore" w:date="2021-11-13T11:58:00Z">
            <w:rPr>
              <w:spacing w:val="1"/>
            </w:rPr>
          </w:rPrChange>
        </w:rPr>
        <w:t>o</w:t>
      </w:r>
      <w:r>
        <w:rPr>
          <w:spacing w:val="1"/>
          <w:rPrChange w:id="2547" w:author="Autore" w:date="2021-11-13T11:58:00Z">
            <w:rPr>
              <w:spacing w:val="-1"/>
            </w:rPr>
          </w:rPrChange>
        </w:rPr>
        <w:t>g</w:t>
      </w:r>
      <w:r>
        <w:rPr>
          <w:spacing w:val="1"/>
        </w:rPr>
        <w:t>r</w:t>
      </w:r>
      <w:r>
        <w:t>ess</w:t>
      </w:r>
      <w:r>
        <w:rPr>
          <w:spacing w:val="-1"/>
          <w:rPrChange w:id="2548" w:author="Autore" w:date="2021-11-13T11:58:00Z">
            <w:rPr>
              <w:spacing w:val="3"/>
            </w:rPr>
          </w:rPrChange>
        </w:rPr>
        <w:t xml:space="preserve"> </w:t>
      </w:r>
      <w:r>
        <w:t>t</w:t>
      </w:r>
      <w:r>
        <w:rPr>
          <w:spacing w:val="1"/>
        </w:rPr>
        <w:t>o</w:t>
      </w:r>
      <w:r>
        <w:t>wa</w:t>
      </w:r>
      <w:r>
        <w:rPr>
          <w:spacing w:val="1"/>
        </w:rPr>
        <w:t>rd</w:t>
      </w:r>
      <w:r>
        <w:t>s</w:t>
      </w:r>
      <w:r>
        <w:rPr>
          <w:spacing w:val="1"/>
          <w:rPrChange w:id="2549" w:author="Autore" w:date="2021-11-13T11:58:00Z">
            <w:rPr>
              <w:spacing w:val="4"/>
            </w:rPr>
          </w:rPrChange>
        </w:rPr>
        <w:t xml:space="preserve"> </w:t>
      </w:r>
      <w:r>
        <w:t>t</w:t>
      </w:r>
      <w:r>
        <w:rPr>
          <w:spacing w:val="1"/>
          <w:rPrChange w:id="2550" w:author="Autore" w:date="2021-11-13T11:58:00Z">
            <w:rPr>
              <w:spacing w:val="-1"/>
            </w:rPr>
          </w:rPrChange>
        </w:rPr>
        <w:t>h</w:t>
      </w:r>
      <w:r>
        <w:t>e</w:t>
      </w:r>
      <w:r>
        <w:rPr>
          <w:spacing w:val="8"/>
          <w:rPrChange w:id="2551" w:author="Autore" w:date="2021-11-13T11:58:00Z">
            <w:rPr/>
          </w:rPrChange>
        </w:rPr>
        <w:t xml:space="preserve"> </w:t>
      </w:r>
      <w:r>
        <w:rPr>
          <w:spacing w:val="1"/>
        </w:rPr>
        <w:t>ob</w:t>
      </w:r>
      <w:r>
        <w:t>jecti</w:t>
      </w:r>
      <w:r>
        <w:rPr>
          <w:spacing w:val="1"/>
        </w:rPr>
        <w:t>v</w:t>
      </w:r>
      <w:r>
        <w:t>e</w:t>
      </w:r>
      <w:r>
        <w:rPr>
          <w:spacing w:val="1"/>
          <w:rPrChange w:id="2552" w:author="Autore" w:date="2021-11-13T11:58:00Z">
            <w:rPr>
              <w:spacing w:val="-6"/>
            </w:rPr>
          </w:rPrChange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  <w:rPrChange w:id="2553" w:author="Autore" w:date="2021-11-13T11:58:00Z">
            <w:rPr>
              <w:spacing w:val="-1"/>
            </w:rPr>
          </w:rPrChange>
        </w:rPr>
        <w:t xml:space="preserve"> </w:t>
      </w:r>
      <w:r>
        <w:rPr>
          <w:rPrChange w:id="2554" w:author="Autore" w:date="2021-11-13T11:58:00Z">
            <w:rPr>
              <w:spacing w:val="-3"/>
            </w:rPr>
          </w:rPrChange>
        </w:rPr>
        <w:t>t</w:t>
      </w:r>
      <w:r>
        <w:rPr>
          <w:spacing w:val="1"/>
        </w:rPr>
        <w:t>h</w:t>
      </w:r>
      <w:r>
        <w:t>e</w:t>
      </w:r>
      <w:r>
        <w:rPr>
          <w:spacing w:val="6"/>
          <w:rPrChange w:id="2555" w:author="Autore" w:date="2021-11-13T11:58:00Z">
            <w:rPr>
              <w:spacing w:val="-1"/>
            </w:rPr>
          </w:rPrChange>
        </w:rPr>
        <w:t xml:space="preserve"> </w:t>
      </w:r>
      <w:r>
        <w:rPr>
          <w:spacing w:val="-1"/>
        </w:rPr>
        <w:t>C</w:t>
      </w:r>
      <w:r>
        <w:rPr>
          <w:spacing w:val="1"/>
        </w:rPr>
        <w:t>onv</w:t>
      </w:r>
      <w:r>
        <w:rPr>
          <w:rPrChange w:id="2556" w:author="Autore" w:date="2021-11-13T11:58:00Z">
            <w:rPr>
              <w:spacing w:val="-2"/>
            </w:rPr>
          </w:rPrChange>
        </w:rPr>
        <w:t>e</w:t>
      </w:r>
      <w:r>
        <w:rPr>
          <w:spacing w:val="1"/>
        </w:rPr>
        <w:t>n</w:t>
      </w:r>
      <w:r>
        <w:t>ti</w:t>
      </w:r>
      <w:r>
        <w:rPr>
          <w:spacing w:val="-2"/>
          <w:rPrChange w:id="2557" w:author="Autore" w:date="2021-11-13T11:58:00Z">
            <w:rPr>
              <w:spacing w:val="1"/>
            </w:rPr>
          </w:rPrChange>
        </w:rPr>
        <w:t>o</w:t>
      </w:r>
      <w:r>
        <w:t>n</w:t>
      </w:r>
      <w:r>
        <w:rPr>
          <w:spacing w:val="11"/>
          <w:rPrChange w:id="2558" w:author="Autore" w:date="2021-11-13T11:58:00Z">
            <w:rPr>
              <w:spacing w:val="-4"/>
            </w:rPr>
          </w:rPrChange>
        </w:rPr>
        <w:t xml:space="preserve"> </w:t>
      </w:r>
      <w:r>
        <w:rPr>
          <w:rPrChange w:id="2559" w:author="Autore" w:date="2021-11-13T11:58:00Z">
            <w:rPr>
              <w:spacing w:val="-2"/>
            </w:rPr>
          </w:rPrChange>
        </w:rPr>
        <w:t>a</w:t>
      </w:r>
      <w:r>
        <w:rPr>
          <w:spacing w:val="1"/>
        </w:rPr>
        <w:t>n</w:t>
      </w:r>
      <w:r>
        <w:t>d</w:t>
      </w:r>
      <w:r>
        <w:rPr>
          <w:rPrChange w:id="2560" w:author="Autore" w:date="2021-11-13T11:58:00Z">
            <w:rPr>
              <w:spacing w:val="-2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  <w:rPrChange w:id="2561" w:author="Autore" w:date="2021-11-13T11:58:00Z">
            <w:rPr>
              <w:spacing w:val="-4"/>
            </w:rPr>
          </w:rPrChange>
        </w:rPr>
        <w:t xml:space="preserve"> </w:t>
      </w:r>
      <w:r>
        <w:rPr>
          <w:spacing w:val="1"/>
        </w:rPr>
        <w:t>go</w:t>
      </w:r>
      <w:r>
        <w:t>als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3"/>
          <w:rPrChange w:id="2562" w:author="Autore" w:date="2021-11-13T11:58:00Z">
            <w:rPr/>
          </w:rPrChange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  <w:rPrChange w:id="2563" w:author="Autore" w:date="2021-11-13T11:58:00Z">
            <w:rPr>
              <w:spacing w:val="-4"/>
            </w:rPr>
          </w:rPrChange>
        </w:rPr>
        <w:t xml:space="preserve"> </w:t>
      </w:r>
      <w:r>
        <w:t>Pa</w:t>
      </w:r>
      <w:r>
        <w:rPr>
          <w:spacing w:val="1"/>
        </w:rPr>
        <w:t>r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gr</w:t>
      </w:r>
      <w:r>
        <w:t>e</w:t>
      </w:r>
      <w:r>
        <w:rPr>
          <w:spacing w:val="1"/>
        </w:rPr>
        <w:t>e</w:t>
      </w:r>
      <w:r>
        <w:rPr>
          <w:spacing w:val="-1"/>
          <w:rPrChange w:id="2564" w:author="Autore" w:date="2021-11-13T11:58:00Z">
            <w:rPr>
              <w:spacing w:val="1"/>
            </w:rPr>
          </w:rPrChange>
        </w:rPr>
        <w:t>m</w:t>
      </w:r>
      <w:r>
        <w:rPr>
          <w:spacing w:val="4"/>
          <w:rPrChange w:id="2565" w:author="Autore" w:date="2021-11-13T11:58:00Z">
            <w:rPr/>
          </w:rPrChange>
        </w:rPr>
        <w:t>e</w:t>
      </w:r>
      <w:r>
        <w:rPr>
          <w:spacing w:val="1"/>
        </w:rPr>
        <w:t>n</w:t>
      </w:r>
      <w:r>
        <w:rPr>
          <w:rPrChange w:id="2566" w:author="Autore" w:date="2021-11-13T11:58:00Z">
            <w:rPr>
              <w:spacing w:val="4"/>
            </w:rPr>
          </w:rPrChange>
        </w:rPr>
        <w:t>t</w:t>
      </w:r>
      <w:r>
        <w:t>;</w:t>
      </w:r>
    </w:p>
    <w:p w14:paraId="6820B5E1" w14:textId="77777777" w:rsidR="00E34684" w:rsidRDefault="00E34684">
      <w:pPr>
        <w:spacing w:line="120" w:lineRule="exact"/>
        <w:rPr>
          <w:del w:id="2567" w:author="Autore" w:date="2021-11-13T11:58:00Z"/>
          <w:sz w:val="12"/>
          <w:szCs w:val="12"/>
        </w:rPr>
      </w:pPr>
    </w:p>
    <w:p w14:paraId="49EE5AD2" w14:textId="77777777" w:rsidR="00E34684" w:rsidRDefault="00555973">
      <w:pPr>
        <w:spacing w:line="250" w:lineRule="auto"/>
        <w:ind w:left="986" w:right="553"/>
        <w:jc w:val="both"/>
        <w:rPr>
          <w:del w:id="2568" w:author="Autore" w:date="2021-11-13T11:58:00Z"/>
        </w:rPr>
      </w:pPr>
      <w:del w:id="2569" w:author="Autore" w:date="2021-11-13T11:58:00Z">
        <w:r>
          <w:rPr>
            <w:spacing w:val="1"/>
          </w:rPr>
          <w:delText>52</w:delText>
        </w:r>
        <w:r>
          <w:delText xml:space="preserve">.     </w:delText>
        </w:r>
        <w:r>
          <w:rPr>
            <w:spacing w:val="14"/>
          </w:rPr>
          <w:delText xml:space="preserve"> </w:delText>
        </w:r>
        <w:r>
          <w:rPr>
            <w:i/>
          </w:rPr>
          <w:delText>E</w:delText>
        </w:r>
        <w:r>
          <w:rPr>
            <w:i/>
            <w:spacing w:val="1"/>
          </w:rPr>
          <w:delText>n</w:delText>
        </w:r>
        <w:r>
          <w:rPr>
            <w:i/>
          </w:rPr>
          <w:delText>c</w:delText>
        </w:r>
        <w:r>
          <w:rPr>
            <w:i/>
            <w:spacing w:val="1"/>
          </w:rPr>
          <w:delText>ou</w:delText>
        </w:r>
        <w:r>
          <w:rPr>
            <w:i/>
            <w:spacing w:val="-1"/>
          </w:rPr>
          <w:delText>r</w:delText>
        </w:r>
        <w:r>
          <w:rPr>
            <w:i/>
            <w:spacing w:val="1"/>
          </w:rPr>
          <w:delText>ag</w:delText>
        </w:r>
        <w:r>
          <w:rPr>
            <w:i/>
          </w:rPr>
          <w:delText>es</w:delText>
        </w:r>
        <w:r>
          <w:rPr>
            <w:i/>
            <w:spacing w:val="-8"/>
          </w:rPr>
          <w:delText xml:space="preserve"> </w:delText>
        </w:r>
        <w:r>
          <w:delText>c</w:delText>
        </w:r>
        <w:r>
          <w:rPr>
            <w:spacing w:val="1"/>
          </w:rPr>
          <w:delText>on</w:delText>
        </w:r>
        <w:r>
          <w:delText>ti</w:delText>
        </w:r>
        <w:r>
          <w:rPr>
            <w:spacing w:val="-2"/>
          </w:rPr>
          <w:delText>n</w:delText>
        </w:r>
        <w:r>
          <w:rPr>
            <w:spacing w:val="1"/>
          </w:rPr>
          <w:delText>u</w:delText>
        </w:r>
        <w:r>
          <w:delText>ed</w:delText>
        </w:r>
        <w:r>
          <w:rPr>
            <w:spacing w:val="-6"/>
          </w:rPr>
          <w:delText xml:space="preserve"> </w:delText>
        </w:r>
        <w:r>
          <w:delText>a</w:delText>
        </w:r>
        <w:r>
          <w:rPr>
            <w:spacing w:val="-1"/>
          </w:rPr>
          <w:delText>n</w:delText>
        </w:r>
        <w:r>
          <w:delText>d</w:delText>
        </w:r>
        <w:r>
          <w:rPr>
            <w:spacing w:val="-2"/>
          </w:rPr>
          <w:delText xml:space="preserve"> </w:delText>
        </w:r>
        <w:r>
          <w:rPr>
            <w:spacing w:val="-1"/>
          </w:rPr>
          <w:delText>s</w:delText>
        </w:r>
        <w:r>
          <w:delText>tr</w:delText>
        </w:r>
        <w:r>
          <w:rPr>
            <w:spacing w:val="2"/>
          </w:rPr>
          <w:delText>e</w:delText>
        </w:r>
        <w:r>
          <w:rPr>
            <w:spacing w:val="1"/>
          </w:rPr>
          <w:delText>ng</w:delText>
        </w:r>
        <w:r>
          <w:delText>t</w:delText>
        </w:r>
        <w:r>
          <w:rPr>
            <w:spacing w:val="1"/>
          </w:rPr>
          <w:delText>h</w:delText>
        </w:r>
        <w:r>
          <w:delText>e</w:delText>
        </w:r>
        <w:r>
          <w:rPr>
            <w:spacing w:val="1"/>
          </w:rPr>
          <w:delText>n</w:delText>
        </w:r>
        <w:r>
          <w:rPr>
            <w:spacing w:val="-2"/>
          </w:rPr>
          <w:delText>e</w:delText>
        </w:r>
        <w:r>
          <w:delText>d</w:delText>
        </w:r>
        <w:r>
          <w:rPr>
            <w:spacing w:val="-9"/>
          </w:rPr>
          <w:delText xml:space="preserve"> </w:delText>
        </w:r>
        <w:r>
          <w:delText>c</w:delText>
        </w:r>
        <w:r>
          <w:rPr>
            <w:spacing w:val="1"/>
          </w:rPr>
          <w:delText>o</w:delText>
        </w:r>
        <w:r>
          <w:delText>lla</w:delText>
        </w:r>
        <w:r>
          <w:rPr>
            <w:spacing w:val="1"/>
          </w:rPr>
          <w:delText>bor</w:delText>
        </w:r>
        <w:r>
          <w:delText>ati</w:delText>
        </w:r>
        <w:r>
          <w:rPr>
            <w:spacing w:val="-1"/>
          </w:rPr>
          <w:delText>o</w:delText>
        </w:r>
        <w:r>
          <w:delText>n</w:delText>
        </w:r>
        <w:r>
          <w:rPr>
            <w:spacing w:val="-10"/>
          </w:rPr>
          <w:delText xml:space="preserve"> </w:delText>
        </w:r>
        <w:r>
          <w:rPr>
            <w:spacing w:val="1"/>
          </w:rPr>
          <w:delText>b</w:delText>
        </w:r>
        <w:r>
          <w:delText>etw</w:delText>
        </w:r>
        <w:r>
          <w:rPr>
            <w:spacing w:val="-2"/>
          </w:rPr>
          <w:delText>e</w:delText>
        </w:r>
        <w:r>
          <w:delText>en</w:delText>
        </w:r>
        <w:r>
          <w:rPr>
            <w:spacing w:val="-5"/>
          </w:rPr>
          <w:delText xml:space="preserve"> </w:delText>
        </w:r>
        <w:r>
          <w:delText>Pa</w:delText>
        </w:r>
        <w:r>
          <w:rPr>
            <w:spacing w:val="1"/>
          </w:rPr>
          <w:delText>r</w:delText>
        </w:r>
        <w:r>
          <w:delText>ties</w:delText>
        </w:r>
        <w:r>
          <w:rPr>
            <w:spacing w:val="-5"/>
          </w:rPr>
          <w:delText xml:space="preserve"> </w:delText>
        </w:r>
        <w:r>
          <w:delText>a</w:delText>
        </w:r>
        <w:r>
          <w:rPr>
            <w:spacing w:val="1"/>
          </w:rPr>
          <w:delText>n</w:delText>
        </w:r>
        <w:r>
          <w:delText>d</w:delText>
        </w:r>
        <w:r>
          <w:rPr>
            <w:spacing w:val="-2"/>
          </w:rPr>
          <w:delText xml:space="preserve"> </w:delText>
        </w:r>
        <w:r>
          <w:rPr>
            <w:spacing w:val="1"/>
          </w:rPr>
          <w:delText>no</w:delText>
        </w:r>
        <w:r>
          <w:rPr>
            <w:spacing w:val="6"/>
          </w:rPr>
          <w:delText>n</w:delText>
        </w:r>
        <w:r>
          <w:rPr>
            <w:spacing w:val="1"/>
          </w:rPr>
          <w:delText>-</w:delText>
        </w:r>
        <w:r>
          <w:delText>Pa</w:delText>
        </w:r>
        <w:r>
          <w:rPr>
            <w:spacing w:val="1"/>
          </w:rPr>
          <w:delText>r</w:delText>
        </w:r>
        <w:r>
          <w:rPr>
            <w:spacing w:val="-3"/>
          </w:rPr>
          <w:delText>t</w:delText>
        </w:r>
        <w:r>
          <w:delText xml:space="preserve">y </w:delText>
        </w:r>
        <w:r>
          <w:rPr>
            <w:spacing w:val="-1"/>
          </w:rPr>
          <w:delText>s</w:delText>
        </w:r>
        <w:r>
          <w:delText>ta</w:delText>
        </w:r>
        <w:r>
          <w:rPr>
            <w:spacing w:val="1"/>
          </w:rPr>
          <w:delText>k</w:delText>
        </w:r>
        <w:r>
          <w:delText>e</w:delText>
        </w:r>
        <w:r>
          <w:rPr>
            <w:spacing w:val="1"/>
          </w:rPr>
          <w:delText>ho</w:delText>
        </w:r>
        <w:r>
          <w:delText>l</w:delText>
        </w:r>
        <w:r>
          <w:rPr>
            <w:spacing w:val="1"/>
          </w:rPr>
          <w:delText>d</w:delText>
        </w:r>
        <w:r>
          <w:delText>e</w:delText>
        </w:r>
        <w:r>
          <w:rPr>
            <w:spacing w:val="1"/>
          </w:rPr>
          <w:delText>r</w:delText>
        </w:r>
        <w:r>
          <w:rPr>
            <w:spacing w:val="-1"/>
          </w:rPr>
          <w:delText>s</w:delText>
        </w:r>
        <w:r>
          <w:delText>;</w:delText>
        </w:r>
      </w:del>
    </w:p>
    <w:p w14:paraId="581EFB36" w14:textId="77777777" w:rsidR="00E34684" w:rsidRDefault="00E34684">
      <w:pPr>
        <w:spacing w:line="120" w:lineRule="exact"/>
        <w:rPr>
          <w:del w:id="2570" w:author="Autore" w:date="2021-11-13T11:58:00Z"/>
          <w:sz w:val="12"/>
          <w:szCs w:val="12"/>
        </w:rPr>
      </w:pPr>
    </w:p>
    <w:p w14:paraId="602C8792" w14:textId="3798270D" w:rsidR="00E13E7E" w:rsidRDefault="00555973">
      <w:pPr>
        <w:spacing w:line="120" w:lineRule="exact"/>
        <w:rPr>
          <w:moveTo w:id="2571" w:author="Autore" w:date="2021-11-13T11:58:00Z"/>
          <w:sz w:val="12"/>
          <w:szCs w:val="12"/>
        </w:rPr>
      </w:pPr>
      <w:del w:id="2572" w:author="Autore" w:date="2021-11-13T11:58:00Z">
        <w:r>
          <w:rPr>
            <w:spacing w:val="1"/>
          </w:rPr>
          <w:delText>53</w:delText>
        </w:r>
        <w:r>
          <w:delText xml:space="preserve">.     </w:delText>
        </w:r>
        <w:r>
          <w:rPr>
            <w:spacing w:val="14"/>
          </w:rPr>
          <w:delText xml:space="preserve"> </w:delText>
        </w:r>
      </w:del>
      <w:moveToRangeStart w:id="2573" w:author="Autore" w:date="2021-11-13T11:58:00Z" w:name="move87697160"/>
    </w:p>
    <w:p w14:paraId="34BBD01E" w14:textId="77777777" w:rsidR="00E34684" w:rsidRDefault="00555973">
      <w:pPr>
        <w:spacing w:line="250" w:lineRule="auto"/>
        <w:ind w:left="986" w:right="560"/>
        <w:jc w:val="both"/>
        <w:rPr>
          <w:del w:id="2574" w:author="Autore" w:date="2021-11-13T11:58:00Z"/>
        </w:rPr>
      </w:pPr>
      <w:moveTo w:id="2575" w:author="Autore" w:date="2021-11-13T11:58:00Z">
        <w:r>
          <w:rPr>
            <w:spacing w:val="1"/>
          </w:rPr>
          <w:t>56</w:t>
        </w:r>
        <w:r>
          <w:t xml:space="preserve">.     </w:t>
        </w:r>
        <w:r>
          <w:rPr>
            <w:spacing w:val="14"/>
            <w:rPrChange w:id="2576" w:author="Autore" w:date="2021-11-13T11:58:00Z">
              <w:rPr/>
            </w:rPrChange>
          </w:rPr>
          <w:t xml:space="preserve"> </w:t>
        </w:r>
      </w:moveTo>
      <w:moveToRangeEnd w:id="2573"/>
      <w:r>
        <w:rPr>
          <w:i/>
        </w:rPr>
        <w:t>Welc</w:t>
      </w:r>
      <w:r>
        <w:rPr>
          <w:i/>
          <w:spacing w:val="1"/>
        </w:rPr>
        <w:t>o</w:t>
      </w:r>
      <w:r>
        <w:rPr>
          <w:i/>
        </w:rPr>
        <w:t>mes</w:t>
      </w:r>
      <w:r>
        <w:rPr>
          <w:i/>
          <w:spacing w:val="-9"/>
          <w:rPrChange w:id="2577" w:author="Autore" w:date="2021-11-13T11:58:00Z">
            <w:rPr>
              <w:i/>
              <w:spacing w:val="-3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  <w:rPrChange w:id="2578" w:author="Autore" w:date="2021-11-13T11:58:00Z">
            <w:rPr>
              <w:spacing w:val="4"/>
            </w:rPr>
          </w:rPrChange>
        </w:rPr>
        <w:t xml:space="preserve"> </w:t>
      </w:r>
      <w:r>
        <w:rPr>
          <w:rPrChange w:id="2579" w:author="Autore" w:date="2021-11-13T11:58:00Z">
            <w:rPr>
              <w:color w:val="212121"/>
            </w:rPr>
          </w:rPrChange>
        </w:rPr>
        <w:t>i</w:t>
      </w:r>
      <w:r>
        <w:rPr>
          <w:spacing w:val="1"/>
          <w:rPrChange w:id="2580" w:author="Autore" w:date="2021-11-13T11:58:00Z">
            <w:rPr>
              <w:color w:val="212121"/>
              <w:spacing w:val="1"/>
            </w:rPr>
          </w:rPrChange>
        </w:rPr>
        <w:t>mp</w:t>
      </w:r>
      <w:r>
        <w:rPr>
          <w:spacing w:val="1"/>
          <w:rPrChange w:id="2581" w:author="Autore" w:date="2021-11-13T11:58:00Z">
            <w:rPr>
              <w:color w:val="212121"/>
              <w:spacing w:val="1"/>
            </w:rPr>
          </w:rPrChange>
        </w:rPr>
        <w:t>r</w:t>
      </w:r>
      <w:r>
        <w:rPr>
          <w:spacing w:val="1"/>
          <w:rPrChange w:id="2582" w:author="Autore" w:date="2021-11-13T11:58:00Z">
            <w:rPr>
              <w:color w:val="212121"/>
              <w:spacing w:val="-1"/>
            </w:rPr>
          </w:rPrChange>
        </w:rPr>
        <w:t>o</w:t>
      </w:r>
      <w:r>
        <w:rPr>
          <w:spacing w:val="1"/>
          <w:rPrChange w:id="2583" w:author="Autore" w:date="2021-11-13T11:58:00Z">
            <w:rPr>
              <w:color w:val="212121"/>
              <w:spacing w:val="1"/>
            </w:rPr>
          </w:rPrChange>
        </w:rPr>
        <w:t>v</w:t>
      </w:r>
      <w:r>
        <w:rPr>
          <w:rPrChange w:id="2584" w:author="Autore" w:date="2021-11-13T11:58:00Z">
            <w:rPr>
              <w:color w:val="212121"/>
            </w:rPr>
          </w:rPrChange>
        </w:rPr>
        <w:t>e</w:t>
      </w:r>
      <w:r>
        <w:rPr>
          <w:spacing w:val="1"/>
          <w:rPrChange w:id="2585" w:author="Autore" w:date="2021-11-13T11:58:00Z">
            <w:rPr>
              <w:color w:val="212121"/>
              <w:spacing w:val="1"/>
            </w:rPr>
          </w:rPrChange>
        </w:rPr>
        <w:t>m</w:t>
      </w:r>
      <w:r>
        <w:rPr>
          <w:rPrChange w:id="2586" w:author="Autore" w:date="2021-11-13T11:58:00Z">
            <w:rPr>
              <w:color w:val="212121"/>
            </w:rPr>
          </w:rPrChange>
        </w:rPr>
        <w:t>e</w:t>
      </w:r>
      <w:r>
        <w:rPr>
          <w:spacing w:val="1"/>
          <w:rPrChange w:id="2587" w:author="Autore" w:date="2021-11-13T11:58:00Z">
            <w:rPr>
              <w:color w:val="212121"/>
              <w:spacing w:val="1"/>
            </w:rPr>
          </w:rPrChange>
        </w:rPr>
        <w:t>n</w:t>
      </w:r>
      <w:r>
        <w:rPr>
          <w:rPrChange w:id="2588" w:author="Autore" w:date="2021-11-13T11:58:00Z">
            <w:rPr>
              <w:color w:val="212121"/>
            </w:rPr>
          </w:rPrChange>
        </w:rPr>
        <w:t>t</w:t>
      </w:r>
      <w:r>
        <w:rPr>
          <w:spacing w:val="-13"/>
          <w:rPrChange w:id="2589" w:author="Autore" w:date="2021-11-13T11:58:00Z">
            <w:rPr>
              <w:color w:val="212121"/>
              <w:spacing w:val="-9"/>
            </w:rPr>
          </w:rPrChange>
        </w:rPr>
        <w:t xml:space="preserve"> </w:t>
      </w:r>
      <w:r>
        <w:rPr>
          <w:spacing w:val="-1"/>
          <w:rPrChange w:id="2590" w:author="Autore" w:date="2021-11-13T11:58:00Z">
            <w:rPr>
              <w:color w:val="212121"/>
              <w:spacing w:val="1"/>
            </w:rPr>
          </w:rPrChange>
        </w:rPr>
        <w:t>o</w:t>
      </w:r>
      <w:r>
        <w:rPr>
          <w:rPrChange w:id="2591" w:author="Autore" w:date="2021-11-13T11:58:00Z">
            <w:rPr>
              <w:color w:val="212121"/>
            </w:rPr>
          </w:rPrChange>
        </w:rPr>
        <w:t>f</w:t>
      </w:r>
      <w:r>
        <w:rPr>
          <w:spacing w:val="-6"/>
          <w:rPrChange w:id="2592" w:author="Autore" w:date="2021-11-13T11:58:00Z">
            <w:rPr>
              <w:color w:val="212121"/>
              <w:spacing w:val="1"/>
            </w:rPr>
          </w:rPrChange>
        </w:rPr>
        <w:t xml:space="preserve"> </w:t>
      </w:r>
      <w:r>
        <w:rPr>
          <w:rPrChange w:id="2593" w:author="Autore" w:date="2021-11-13T11:58:00Z">
            <w:rPr>
              <w:color w:val="212121"/>
            </w:rPr>
          </w:rPrChange>
        </w:rPr>
        <w:t>t</w:t>
      </w:r>
      <w:r>
        <w:rPr>
          <w:spacing w:val="1"/>
          <w:rPrChange w:id="2594" w:author="Autore" w:date="2021-11-13T11:58:00Z">
            <w:rPr>
              <w:color w:val="212121"/>
              <w:spacing w:val="1"/>
            </w:rPr>
          </w:rPrChange>
        </w:rPr>
        <w:t>h</w:t>
      </w:r>
      <w:r>
        <w:rPr>
          <w:rPrChange w:id="2595" w:author="Autore" w:date="2021-11-13T11:58:00Z">
            <w:rPr>
              <w:color w:val="212121"/>
            </w:rPr>
          </w:rPrChange>
        </w:rPr>
        <w:t>e</w:t>
      </w:r>
      <w:r>
        <w:rPr>
          <w:spacing w:val="-4"/>
          <w:rPrChange w:id="2596" w:author="Autore" w:date="2021-11-13T11:58:00Z">
            <w:rPr>
              <w:color w:val="212121"/>
              <w:spacing w:val="3"/>
            </w:rPr>
          </w:rPrChange>
        </w:rPr>
        <w:t xml:space="preserve"> </w:t>
      </w:r>
      <w:r>
        <w:rPr>
          <w:rPrChange w:id="2597" w:author="Autore" w:date="2021-11-13T11:58:00Z">
            <w:rPr>
              <w:color w:val="212121"/>
            </w:rPr>
          </w:rPrChange>
        </w:rPr>
        <w:t>M</w:t>
      </w:r>
      <w:r>
        <w:rPr>
          <w:spacing w:val="1"/>
          <w:rPrChange w:id="2598" w:author="Autore" w:date="2021-11-13T11:58:00Z">
            <w:rPr>
              <w:color w:val="212121"/>
              <w:spacing w:val="1"/>
            </w:rPr>
          </w:rPrChange>
        </w:rPr>
        <w:t>a</w:t>
      </w:r>
      <w:r>
        <w:rPr>
          <w:spacing w:val="1"/>
          <w:rPrChange w:id="2599" w:author="Autore" w:date="2021-11-13T11:58:00Z">
            <w:rPr>
              <w:color w:val="212121"/>
              <w:spacing w:val="-2"/>
            </w:rPr>
          </w:rPrChange>
        </w:rPr>
        <w:t>r</w:t>
      </w:r>
      <w:r>
        <w:rPr>
          <w:spacing w:val="1"/>
          <w:rPrChange w:id="2600" w:author="Autore" w:date="2021-11-13T11:58:00Z">
            <w:rPr>
              <w:color w:val="212121"/>
              <w:spacing w:val="1"/>
            </w:rPr>
          </w:rPrChange>
        </w:rPr>
        <w:t>r</w:t>
      </w:r>
      <w:r>
        <w:rPr>
          <w:rPrChange w:id="2601" w:author="Autore" w:date="2021-11-13T11:58:00Z">
            <w:rPr>
              <w:color w:val="212121"/>
            </w:rPr>
          </w:rPrChange>
        </w:rPr>
        <w:t>a</w:t>
      </w:r>
      <w:r>
        <w:rPr>
          <w:spacing w:val="1"/>
          <w:rPrChange w:id="2602" w:author="Autore" w:date="2021-11-13T11:58:00Z">
            <w:rPr>
              <w:color w:val="212121"/>
              <w:spacing w:val="1"/>
            </w:rPr>
          </w:rPrChange>
        </w:rPr>
        <w:t>k</w:t>
      </w:r>
      <w:r>
        <w:rPr>
          <w:rPrChange w:id="2603" w:author="Autore" w:date="2021-11-13T11:58:00Z">
            <w:rPr>
              <w:color w:val="212121"/>
            </w:rPr>
          </w:rPrChange>
        </w:rPr>
        <w:t>e</w:t>
      </w:r>
      <w:r>
        <w:rPr>
          <w:spacing w:val="1"/>
          <w:rPrChange w:id="2604" w:author="Autore" w:date="2021-11-13T11:58:00Z">
            <w:rPr>
              <w:color w:val="212121"/>
              <w:spacing w:val="1"/>
            </w:rPr>
          </w:rPrChange>
        </w:rPr>
        <w:t>c</w:t>
      </w:r>
      <w:r>
        <w:rPr>
          <w:rPrChange w:id="2605" w:author="Autore" w:date="2021-11-13T11:58:00Z">
            <w:rPr>
              <w:color w:val="212121"/>
            </w:rPr>
          </w:rPrChange>
        </w:rPr>
        <w:t>h</w:t>
      </w:r>
      <w:r>
        <w:rPr>
          <w:spacing w:val="-10"/>
          <w:rPrChange w:id="2606" w:author="Autore" w:date="2021-11-13T11:58:00Z">
            <w:rPr>
              <w:color w:val="212121"/>
              <w:spacing w:val="-5"/>
            </w:rPr>
          </w:rPrChange>
        </w:rPr>
        <w:t xml:space="preserve"> </w:t>
      </w:r>
      <w:r>
        <w:rPr>
          <w:rPrChange w:id="2607" w:author="Autore" w:date="2021-11-13T11:58:00Z">
            <w:rPr>
              <w:color w:val="212121"/>
            </w:rPr>
          </w:rPrChange>
        </w:rPr>
        <w:t>Pa</w:t>
      </w:r>
      <w:r>
        <w:rPr>
          <w:spacing w:val="1"/>
          <w:rPrChange w:id="2608" w:author="Autore" w:date="2021-11-13T11:58:00Z">
            <w:rPr>
              <w:color w:val="212121"/>
              <w:spacing w:val="1"/>
            </w:rPr>
          </w:rPrChange>
        </w:rPr>
        <w:t>r</w:t>
      </w:r>
      <w:r>
        <w:rPr>
          <w:spacing w:val="-3"/>
          <w:rPrChange w:id="2609" w:author="Autore" w:date="2021-11-13T11:58:00Z">
            <w:rPr>
              <w:color w:val="212121"/>
            </w:rPr>
          </w:rPrChange>
        </w:rPr>
        <w:t>t</w:t>
      </w:r>
      <w:r>
        <w:rPr>
          <w:spacing w:val="1"/>
          <w:rPrChange w:id="2610" w:author="Autore" w:date="2021-11-13T11:58:00Z">
            <w:rPr>
              <w:color w:val="212121"/>
              <w:spacing w:val="1"/>
            </w:rPr>
          </w:rPrChange>
        </w:rPr>
        <w:t>n</w:t>
      </w:r>
      <w:r>
        <w:rPr>
          <w:rPrChange w:id="2611" w:author="Autore" w:date="2021-11-13T11:58:00Z">
            <w:rPr>
              <w:color w:val="212121"/>
            </w:rPr>
          </w:rPrChange>
        </w:rPr>
        <w:t>e</w:t>
      </w:r>
      <w:r>
        <w:rPr>
          <w:spacing w:val="1"/>
          <w:rPrChange w:id="2612" w:author="Autore" w:date="2021-11-13T11:58:00Z">
            <w:rPr>
              <w:color w:val="212121"/>
              <w:spacing w:val="1"/>
            </w:rPr>
          </w:rPrChange>
        </w:rPr>
        <w:t>r</w:t>
      </w:r>
      <w:r>
        <w:rPr>
          <w:spacing w:val="-1"/>
          <w:rPrChange w:id="2613" w:author="Autore" w:date="2021-11-13T11:58:00Z">
            <w:rPr>
              <w:color w:val="212121"/>
              <w:spacing w:val="-1"/>
            </w:rPr>
          </w:rPrChange>
        </w:rPr>
        <w:t>s</w:t>
      </w:r>
      <w:r>
        <w:rPr>
          <w:spacing w:val="1"/>
          <w:rPrChange w:id="2614" w:author="Autore" w:date="2021-11-13T11:58:00Z">
            <w:rPr>
              <w:color w:val="212121"/>
              <w:spacing w:val="1"/>
            </w:rPr>
          </w:rPrChange>
        </w:rPr>
        <w:t>h</w:t>
      </w:r>
      <w:r>
        <w:rPr>
          <w:rPrChange w:id="2615" w:author="Autore" w:date="2021-11-13T11:58:00Z">
            <w:rPr>
              <w:color w:val="212121"/>
            </w:rPr>
          </w:rPrChange>
        </w:rPr>
        <w:t>ip</w:t>
      </w:r>
      <w:r>
        <w:rPr>
          <w:spacing w:val="-10"/>
          <w:rPrChange w:id="2616" w:author="Autore" w:date="2021-11-13T11:58:00Z">
            <w:rPr>
              <w:color w:val="212121"/>
              <w:spacing w:val="-5"/>
            </w:rPr>
          </w:rPrChange>
        </w:rPr>
        <w:t xml:space="preserve"> </w:t>
      </w:r>
      <w:r>
        <w:rPr>
          <w:spacing w:val="-2"/>
          <w:rPrChange w:id="2617" w:author="Autore" w:date="2021-11-13T11:58:00Z">
            <w:rPr>
              <w:color w:val="212121"/>
              <w:spacing w:val="-2"/>
            </w:rPr>
          </w:rPrChange>
        </w:rPr>
        <w:t>f</w:t>
      </w:r>
      <w:r>
        <w:rPr>
          <w:spacing w:val="1"/>
          <w:rPrChange w:id="2618" w:author="Autore" w:date="2021-11-13T11:58:00Z">
            <w:rPr>
              <w:color w:val="212121"/>
              <w:spacing w:val="-1"/>
            </w:rPr>
          </w:rPrChange>
        </w:rPr>
        <w:t>o</w:t>
      </w:r>
      <w:r>
        <w:rPr>
          <w:rPrChange w:id="2619" w:author="Autore" w:date="2021-11-13T11:58:00Z">
            <w:rPr>
              <w:color w:val="212121"/>
            </w:rPr>
          </w:rPrChange>
        </w:rPr>
        <w:t>r</w:t>
      </w:r>
      <w:r>
        <w:rPr>
          <w:spacing w:val="-6"/>
          <w:rPrChange w:id="2620" w:author="Autore" w:date="2021-11-13T11:58:00Z">
            <w:rPr>
              <w:color w:val="212121"/>
              <w:spacing w:val="4"/>
            </w:rPr>
          </w:rPrChange>
        </w:rPr>
        <w:t xml:space="preserve"> </w:t>
      </w:r>
      <w:r>
        <w:rPr>
          <w:rPrChange w:id="2621" w:author="Autore" w:date="2021-11-13T11:58:00Z">
            <w:rPr>
              <w:color w:val="212121"/>
            </w:rPr>
          </w:rPrChange>
        </w:rPr>
        <w:t>Gl</w:t>
      </w:r>
      <w:r>
        <w:rPr>
          <w:spacing w:val="1"/>
          <w:rPrChange w:id="2622" w:author="Autore" w:date="2021-11-13T11:58:00Z">
            <w:rPr>
              <w:color w:val="212121"/>
              <w:spacing w:val="1"/>
            </w:rPr>
          </w:rPrChange>
        </w:rPr>
        <w:t>ob</w:t>
      </w:r>
      <w:r>
        <w:rPr>
          <w:rPrChange w:id="2623" w:author="Autore" w:date="2021-11-13T11:58:00Z">
            <w:rPr>
              <w:color w:val="212121"/>
            </w:rPr>
          </w:rPrChange>
        </w:rPr>
        <w:t>al</w:t>
      </w:r>
      <w:r>
        <w:rPr>
          <w:spacing w:val="-7"/>
          <w:rPrChange w:id="2624" w:author="Autore" w:date="2021-11-13T11:58:00Z">
            <w:rPr>
              <w:color w:val="212121"/>
              <w:spacing w:val="-2"/>
            </w:rPr>
          </w:rPrChange>
        </w:rPr>
        <w:t xml:space="preserve"> </w:t>
      </w:r>
      <w:r>
        <w:rPr>
          <w:spacing w:val="-1"/>
          <w:rPrChange w:id="2625" w:author="Autore" w:date="2021-11-13T11:58:00Z">
            <w:rPr>
              <w:color w:val="212121"/>
              <w:spacing w:val="-1"/>
            </w:rPr>
          </w:rPrChange>
        </w:rPr>
        <w:t>C</w:t>
      </w:r>
      <w:r>
        <w:rPr>
          <w:rPrChange w:id="2626" w:author="Autore" w:date="2021-11-13T11:58:00Z">
            <w:rPr>
              <w:color w:val="212121"/>
            </w:rPr>
          </w:rPrChange>
        </w:rPr>
        <w:t>limate</w:t>
      </w:r>
      <w:r>
        <w:rPr>
          <w:spacing w:val="-7"/>
          <w:rPrChange w:id="2627" w:author="Autore" w:date="2021-11-13T11:58:00Z">
            <w:rPr>
              <w:color w:val="212121"/>
            </w:rPr>
          </w:rPrChange>
        </w:rPr>
        <w:t xml:space="preserve"> </w:t>
      </w:r>
      <w:del w:id="2628" w:author="Autore" w:date="2021-11-13T11:58:00Z">
        <w:r>
          <w:rPr>
            <w:color w:val="212121"/>
          </w:rPr>
          <w:delText>Acti</w:delText>
        </w:r>
        <w:r>
          <w:rPr>
            <w:color w:val="212121"/>
            <w:spacing w:val="1"/>
          </w:rPr>
          <w:delText>o</w:delText>
        </w:r>
        <w:r>
          <w:rPr>
            <w:color w:val="212121"/>
          </w:rPr>
          <w:delText>n</w:delText>
        </w:r>
      </w:del>
      <w:ins w:id="2629" w:author="Autore" w:date="2021-11-13T11:58:00Z">
        <w:r>
          <w:t>Acti</w:t>
        </w:r>
        <w:r>
          <w:rPr>
            <w:spacing w:val="1"/>
          </w:rPr>
          <w:t>o</w:t>
        </w:r>
        <w:r>
          <w:rPr>
            <w:spacing w:val="7"/>
          </w:rPr>
          <w:t>n</w:t>
        </w:r>
        <w:r>
          <w:rPr>
            <w:position w:val="6"/>
            <w:sz w:val="12"/>
            <w:szCs w:val="12"/>
          </w:rPr>
          <w:t>8</w:t>
        </w:r>
      </w:ins>
      <w:r>
        <w:rPr>
          <w:position w:val="6"/>
          <w:sz w:val="12"/>
          <w:rPrChange w:id="2630" w:author="Autore" w:date="2021-11-13T11:58:00Z">
            <w:rPr>
              <w:color w:val="212121"/>
            </w:rPr>
          </w:rPrChange>
        </w:rPr>
        <w:t xml:space="preserve"> </w:t>
      </w:r>
      <w:r>
        <w:rPr>
          <w:spacing w:val="1"/>
          <w:rPrChange w:id="2631" w:author="Autore" w:date="2021-11-13T11:58:00Z">
            <w:rPr>
              <w:color w:val="212121"/>
              <w:spacing w:val="1"/>
            </w:rPr>
          </w:rPrChange>
        </w:rPr>
        <w:t>fo</w:t>
      </w:r>
      <w:r>
        <w:rPr>
          <w:rPrChange w:id="2632" w:author="Autore" w:date="2021-11-13T11:58:00Z">
            <w:rPr>
              <w:color w:val="212121"/>
            </w:rPr>
          </w:rPrChange>
        </w:rPr>
        <w:t>r</w:t>
      </w:r>
      <w:r>
        <w:rPr>
          <w:spacing w:val="-8"/>
          <w:rPrChange w:id="2633" w:author="Autore" w:date="2021-11-13T11:58:00Z">
            <w:rPr>
              <w:color w:val="212121"/>
              <w:spacing w:val="-1"/>
            </w:rPr>
          </w:rPrChange>
        </w:rPr>
        <w:t xml:space="preserve"> </w:t>
      </w:r>
      <w:r>
        <w:rPr>
          <w:spacing w:val="-2"/>
          <w:rPrChange w:id="2634" w:author="Autore" w:date="2021-11-13T11:58:00Z">
            <w:rPr>
              <w:color w:val="212121"/>
            </w:rPr>
          </w:rPrChange>
        </w:rPr>
        <w:t>e</w:t>
      </w:r>
      <w:r>
        <w:rPr>
          <w:spacing w:val="1"/>
          <w:rPrChange w:id="2635" w:author="Autore" w:date="2021-11-13T11:58:00Z">
            <w:rPr>
              <w:color w:val="212121"/>
              <w:spacing w:val="-1"/>
            </w:rPr>
          </w:rPrChange>
        </w:rPr>
        <w:t>n</w:t>
      </w:r>
      <w:r>
        <w:rPr>
          <w:spacing w:val="1"/>
          <w:rPrChange w:id="2636" w:author="Autore" w:date="2021-11-13T11:58:00Z">
            <w:rPr>
              <w:color w:val="212121"/>
              <w:spacing w:val="1"/>
            </w:rPr>
          </w:rPrChange>
        </w:rPr>
        <w:t>h</w:t>
      </w:r>
      <w:r>
        <w:rPr>
          <w:rPrChange w:id="2637" w:author="Autore" w:date="2021-11-13T11:58:00Z">
            <w:rPr>
              <w:color w:val="212121"/>
            </w:rPr>
          </w:rPrChange>
        </w:rPr>
        <w:t>a</w:t>
      </w:r>
      <w:r>
        <w:rPr>
          <w:spacing w:val="1"/>
          <w:rPrChange w:id="2638" w:author="Autore" w:date="2021-11-13T11:58:00Z">
            <w:rPr>
              <w:color w:val="212121"/>
              <w:spacing w:val="1"/>
            </w:rPr>
          </w:rPrChange>
        </w:rPr>
        <w:t>n</w:t>
      </w:r>
      <w:r>
        <w:rPr>
          <w:rPrChange w:id="2639" w:author="Autore" w:date="2021-11-13T11:58:00Z">
            <w:rPr>
              <w:color w:val="212121"/>
            </w:rPr>
          </w:rPrChange>
        </w:rPr>
        <w:t>ci</w:t>
      </w:r>
      <w:r>
        <w:rPr>
          <w:spacing w:val="-1"/>
          <w:rPrChange w:id="2640" w:author="Autore" w:date="2021-11-13T11:58:00Z">
            <w:rPr>
              <w:color w:val="212121"/>
              <w:spacing w:val="-1"/>
            </w:rPr>
          </w:rPrChange>
        </w:rPr>
        <w:t>n</w:t>
      </w:r>
      <w:r>
        <w:rPr>
          <w:rPrChange w:id="2641" w:author="Autore" w:date="2021-11-13T11:58:00Z">
            <w:rPr>
              <w:color w:val="212121"/>
            </w:rPr>
          </w:rPrChange>
        </w:rPr>
        <w:t>g</w:t>
      </w:r>
      <w:r>
        <w:rPr>
          <w:spacing w:val="-14"/>
          <w:rPrChange w:id="2642" w:author="Autore" w:date="2021-11-13T11:58:00Z">
            <w:rPr>
              <w:color w:val="212121"/>
              <w:spacing w:val="-7"/>
            </w:rPr>
          </w:rPrChange>
        </w:rPr>
        <w:t xml:space="preserve"> </w:t>
      </w:r>
      <w:r>
        <w:rPr>
          <w:rPrChange w:id="2643" w:author="Autore" w:date="2021-11-13T11:58:00Z">
            <w:rPr>
              <w:color w:val="212121"/>
            </w:rPr>
          </w:rPrChange>
        </w:rPr>
        <w:t>a</w:t>
      </w:r>
      <w:r>
        <w:rPr>
          <w:spacing w:val="-1"/>
          <w:rPrChange w:id="2644" w:author="Autore" w:date="2021-11-13T11:58:00Z">
            <w:rPr>
              <w:color w:val="212121"/>
              <w:spacing w:val="1"/>
            </w:rPr>
          </w:rPrChange>
        </w:rPr>
        <w:t>m</w:t>
      </w:r>
      <w:r>
        <w:rPr>
          <w:spacing w:val="1"/>
          <w:rPrChange w:id="2645" w:author="Autore" w:date="2021-11-13T11:58:00Z">
            <w:rPr>
              <w:color w:val="212121"/>
              <w:spacing w:val="1"/>
            </w:rPr>
          </w:rPrChange>
        </w:rPr>
        <w:t>b</w:t>
      </w:r>
      <w:r>
        <w:rPr>
          <w:rPrChange w:id="2646" w:author="Autore" w:date="2021-11-13T11:58:00Z">
            <w:rPr>
              <w:color w:val="212121"/>
            </w:rPr>
          </w:rPrChange>
        </w:rPr>
        <w:t>itio</w:t>
      </w:r>
      <w:r>
        <w:rPr>
          <w:spacing w:val="1"/>
          <w:rPrChange w:id="2647" w:author="Autore" w:date="2021-11-13T11:58:00Z">
            <w:rPr>
              <w:color w:val="212121"/>
              <w:spacing w:val="1"/>
            </w:rPr>
          </w:rPrChange>
        </w:rPr>
        <w:t>n</w:t>
      </w:r>
      <w:del w:id="2648" w:author="Autore" w:date="2021-11-13T11:58:00Z">
        <w:r>
          <w:rPr>
            <w:color w:val="212121"/>
          </w:rPr>
          <w:delText>;</w:delText>
        </w:r>
      </w:del>
    </w:p>
    <w:p w14:paraId="242BD7BB" w14:textId="77777777" w:rsidR="00E34684" w:rsidRDefault="00E34684">
      <w:pPr>
        <w:spacing w:before="1" w:line="120" w:lineRule="exact"/>
        <w:rPr>
          <w:del w:id="2649" w:author="Autore" w:date="2021-11-13T11:58:00Z"/>
          <w:sz w:val="12"/>
          <w:szCs w:val="12"/>
        </w:rPr>
      </w:pPr>
    </w:p>
    <w:p w14:paraId="2052633D" w14:textId="77777777" w:rsidR="00E34684" w:rsidRDefault="00555973">
      <w:pPr>
        <w:spacing w:line="250" w:lineRule="auto"/>
        <w:ind w:left="986" w:right="555"/>
        <w:jc w:val="both"/>
        <w:rPr>
          <w:del w:id="2650" w:author="Autore" w:date="2021-11-13T11:58:00Z"/>
        </w:rPr>
      </w:pPr>
      <w:del w:id="2651" w:author="Autore" w:date="2021-11-13T11:58:00Z">
        <w:r>
          <w:rPr>
            <w:spacing w:val="1"/>
          </w:rPr>
          <w:delText>54</w:delText>
        </w:r>
        <w:r>
          <w:delText xml:space="preserve">.      </w:delText>
        </w:r>
        <w:r>
          <w:rPr>
            <w:i/>
            <w:spacing w:val="-1"/>
          </w:rPr>
          <w:delText>C</w:delText>
        </w:r>
        <w:r>
          <w:rPr>
            <w:i/>
            <w:spacing w:val="1"/>
          </w:rPr>
          <w:delText>o</w:delText>
        </w:r>
        <w:r>
          <w:rPr>
            <w:i/>
          </w:rPr>
          <w:delText>mm</w:delText>
        </w:r>
        <w:r>
          <w:rPr>
            <w:i/>
            <w:spacing w:val="1"/>
          </w:rPr>
          <w:delText>end</w:delText>
        </w:r>
        <w:r>
          <w:rPr>
            <w:i/>
          </w:rPr>
          <w:delText>s</w:delText>
        </w:r>
      </w:del>
      <w:ins w:id="2652" w:author="Autore" w:date="2021-11-13T11:58:00Z">
        <w:r>
          <w:t>,</w:t>
        </w:r>
      </w:ins>
      <w:r>
        <w:rPr>
          <w:spacing w:val="-14"/>
          <w:rPrChange w:id="2653" w:author="Autore" w:date="2021-11-13T11:58:00Z">
            <w:rPr>
              <w:i/>
              <w:spacing w:val="26"/>
            </w:rPr>
          </w:rPrChange>
        </w:rPr>
        <w:t xml:space="preserve"> </w:t>
      </w:r>
      <w:r>
        <w:rPr>
          <w:spacing w:val="-3"/>
          <w:rPrChange w:id="2654" w:author="Autore" w:date="2021-11-13T11:58:00Z">
            <w:rPr/>
          </w:rPrChange>
        </w:rPr>
        <w:t>t</w:t>
      </w:r>
      <w:r>
        <w:rPr>
          <w:spacing w:val="1"/>
        </w:rPr>
        <w:t>h</w:t>
      </w:r>
      <w:r>
        <w:t>e</w:t>
      </w:r>
      <w:r>
        <w:rPr>
          <w:spacing w:val="-8"/>
          <w:rPrChange w:id="2655" w:author="Autore" w:date="2021-11-13T11:58:00Z">
            <w:rPr>
              <w:spacing w:val="32"/>
            </w:rPr>
          </w:rPrChange>
        </w:rPr>
        <w:t xml:space="preserve"> </w:t>
      </w:r>
      <w:del w:id="2656" w:author="Autore" w:date="2021-11-13T11:58:00Z">
        <w:r>
          <w:rPr>
            <w:spacing w:val="1"/>
          </w:rPr>
          <w:delText>h</w:delText>
        </w:r>
        <w:r>
          <w:delText>i</w:delText>
        </w:r>
        <w:r>
          <w:rPr>
            <w:spacing w:val="1"/>
          </w:rPr>
          <w:delText>g</w:delText>
        </w:r>
        <w:r>
          <w:delText>h</w:delText>
        </w:r>
        <w:r>
          <w:rPr>
            <w:spacing w:val="1"/>
          </w:rPr>
          <w:delText>-</w:delText>
        </w:r>
        <w:r>
          <w:delText>le</w:delText>
        </w:r>
        <w:r>
          <w:rPr>
            <w:spacing w:val="1"/>
          </w:rPr>
          <w:delText>v</w:delText>
        </w:r>
        <w:r>
          <w:delText>el</w:delText>
        </w:r>
        <w:r>
          <w:rPr>
            <w:spacing w:val="25"/>
          </w:rPr>
          <w:delText xml:space="preserve"> </w:delText>
        </w:r>
        <w:r>
          <w:rPr>
            <w:spacing w:val="-2"/>
          </w:rPr>
          <w:delText>c</w:delText>
        </w:r>
        <w:r>
          <w:rPr>
            <w:spacing w:val="-1"/>
          </w:rPr>
          <w:delText>h</w:delText>
        </w:r>
        <w:r>
          <w:delText>a</w:delText>
        </w:r>
        <w:r>
          <w:rPr>
            <w:spacing w:val="1"/>
          </w:rPr>
          <w:delText>mp</w:delText>
        </w:r>
        <w:r>
          <w:delText>i</w:delText>
        </w:r>
        <w:r>
          <w:rPr>
            <w:spacing w:val="1"/>
          </w:rPr>
          <w:delText>on</w:delText>
        </w:r>
        <w:r>
          <w:delText>s</w:delText>
        </w:r>
        <w:r>
          <w:rPr>
            <w:spacing w:val="25"/>
          </w:rPr>
          <w:delText xml:space="preserve"> </w:delText>
        </w:r>
        <w:r>
          <w:rPr>
            <w:spacing w:val="-2"/>
          </w:rPr>
          <w:delText>f</w:delText>
        </w:r>
        <w:r>
          <w:rPr>
            <w:spacing w:val="1"/>
          </w:rPr>
          <w:delText>o</w:delText>
        </w:r>
        <w:r>
          <w:delText>r</w:delText>
        </w:r>
        <w:r>
          <w:rPr>
            <w:spacing w:val="32"/>
          </w:rPr>
          <w:delText xml:space="preserve"> </w:delText>
        </w:r>
        <w:r>
          <w:delText>t</w:delText>
        </w:r>
        <w:r>
          <w:rPr>
            <w:spacing w:val="1"/>
          </w:rPr>
          <w:delText>h</w:delText>
        </w:r>
        <w:r>
          <w:delText>e</w:delText>
        </w:r>
        <w:r>
          <w:rPr>
            <w:spacing w:val="-2"/>
          </w:rPr>
          <w:delText>i</w:delText>
        </w:r>
        <w:r>
          <w:delText>r</w:delText>
        </w:r>
        <w:r>
          <w:rPr>
            <w:spacing w:val="31"/>
          </w:rPr>
          <w:delText xml:space="preserve"> </w:delText>
        </w:r>
      </w:del>
      <w:r>
        <w:t>l</w:t>
      </w:r>
      <w:r>
        <w:rPr>
          <w:spacing w:val="-2"/>
          <w:rPrChange w:id="2657" w:author="Autore" w:date="2021-11-13T11:58:00Z">
            <w:rPr/>
          </w:rPrChange>
        </w:rPr>
        <w:t>e</w:t>
      </w:r>
      <w:r>
        <w:t>a</w:t>
      </w:r>
      <w:r>
        <w:rPr>
          <w:spacing w:val="1"/>
          <w:rPrChange w:id="2658" w:author="Autore" w:date="2021-11-13T11:58:00Z">
            <w:rPr>
              <w:spacing w:val="2"/>
            </w:rPr>
          </w:rPrChange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h</w:t>
      </w:r>
      <w:r>
        <w:t>ip</w:t>
      </w:r>
      <w:r>
        <w:rPr>
          <w:spacing w:val="-14"/>
          <w:rPrChange w:id="2659" w:author="Autore" w:date="2021-11-13T11:58:00Z">
            <w:rPr>
              <w:spacing w:val="24"/>
            </w:rPr>
          </w:rPrChange>
        </w:rPr>
        <w:t xml:space="preserve"> </w:t>
      </w:r>
      <w:r>
        <w:t>a</w:t>
      </w:r>
      <w:r>
        <w:rPr>
          <w:spacing w:val="-1"/>
          <w:rPrChange w:id="2660" w:author="Autore" w:date="2021-11-13T11:58:00Z">
            <w:rPr>
              <w:spacing w:val="1"/>
            </w:rPr>
          </w:rPrChange>
        </w:rPr>
        <w:t>n</w:t>
      </w:r>
      <w:r>
        <w:t>d</w:t>
      </w:r>
      <w:r>
        <w:rPr>
          <w:spacing w:val="-9"/>
          <w:rPrChange w:id="2661" w:author="Autore" w:date="2021-11-13T11:58:00Z">
            <w:rPr>
              <w:spacing w:val="30"/>
            </w:rPr>
          </w:rPrChange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-16"/>
          <w:rPrChange w:id="2662" w:author="Autore" w:date="2021-11-13T11:58:00Z">
            <w:rPr>
              <w:spacing w:val="28"/>
            </w:rPr>
          </w:rPrChange>
        </w:rPr>
        <w:t xml:space="preserve"> </w:t>
      </w:r>
      <w:del w:id="2663" w:author="Autore" w:date="2021-11-13T11:58:00Z">
        <w:r>
          <w:delText>to</w:delText>
        </w:r>
        <w:r>
          <w:rPr>
            <w:spacing w:val="31"/>
          </w:rPr>
          <w:delText xml:space="preserve"> </w:delText>
        </w:r>
        <w:r>
          <w:rPr>
            <w:spacing w:val="1"/>
          </w:rPr>
          <w:delText>d</w:delText>
        </w:r>
        <w:r>
          <w:delText>ate</w:delText>
        </w:r>
        <w:r>
          <w:rPr>
            <w:spacing w:val="31"/>
          </w:rPr>
          <w:delText xml:space="preserve"> </w:delText>
        </w:r>
        <w:r>
          <w:rPr>
            <w:spacing w:val="-3"/>
          </w:rPr>
          <w:delText>t</w:delText>
        </w:r>
        <w:r>
          <w:delText xml:space="preserve">o </w:delText>
        </w:r>
        <w:r>
          <w:rPr>
            <w:spacing w:val="1"/>
          </w:rPr>
          <w:delText>f</w:delText>
        </w:r>
        <w:r>
          <w:delText>a</w:delText>
        </w:r>
        <w:r>
          <w:rPr>
            <w:spacing w:val="1"/>
          </w:rPr>
          <w:delText>c</w:delText>
        </w:r>
        <w:r>
          <w:delText>ilitate</w:delText>
        </w:r>
        <w:r>
          <w:rPr>
            <w:spacing w:val="-2"/>
          </w:rPr>
          <w:delText xml:space="preserve"> </w:delText>
        </w:r>
        <w:r>
          <w:delText>t</w:delText>
        </w:r>
        <w:r>
          <w:rPr>
            <w:spacing w:val="1"/>
          </w:rPr>
          <w:delText>h</w:delText>
        </w:r>
        <w:r>
          <w:delText>e</w:delText>
        </w:r>
        <w:r>
          <w:rPr>
            <w:spacing w:val="3"/>
          </w:rPr>
          <w:delText xml:space="preserve"> </w:delText>
        </w:r>
        <w:r>
          <w:rPr>
            <w:spacing w:val="-1"/>
          </w:rPr>
          <w:delText>s</w:delText>
        </w:r>
        <w:r>
          <w:delText>c</w:delText>
        </w:r>
        <w:r>
          <w:rPr>
            <w:spacing w:val="3"/>
          </w:rPr>
          <w:delText>a</w:delText>
        </w:r>
        <w:r>
          <w:delText>li</w:delText>
        </w:r>
        <w:r>
          <w:rPr>
            <w:spacing w:val="1"/>
          </w:rPr>
          <w:delText>n</w:delText>
        </w:r>
        <w:r>
          <w:delText xml:space="preserve">g </w:delText>
        </w:r>
        <w:r>
          <w:rPr>
            <w:spacing w:val="1"/>
          </w:rPr>
          <w:delText>u</w:delText>
        </w:r>
        <w:r>
          <w:delText>p</w:delText>
        </w:r>
        <w:r>
          <w:rPr>
            <w:spacing w:val="4"/>
          </w:rPr>
          <w:delText xml:space="preserve"> </w:delText>
        </w:r>
        <w:r>
          <w:delText>a</w:delText>
        </w:r>
        <w:r>
          <w:rPr>
            <w:spacing w:val="1"/>
          </w:rPr>
          <w:delText>n</w:delText>
        </w:r>
        <w:r>
          <w:delText>d</w:delText>
        </w:r>
        <w:r>
          <w:rPr>
            <w:spacing w:val="3"/>
          </w:rPr>
          <w:delText xml:space="preserve"> </w:delText>
        </w:r>
        <w:r>
          <w:delText>i</w:delText>
        </w:r>
        <w:r>
          <w:rPr>
            <w:spacing w:val="-1"/>
          </w:rPr>
          <w:delText>n</w:delText>
        </w:r>
        <w:r>
          <w:delText>tr</w:delText>
        </w:r>
        <w:r>
          <w:rPr>
            <w:spacing w:val="1"/>
          </w:rPr>
          <w:delText>odu</w:delText>
        </w:r>
        <w:r>
          <w:delText>cti</w:delText>
        </w:r>
        <w:r>
          <w:rPr>
            <w:spacing w:val="1"/>
          </w:rPr>
          <w:delText>o</w:delText>
        </w:r>
        <w:r>
          <w:delText>n</w:delText>
        </w:r>
        <w:r>
          <w:rPr>
            <w:spacing w:val="-4"/>
          </w:rPr>
          <w:delText xml:space="preserve"> </w:delText>
        </w:r>
      </w:del>
      <w:r>
        <w:rPr>
          <w:spacing w:val="1"/>
          <w:rPrChange w:id="2664" w:author="Autore" w:date="2021-11-13T11:58:00Z">
            <w:rPr>
              <w:spacing w:val="-1"/>
            </w:rPr>
          </w:rPrChange>
        </w:rPr>
        <w:t>o</w:t>
      </w:r>
      <w:r>
        <w:t>f</w:t>
      </w:r>
      <w:r>
        <w:rPr>
          <w:spacing w:val="-8"/>
          <w:rPrChange w:id="2665" w:author="Autore" w:date="2021-11-13T11:58:00Z">
            <w:rPr>
              <w:spacing w:val="4"/>
            </w:rPr>
          </w:rPrChange>
        </w:rPr>
        <w:t xml:space="preserve"> </w:t>
      </w:r>
      <w:del w:id="2666" w:author="Autore" w:date="2021-11-13T11:58:00Z">
        <w:r>
          <w:rPr>
            <w:spacing w:val="1"/>
          </w:rPr>
          <w:delText>n</w:delText>
        </w:r>
        <w:r>
          <w:delText>ew</w:delText>
        </w:r>
        <w:r>
          <w:rPr>
            <w:spacing w:val="3"/>
          </w:rPr>
          <w:delText xml:space="preserve"> </w:delText>
        </w:r>
        <w:r>
          <w:delText>a</w:delText>
        </w:r>
        <w:r>
          <w:rPr>
            <w:spacing w:val="1"/>
          </w:rPr>
          <w:delText>n</w:delText>
        </w:r>
        <w:r>
          <w:delText>d</w:delText>
        </w:r>
        <w:r>
          <w:rPr>
            <w:spacing w:val="3"/>
          </w:rPr>
          <w:delText xml:space="preserve"> </w:delText>
        </w:r>
        <w:r>
          <w:rPr>
            <w:spacing w:val="-1"/>
          </w:rPr>
          <w:delText>s</w:delText>
        </w:r>
        <w:r>
          <w:delText>tre</w:delText>
        </w:r>
        <w:r>
          <w:rPr>
            <w:spacing w:val="1"/>
          </w:rPr>
          <w:delText>ng</w:delText>
        </w:r>
        <w:r>
          <w:rPr>
            <w:spacing w:val="-3"/>
          </w:rPr>
          <w:delText>t</w:delText>
        </w:r>
        <w:r>
          <w:rPr>
            <w:spacing w:val="1"/>
          </w:rPr>
          <w:delText>h</w:delText>
        </w:r>
        <w:r>
          <w:delText>e</w:delText>
        </w:r>
        <w:r>
          <w:rPr>
            <w:spacing w:val="1"/>
          </w:rPr>
          <w:delText>n</w:delText>
        </w:r>
        <w:r>
          <w:delText>ed</w:delText>
        </w:r>
        <w:r>
          <w:rPr>
            <w:spacing w:val="-4"/>
          </w:rPr>
          <w:delText xml:space="preserve"> </w:delText>
        </w:r>
        <w:r>
          <w:rPr>
            <w:spacing w:val="1"/>
          </w:rPr>
          <w:delText>vo</w:delText>
        </w:r>
        <w:r>
          <w:rPr>
            <w:spacing w:val="-3"/>
          </w:rPr>
          <w:delText>l</w:delText>
        </w:r>
        <w:r>
          <w:rPr>
            <w:spacing w:val="1"/>
          </w:rPr>
          <w:delText>un</w:delText>
        </w:r>
        <w:r>
          <w:delText>ta</w:delText>
        </w:r>
        <w:r>
          <w:rPr>
            <w:spacing w:val="1"/>
          </w:rPr>
          <w:delText>r</w:delText>
        </w:r>
        <w:r>
          <w:delText>y</w:delText>
        </w:r>
        <w:r>
          <w:rPr>
            <w:spacing w:val="-2"/>
          </w:rPr>
          <w:delText xml:space="preserve"> </w:delText>
        </w:r>
        <w:r>
          <w:delText>e</w:delText>
        </w:r>
        <w:r>
          <w:rPr>
            <w:spacing w:val="1"/>
          </w:rPr>
          <w:delText>f</w:delText>
        </w:r>
        <w:r>
          <w:rPr>
            <w:spacing w:val="-2"/>
          </w:rPr>
          <w:delText>f</w:delText>
        </w:r>
        <w:r>
          <w:rPr>
            <w:spacing w:val="1"/>
          </w:rPr>
          <w:delText>or</w:delText>
        </w:r>
        <w:r>
          <w:delText>ts</w:delText>
        </w:r>
        <w:r>
          <w:rPr>
            <w:spacing w:val="-1"/>
          </w:rPr>
          <w:delText xml:space="preserve"> </w:delText>
        </w:r>
        <w:r>
          <w:rPr>
            <w:spacing w:val="1"/>
          </w:rPr>
          <w:delText>b</w:delText>
        </w:r>
        <w:r>
          <w:delText>y</w:delText>
        </w:r>
        <w:r>
          <w:rPr>
            <w:spacing w:val="4"/>
          </w:rPr>
          <w:delText xml:space="preserve"> </w:delText>
        </w:r>
        <w:r>
          <w:rPr>
            <w:spacing w:val="1"/>
          </w:rPr>
          <w:delText>n</w:delText>
        </w:r>
        <w:r>
          <w:rPr>
            <w:spacing w:val="-1"/>
          </w:rPr>
          <w:delText>o</w:delText>
        </w:r>
        <w:r>
          <w:rPr>
            <w:spacing w:val="13"/>
          </w:rPr>
          <w:delText>n</w:delText>
        </w:r>
        <w:r>
          <w:delText>-</w:delText>
        </w:r>
        <w:r>
          <w:delText xml:space="preserve"> Pa</w:delText>
        </w:r>
        <w:r>
          <w:rPr>
            <w:spacing w:val="1"/>
          </w:rPr>
          <w:delText>r</w:delText>
        </w:r>
        <w:r>
          <w:delText>ty</w:delText>
        </w:r>
        <w:r>
          <w:rPr>
            <w:spacing w:val="-3"/>
          </w:rPr>
          <w:delText xml:space="preserve"> </w:delText>
        </w:r>
        <w:r>
          <w:rPr>
            <w:spacing w:val="-1"/>
          </w:rPr>
          <w:delText>s</w:delText>
        </w:r>
        <w:r>
          <w:delText>ta</w:delText>
        </w:r>
        <w:r>
          <w:rPr>
            <w:spacing w:val="1"/>
          </w:rPr>
          <w:delText>k</w:delText>
        </w:r>
        <w:r>
          <w:delText>e</w:delText>
        </w:r>
        <w:r>
          <w:rPr>
            <w:spacing w:val="1"/>
          </w:rPr>
          <w:delText>ho</w:delText>
        </w:r>
        <w:r>
          <w:delText>l</w:delText>
        </w:r>
        <w:r>
          <w:rPr>
            <w:spacing w:val="1"/>
          </w:rPr>
          <w:delText>d</w:delText>
        </w:r>
        <w:r>
          <w:delText>e</w:delText>
        </w:r>
        <w:r>
          <w:rPr>
            <w:spacing w:val="1"/>
          </w:rPr>
          <w:delText>r</w:delText>
        </w:r>
        <w:r>
          <w:rPr>
            <w:spacing w:val="-1"/>
          </w:rPr>
          <w:delText>s</w:delText>
        </w:r>
        <w:r>
          <w:delText>;</w:delText>
        </w:r>
      </w:del>
    </w:p>
    <w:p w14:paraId="13B5E438" w14:textId="77777777" w:rsidR="00E34684" w:rsidRDefault="00E34684">
      <w:pPr>
        <w:spacing w:line="120" w:lineRule="exact"/>
        <w:rPr>
          <w:del w:id="2667" w:author="Autore" w:date="2021-11-13T11:58:00Z"/>
          <w:sz w:val="12"/>
          <w:szCs w:val="12"/>
        </w:rPr>
      </w:pPr>
    </w:p>
    <w:p w14:paraId="2759C98D" w14:textId="69413B09" w:rsidR="00E13E7E" w:rsidRDefault="00555973">
      <w:pPr>
        <w:ind w:left="1286" w:right="1252"/>
        <w:jc w:val="both"/>
        <w:pPrChange w:id="2668" w:author="Autore" w:date="2021-11-13T11:58:00Z">
          <w:pPr>
            <w:spacing w:line="250" w:lineRule="auto"/>
            <w:ind w:left="986" w:right="555"/>
            <w:jc w:val="both"/>
          </w:pPr>
        </w:pPrChange>
      </w:pPr>
      <w:ins w:id="2669" w:author="Autore" w:date="2021-11-13T11:58:00Z">
        <w:r>
          <w:rPr>
            <w:spacing w:val="-3"/>
          </w:rPr>
          <w:t>t</w:t>
        </w:r>
        <w:r>
          <w:rPr>
            <w:spacing w:val="1"/>
          </w:rPr>
          <w:t>h</w:t>
        </w:r>
        <w:r>
          <w:t>e</w:t>
        </w:r>
        <w:r>
          <w:rPr>
            <w:spacing w:val="-3"/>
          </w:rPr>
          <w:t xml:space="preserve"> </w:t>
        </w:r>
        <w:r>
          <w:rPr>
            <w:spacing w:val="1"/>
          </w:rPr>
          <w:t>h</w:t>
        </w:r>
        <w:r>
          <w:t>i</w:t>
        </w:r>
        <w:r>
          <w:rPr>
            <w:spacing w:val="-1"/>
          </w:rPr>
          <w:t>g</w:t>
        </w:r>
        <w:r>
          <w:rPr>
            <w:spacing w:val="1"/>
          </w:rPr>
          <w:t>h-</w:t>
        </w:r>
        <w:r>
          <w:t>le</w:t>
        </w:r>
        <w:r>
          <w:rPr>
            <w:spacing w:val="1"/>
          </w:rPr>
          <w:t>v</w:t>
        </w:r>
        <w:r>
          <w:t>el</w:t>
        </w:r>
        <w:r>
          <w:rPr>
            <w:spacing w:val="-14"/>
          </w:rPr>
          <w:t xml:space="preserve"> </w:t>
        </w:r>
        <w:r>
          <w:t>c</w:t>
        </w:r>
        <w:r>
          <w:rPr>
            <w:spacing w:val="1"/>
          </w:rPr>
          <w:t>h</w:t>
        </w:r>
        <w:r>
          <w:rPr>
            <w:spacing w:val="-2"/>
          </w:rPr>
          <w:t>a</w:t>
        </w:r>
        <w:r>
          <w:rPr>
            <w:spacing w:val="1"/>
          </w:rPr>
          <w:t>mp</w:t>
        </w:r>
        <w:r>
          <w:t>i</w:t>
        </w:r>
        <w:r>
          <w:rPr>
            <w:spacing w:val="1"/>
          </w:rPr>
          <w:t>on</w:t>
        </w:r>
        <w:r>
          <w:rPr>
            <w:spacing w:val="-1"/>
          </w:rPr>
          <w:t>s</w:t>
        </w:r>
        <w:r>
          <w:t>,</w:t>
        </w:r>
        <w:r>
          <w:rPr>
            <w:spacing w:val="-15"/>
          </w:rPr>
          <w:t xml:space="preserve"> </w:t>
        </w:r>
        <w:r>
          <w:rPr>
            <w:spacing w:val="-2"/>
          </w:rPr>
          <w:t>a</w:t>
        </w:r>
        <w:r>
          <w:rPr>
            <w:spacing w:val="1"/>
          </w:rPr>
          <w:t>n</w:t>
        </w:r>
        <w:r>
          <w:t>d</w:t>
        </w:r>
        <w:r>
          <w:rPr>
            <w:spacing w:val="-9"/>
          </w:rPr>
          <w:t xml:space="preserve"> </w:t>
        </w:r>
      </w:ins>
      <w:moveFromRangeStart w:id="2670" w:author="Autore" w:date="2021-11-13T11:58:00Z" w:name="move87697159"/>
      <w:moveFrom w:id="2671" w:author="Autore" w:date="2021-11-13T11:58:00Z">
        <w:r>
          <w:rPr>
            <w:spacing w:val="1"/>
          </w:rPr>
          <w:t>55</w:t>
        </w:r>
        <w:r>
          <w:t xml:space="preserve">.     </w:t>
        </w:r>
        <w:r>
          <w:rPr>
            <w:rPrChange w:id="2672" w:author="Autore" w:date="2021-11-13T11:58:00Z">
              <w:rPr>
                <w:spacing w:val="14"/>
              </w:rPr>
            </w:rPrChange>
          </w:rPr>
          <w:t xml:space="preserve"> </w:t>
        </w:r>
      </w:moveFrom>
      <w:moveFromRangeEnd w:id="2670"/>
      <w:del w:id="2673" w:author="Autore" w:date="2021-11-13T11:58:00Z">
        <w:r>
          <w:rPr>
            <w:i/>
          </w:rPr>
          <w:delText>Ac</w:delText>
        </w:r>
        <w:r>
          <w:rPr>
            <w:i/>
            <w:spacing w:val="1"/>
          </w:rPr>
          <w:delText>kno</w:delText>
        </w:r>
        <w:r>
          <w:rPr>
            <w:i/>
            <w:spacing w:val="-1"/>
          </w:rPr>
          <w:delText>w</w:delText>
        </w:r>
        <w:r>
          <w:rPr>
            <w:i/>
          </w:rPr>
          <w:delText>le</w:delText>
        </w:r>
        <w:r>
          <w:rPr>
            <w:i/>
            <w:spacing w:val="1"/>
          </w:rPr>
          <w:delText>dg</w:delText>
        </w:r>
        <w:r>
          <w:rPr>
            <w:i/>
          </w:rPr>
          <w:delText xml:space="preserve">es </w:delText>
        </w:r>
      </w:del>
      <w:r>
        <w:rPr>
          <w:spacing w:val="-3"/>
          <w:rPrChange w:id="2674" w:author="Autore" w:date="2021-11-13T11:58:00Z">
            <w:rPr/>
          </w:rPrChange>
        </w:rPr>
        <w:t>t</w:t>
      </w:r>
      <w:r>
        <w:rPr>
          <w:spacing w:val="1"/>
        </w:rPr>
        <w:t>h</w:t>
      </w:r>
      <w:r>
        <w:t>e</w:t>
      </w:r>
      <w:r>
        <w:rPr>
          <w:spacing w:val="-8"/>
          <w:rPrChange w:id="2675" w:author="Autore" w:date="2021-11-13T11:58:00Z">
            <w:rPr>
              <w:spacing w:val="8"/>
            </w:rPr>
          </w:rPrChange>
        </w:rPr>
        <w:t xml:space="preserve"> </w:t>
      </w:r>
      <w:r>
        <w:t>w</w:t>
      </w:r>
      <w:r>
        <w:rPr>
          <w:spacing w:val="-1"/>
          <w:rPrChange w:id="2676" w:author="Autore" w:date="2021-11-13T11:58:00Z">
            <w:rPr>
              <w:spacing w:val="1"/>
            </w:rPr>
          </w:rPrChange>
        </w:rPr>
        <w:t>o</w:t>
      </w:r>
      <w:r>
        <w:rPr>
          <w:spacing w:val="1"/>
        </w:rPr>
        <w:t>r</w:t>
      </w:r>
      <w:r>
        <w:t>k</w:t>
      </w:r>
      <w:r>
        <w:rPr>
          <w:rPrChange w:id="2677" w:author="Autore" w:date="2021-11-13T11:58:00Z">
            <w:rPr>
              <w:spacing w:val="7"/>
            </w:rPr>
          </w:rPrChange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  <w:rPrChange w:id="2678" w:author="Autore" w:date="2021-11-13T11:58:00Z">
            <w:rPr>
              <w:spacing w:val="8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cr</w:t>
      </w:r>
      <w:r>
        <w:t>eta</w:t>
      </w:r>
      <w:r>
        <w:rPr>
          <w:spacing w:val="1"/>
        </w:rPr>
        <w:t>r</w:t>
      </w:r>
      <w:r>
        <w:t>iat</w:t>
      </w:r>
      <w:r>
        <w:rPr>
          <w:rPrChange w:id="2679" w:author="Autore" w:date="2021-11-13T11:58:00Z">
            <w:rPr>
              <w:spacing w:val="2"/>
            </w:rPr>
          </w:rPrChange>
        </w:rPr>
        <w:t xml:space="preserve"> </w:t>
      </w:r>
      <w:del w:id="2680" w:author="Autore" w:date="2021-11-13T11:58:00Z">
        <w:r>
          <w:delText>e</w:delText>
        </w:r>
        <w:r>
          <w:rPr>
            <w:spacing w:val="1"/>
          </w:rPr>
          <w:delText>ng</w:delText>
        </w:r>
        <w:r>
          <w:delText>a</w:delText>
        </w:r>
        <w:r>
          <w:rPr>
            <w:spacing w:val="1"/>
          </w:rPr>
          <w:delText>g</w:delText>
        </w:r>
        <w:r>
          <w:delText>i</w:delText>
        </w:r>
        <w:r>
          <w:rPr>
            <w:spacing w:val="1"/>
          </w:rPr>
          <w:delText>n</w:delText>
        </w:r>
        <w:r>
          <w:delText>g</w:delText>
        </w:r>
        <w:r>
          <w:rPr>
            <w:spacing w:val="4"/>
          </w:rPr>
          <w:delText xml:space="preserve"> </w:delText>
        </w:r>
        <w:r>
          <w:delText>with</w:delText>
        </w:r>
        <w:r>
          <w:rPr>
            <w:spacing w:val="7"/>
          </w:rPr>
          <w:delText xml:space="preserve"> </w:delText>
        </w:r>
        <w:r>
          <w:rPr>
            <w:spacing w:val="1"/>
          </w:rPr>
          <w:delText>no</w:delText>
        </w:r>
        <w:r>
          <w:rPr>
            <w:spacing w:val="4"/>
          </w:rPr>
          <w:delText>n</w:delText>
        </w:r>
        <w:r>
          <w:rPr>
            <w:spacing w:val="1"/>
          </w:rPr>
          <w:delText>-</w:delText>
        </w:r>
        <w:r>
          <w:delText>Pa</w:delText>
        </w:r>
        <w:r>
          <w:rPr>
            <w:spacing w:val="1"/>
          </w:rPr>
          <w:delText>r</w:delText>
        </w:r>
        <w:r>
          <w:delText>ty</w:delText>
        </w:r>
        <w:r>
          <w:rPr>
            <w:spacing w:val="3"/>
          </w:rPr>
          <w:delText xml:space="preserve"> </w:delText>
        </w:r>
        <w:r>
          <w:rPr>
            <w:spacing w:val="-1"/>
          </w:rPr>
          <w:delText>s</w:delText>
        </w:r>
        <w:r>
          <w:delText>ta</w:delText>
        </w:r>
        <w:r>
          <w:rPr>
            <w:spacing w:val="1"/>
          </w:rPr>
          <w:delText>k</w:delText>
        </w:r>
        <w:r>
          <w:delText>e</w:delText>
        </w:r>
        <w:r>
          <w:rPr>
            <w:spacing w:val="1"/>
          </w:rPr>
          <w:delText>ho</w:delText>
        </w:r>
        <w:r>
          <w:delText>l</w:delText>
        </w:r>
        <w:r>
          <w:rPr>
            <w:spacing w:val="1"/>
          </w:rPr>
          <w:delText>d</w:delText>
        </w:r>
        <w:r>
          <w:delText>e</w:delText>
        </w:r>
        <w:r>
          <w:rPr>
            <w:spacing w:val="1"/>
          </w:rPr>
          <w:delText>r</w:delText>
        </w:r>
        <w:r>
          <w:delText>s</w:delText>
        </w:r>
        <w:r>
          <w:rPr>
            <w:spacing w:val="-1"/>
          </w:rPr>
          <w:delText xml:space="preserve"> </w:delText>
        </w:r>
        <w:r>
          <w:delText>a</w:delText>
        </w:r>
        <w:r>
          <w:rPr>
            <w:spacing w:val="-1"/>
          </w:rPr>
          <w:delText>n</w:delText>
        </w:r>
        <w:r>
          <w:delText>d i</w:delText>
        </w:r>
        <w:r>
          <w:rPr>
            <w:spacing w:val="1"/>
          </w:rPr>
          <w:delText>mprov</w:delText>
        </w:r>
        <w:r>
          <w:delText>i</w:delText>
        </w:r>
        <w:r>
          <w:rPr>
            <w:spacing w:val="-1"/>
          </w:rPr>
          <w:delText>n</w:delText>
        </w:r>
        <w:r>
          <w:delText>g</w:delText>
        </w:r>
      </w:del>
      <w:ins w:id="2681" w:author="Autore" w:date="2021-11-13T11:58:00Z">
        <w:r>
          <w:rPr>
            <w:spacing w:val="1"/>
          </w:rPr>
          <w:t>o</w:t>
        </w:r>
        <w:r>
          <w:t>n</w:t>
        </w:r>
      </w:ins>
      <w:r>
        <w:rPr>
          <w:spacing w:val="7"/>
          <w:rPrChange w:id="2682" w:author="Autore" w:date="2021-11-13T11:58:00Z">
            <w:rPr>
              <w:spacing w:val="2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  <w:rPrChange w:id="2683" w:author="Autore" w:date="2021-11-13T11:58:00Z">
            <w:rPr>
              <w:spacing w:val="4"/>
            </w:rPr>
          </w:rPrChange>
        </w:rPr>
        <w:t xml:space="preserve"> </w:t>
      </w:r>
      <w:r>
        <w:t>N</w:t>
      </w:r>
      <w:r>
        <w:rPr>
          <w:spacing w:val="1"/>
        </w:rPr>
        <w:t>o</w:t>
      </w:r>
      <w:r>
        <w:rPr>
          <w:spacing w:val="5"/>
          <w:rPrChange w:id="2684" w:author="Autore" w:date="2021-11-13T11:58:00Z">
            <w:rPr>
              <w:spacing w:val="1"/>
            </w:rPr>
          </w:rPrChange>
        </w:rPr>
        <w:t>n</w:t>
      </w:r>
      <w:r>
        <w:rPr>
          <w:spacing w:val="1"/>
        </w:rPr>
        <w:t>-</w:t>
      </w:r>
      <w:r>
        <w:t>State</w:t>
      </w:r>
      <w:r>
        <w:rPr>
          <w:rPrChange w:id="2685" w:author="Autore" w:date="2021-11-13T11:58:00Z">
            <w:rPr>
              <w:spacing w:val="1"/>
            </w:rPr>
          </w:rPrChange>
        </w:rPr>
        <w:t xml:space="preserve"> </w:t>
      </w:r>
      <w:r>
        <w:t>Act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t>Z</w:t>
      </w:r>
      <w:r>
        <w:rPr>
          <w:spacing w:val="1"/>
          <w:rPrChange w:id="2686" w:author="Autore" w:date="2021-11-13T11:58:00Z">
            <w:rPr>
              <w:spacing w:val="-1"/>
            </w:rPr>
          </w:rPrChange>
        </w:rPr>
        <w:t>o</w:t>
      </w:r>
      <w:r>
        <w:rPr>
          <w:spacing w:val="1"/>
        </w:rPr>
        <w:t>n</w:t>
      </w:r>
      <w:r>
        <w:t>e</w:t>
      </w:r>
      <w:r>
        <w:rPr>
          <w:spacing w:val="4"/>
          <w:rPrChange w:id="2687" w:author="Autore" w:date="2021-11-13T11:58:00Z">
            <w:rPr>
              <w:spacing w:val="5"/>
            </w:rPr>
          </w:rPrChange>
        </w:rPr>
        <w:t xml:space="preserve"> </w:t>
      </w:r>
      <w:r>
        <w:rPr>
          <w:spacing w:val="1"/>
          <w:rPrChange w:id="2688" w:author="Autore" w:date="2021-11-13T11:58:00Z">
            <w:rPr>
              <w:spacing w:val="-2"/>
            </w:rPr>
          </w:rPrChange>
        </w:rPr>
        <w:t>f</w:t>
      </w:r>
      <w:r>
        <w:rPr>
          <w:spacing w:val="1"/>
        </w:rPr>
        <w:t>o</w:t>
      </w:r>
      <w:r>
        <w:t>r</w:t>
      </w:r>
      <w:r>
        <w:rPr>
          <w:spacing w:val="6"/>
          <w:rPrChange w:id="2689" w:author="Autore" w:date="2021-11-13T11:58:00Z">
            <w:rPr>
              <w:spacing w:val="5"/>
            </w:rPr>
          </w:rPrChange>
        </w:rPr>
        <w:t xml:space="preserve"> </w:t>
      </w:r>
      <w:r>
        <w:rPr>
          <w:spacing w:val="-1"/>
        </w:rPr>
        <w:t>C</w:t>
      </w:r>
      <w:r>
        <w:t>limate</w:t>
      </w:r>
      <w:r>
        <w:rPr>
          <w:spacing w:val="2"/>
          <w:rPrChange w:id="2690" w:author="Autore" w:date="2021-11-13T11:58:00Z">
            <w:rPr>
              <w:spacing w:val="3"/>
            </w:rPr>
          </w:rPrChange>
        </w:rPr>
        <w:t xml:space="preserve"> </w:t>
      </w:r>
      <w:r>
        <w:t>Acti</w:t>
      </w:r>
      <w:r>
        <w:rPr>
          <w:spacing w:val="1"/>
        </w:rPr>
        <w:t>o</w:t>
      </w:r>
      <w:r>
        <w:t>n</w:t>
      </w:r>
      <w:r>
        <w:rPr>
          <w:spacing w:val="4"/>
          <w:rPrChange w:id="2691" w:author="Autore" w:date="2021-11-13T11:58:00Z">
            <w:rPr>
              <w:spacing w:val="1"/>
            </w:rPr>
          </w:rPrChange>
        </w:rPr>
        <w:t xml:space="preserve"> </w:t>
      </w:r>
      <w:r>
        <w:rPr>
          <w:spacing w:val="1"/>
        </w:rPr>
        <w:t>p</w:t>
      </w:r>
      <w:r>
        <w:t>lat</w:t>
      </w:r>
      <w:r>
        <w:rPr>
          <w:spacing w:val="1"/>
        </w:rPr>
        <w:t>for</w:t>
      </w:r>
      <w:r>
        <w:t>m</w:t>
      </w:r>
      <w:r>
        <w:rPr>
          <w:spacing w:val="1"/>
          <w:rPrChange w:id="2692" w:author="Autore" w:date="2021-11-13T11:58:00Z">
            <w:rPr/>
          </w:rPrChange>
        </w:rPr>
        <w:t xml:space="preserve"> </w:t>
      </w:r>
      <w:r>
        <w:t>to</w:t>
      </w:r>
      <w:r>
        <w:rPr>
          <w:spacing w:val="14"/>
          <w:rPrChange w:id="2693" w:author="Autore" w:date="2021-11-13T11:58:00Z">
            <w:rPr>
              <w:spacing w:val="8"/>
            </w:rPr>
          </w:rPrChange>
        </w:rPr>
        <w:t xml:space="preserve"> </w:t>
      </w:r>
      <w:del w:id="2694" w:author="Autore" w:date="2021-11-13T11:58:00Z">
        <w:r>
          <w:rPr>
            <w:spacing w:val="5"/>
          </w:rPr>
          <w:delText>a</w:delText>
        </w:r>
        <w:r>
          <w:delText>l</w:delText>
        </w:r>
        <w:r>
          <w:rPr>
            <w:spacing w:val="-1"/>
          </w:rPr>
          <w:delText>s</w:delText>
        </w:r>
        <w:r>
          <w:delText>o</w:delText>
        </w:r>
        <w:r>
          <w:rPr>
            <w:spacing w:val="5"/>
          </w:rPr>
          <w:delText xml:space="preserve"> </w:delText>
        </w:r>
      </w:del>
      <w:r>
        <w:rPr>
          <w:spacing w:val="-1"/>
        </w:rPr>
        <w:t>s</w:t>
      </w:r>
      <w:r>
        <w:rPr>
          <w:spacing w:val="1"/>
        </w:rPr>
        <w:t>up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1"/>
          <w:rPrChange w:id="2695" w:author="Autore" w:date="2021-11-13T11:58:00Z">
            <w:rPr>
              <w:spacing w:val="-2"/>
            </w:rPr>
          </w:rPrChange>
        </w:rPr>
        <w:t>r</w:t>
      </w:r>
      <w:r>
        <w:t>t a</w:t>
      </w:r>
      <w:r>
        <w:rPr>
          <w:spacing w:val="1"/>
        </w:rPr>
        <w:t>c</w:t>
      </w:r>
      <w:r>
        <w:t>c</w:t>
      </w:r>
      <w:r>
        <w:rPr>
          <w:spacing w:val="1"/>
        </w:rPr>
        <w:t>oun</w:t>
      </w:r>
      <w:r>
        <w:t>ta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tra</w:t>
      </w:r>
      <w:r>
        <w:rPr>
          <w:spacing w:val="1"/>
        </w:rPr>
        <w:t>c</w:t>
      </w:r>
      <w:r>
        <w:t>k</w:t>
      </w:r>
      <w:r>
        <w:rPr>
          <w:spacing w:val="-5"/>
        </w:rPr>
        <w:t xml:space="preserve"> </w:t>
      </w:r>
      <w:r>
        <w:rPr>
          <w:spacing w:val="1"/>
        </w:rPr>
        <w:t>pr</w:t>
      </w:r>
      <w:r>
        <w:rPr>
          <w:spacing w:val="-1"/>
        </w:rPr>
        <w:t>o</w:t>
      </w:r>
      <w:r>
        <w:rPr>
          <w:spacing w:val="1"/>
        </w:rPr>
        <w:t>g</w:t>
      </w:r>
      <w:r>
        <w:rPr>
          <w:spacing w:val="-2"/>
        </w:rPr>
        <w:t>r</w:t>
      </w:r>
      <w:r>
        <w:t>ess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vo</w:t>
      </w:r>
      <w:r>
        <w:t>l</w:t>
      </w:r>
      <w:r>
        <w:rPr>
          <w:spacing w:val="1"/>
        </w:rPr>
        <w:t>un</w:t>
      </w:r>
      <w:r>
        <w:t>ta</w:t>
      </w:r>
      <w:r>
        <w:rPr>
          <w:spacing w:val="-1"/>
        </w:rPr>
        <w:t>r</w:t>
      </w:r>
      <w:r>
        <w:t>y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n</w:t>
      </w:r>
      <w:r>
        <w:t>itiative</w:t>
      </w:r>
      <w:r>
        <w:rPr>
          <w:spacing w:val="6"/>
          <w:rPrChange w:id="2696" w:author="Autore" w:date="2021-11-13T11:58:00Z">
            <w:rPr/>
          </w:rPrChange>
        </w:rPr>
        <w:t>s</w:t>
      </w:r>
      <w:r>
        <w:t>;</w:t>
      </w:r>
    </w:p>
    <w:p w14:paraId="3A95F413" w14:textId="77777777" w:rsidR="00E13E7E" w:rsidRDefault="00E13E7E">
      <w:pPr>
        <w:spacing w:before="1" w:line="120" w:lineRule="exact"/>
        <w:rPr>
          <w:ins w:id="2697" w:author="Autore" w:date="2021-11-13T11:58:00Z"/>
          <w:sz w:val="12"/>
          <w:szCs w:val="12"/>
        </w:rPr>
      </w:pPr>
    </w:p>
    <w:p w14:paraId="25C14C2E" w14:textId="77777777" w:rsidR="00E13E7E" w:rsidRDefault="00555973">
      <w:pPr>
        <w:ind w:left="1286" w:right="1255"/>
        <w:jc w:val="both"/>
        <w:rPr>
          <w:ins w:id="2698" w:author="Autore" w:date="2021-11-13T11:58:00Z"/>
        </w:rPr>
      </w:pPr>
      <w:moveToRangeStart w:id="2699" w:author="Autore" w:date="2021-11-13T11:58:00Z" w:name="move87697161"/>
      <w:moveTo w:id="2700" w:author="Autore" w:date="2021-11-13T11:58:00Z">
        <w:r>
          <w:rPr>
            <w:spacing w:val="1"/>
          </w:rPr>
          <w:t>57</w:t>
        </w:r>
        <w:r>
          <w:t xml:space="preserve">.     </w:t>
        </w:r>
        <w:r>
          <w:rPr>
            <w:spacing w:val="14"/>
          </w:rPr>
          <w:t xml:space="preserve"> </w:t>
        </w:r>
      </w:moveTo>
      <w:moveToRangeEnd w:id="2699"/>
      <w:proofErr w:type="gramStart"/>
      <w:ins w:id="2701" w:author="Autore" w:date="2021-11-13T11:58:00Z">
        <w:r>
          <w:rPr>
            <w:i/>
          </w:rPr>
          <w:t>Al</w:t>
        </w:r>
        <w:r>
          <w:rPr>
            <w:i/>
            <w:spacing w:val="-1"/>
          </w:rPr>
          <w:t>s</w:t>
        </w:r>
        <w:r>
          <w:rPr>
            <w:i/>
          </w:rPr>
          <w:t xml:space="preserve">o </w:t>
        </w:r>
        <w:r>
          <w:rPr>
            <w:i/>
            <w:spacing w:val="2"/>
          </w:rPr>
          <w:t xml:space="preserve"> </w:t>
        </w:r>
        <w:r>
          <w:rPr>
            <w:i/>
            <w:spacing w:val="-1"/>
          </w:rPr>
          <w:t>w</w:t>
        </w:r>
        <w:r>
          <w:rPr>
            <w:i/>
          </w:rPr>
          <w:t>elc</w:t>
        </w:r>
        <w:r>
          <w:rPr>
            <w:i/>
            <w:spacing w:val="2"/>
          </w:rPr>
          <w:t>o</w:t>
        </w:r>
        <w:r>
          <w:rPr>
            <w:i/>
          </w:rPr>
          <w:t>mes</w:t>
        </w:r>
        <w:proofErr w:type="gramEnd"/>
        <w:r>
          <w:rPr>
            <w:i/>
          </w:rPr>
          <w:t xml:space="preserve"> </w:t>
        </w:r>
        <w:r>
          <w:rPr>
            <w:i/>
            <w:spacing w:val="1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 xml:space="preserve">e </w:t>
        </w:r>
        <w:r>
          <w:rPr>
            <w:spacing w:val="4"/>
          </w:rPr>
          <w:t xml:space="preserve"> </w:t>
        </w:r>
        <w:r>
          <w:rPr>
            <w:spacing w:val="1"/>
          </w:rPr>
          <w:t>h</w:t>
        </w:r>
        <w:r>
          <w:t>i</w:t>
        </w:r>
        <w:r>
          <w:rPr>
            <w:spacing w:val="1"/>
          </w:rPr>
          <w:t>g</w:t>
        </w:r>
        <w:r>
          <w:rPr>
            <w:spacing w:val="2"/>
          </w:rPr>
          <w:t>h</w:t>
        </w:r>
        <w:r>
          <w:rPr>
            <w:spacing w:val="1"/>
          </w:rPr>
          <w:t>-</w:t>
        </w:r>
        <w:r>
          <w:t>le</w:t>
        </w:r>
        <w:r>
          <w:rPr>
            <w:spacing w:val="1"/>
          </w:rPr>
          <w:t>v</w:t>
        </w:r>
        <w:r>
          <w:rPr>
            <w:spacing w:val="-2"/>
          </w:rPr>
          <w:t>e</w:t>
        </w:r>
        <w:r>
          <w:t>l</w:t>
        </w:r>
        <w:r>
          <w:rPr>
            <w:spacing w:val="47"/>
          </w:rPr>
          <w:t xml:space="preserve"> </w:t>
        </w:r>
        <w:r>
          <w:t>c</w:t>
        </w:r>
        <w:r>
          <w:rPr>
            <w:spacing w:val="1"/>
          </w:rPr>
          <w:t>ommun</w:t>
        </w:r>
        <w:r>
          <w:t>i</w:t>
        </w:r>
        <w:r>
          <w:rPr>
            <w:spacing w:val="-1"/>
          </w:rPr>
          <w:t>q</w:t>
        </w:r>
        <w:r>
          <w:rPr>
            <w:spacing w:val="1"/>
          </w:rPr>
          <w:t>u</w:t>
        </w:r>
        <w:r>
          <w:t>é</w:t>
        </w:r>
        <w:r>
          <w:rPr>
            <w:position w:val="6"/>
            <w:sz w:val="12"/>
            <w:szCs w:val="12"/>
          </w:rPr>
          <w:t xml:space="preserve">9 </w:t>
        </w:r>
        <w:r>
          <w:rPr>
            <w:spacing w:val="12"/>
            <w:position w:val="6"/>
            <w:sz w:val="12"/>
            <w:szCs w:val="12"/>
          </w:rPr>
          <w:t xml:space="preserve"> </w:t>
        </w:r>
        <w:r>
          <w:rPr>
            <w:spacing w:val="1"/>
          </w:rPr>
          <w:t>o</w:t>
        </w:r>
        <w:r>
          <w:t xml:space="preserve">n </w:t>
        </w:r>
        <w:r>
          <w:rPr>
            <w:spacing w:val="4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 xml:space="preserve">e </w:t>
        </w:r>
        <w:r>
          <w:rPr>
            <w:spacing w:val="4"/>
          </w:rPr>
          <w:t xml:space="preserve"> </w:t>
        </w:r>
        <w:r>
          <w:rPr>
            <w:spacing w:val="1"/>
          </w:rPr>
          <w:t>r</w:t>
        </w:r>
        <w:r>
          <w:t>e</w:t>
        </w:r>
        <w:r>
          <w:rPr>
            <w:spacing w:val="1"/>
          </w:rPr>
          <w:t>g</w:t>
        </w:r>
        <w:r>
          <w:rPr>
            <w:spacing w:val="-3"/>
          </w:rPr>
          <w:t>i</w:t>
        </w:r>
        <w:r>
          <w:rPr>
            <w:spacing w:val="1"/>
          </w:rPr>
          <w:t>o</w:t>
        </w:r>
        <w:r>
          <w:rPr>
            <w:spacing w:val="-1"/>
          </w:rPr>
          <w:t>n</w:t>
        </w:r>
        <w:r>
          <w:t>al</w:t>
        </w:r>
        <w:r>
          <w:rPr>
            <w:spacing w:val="49"/>
          </w:rPr>
          <w:t xml:space="preserve"> </w:t>
        </w:r>
        <w:r>
          <w:t>cli</w:t>
        </w:r>
        <w:r>
          <w:rPr>
            <w:spacing w:val="1"/>
          </w:rPr>
          <w:t>m</w:t>
        </w:r>
        <w:r>
          <w:t>ate  we</w:t>
        </w:r>
        <w:r>
          <w:rPr>
            <w:spacing w:val="1"/>
          </w:rPr>
          <w:t>ek</w:t>
        </w:r>
        <w:r>
          <w:t>s  a</w:t>
        </w:r>
        <w:r>
          <w:rPr>
            <w:spacing w:val="1"/>
          </w:rPr>
          <w:t>n</w:t>
        </w:r>
        <w:r>
          <w:t xml:space="preserve">d </w:t>
        </w:r>
        <w:r>
          <w:rPr>
            <w:i/>
          </w:rPr>
          <w:t>e</w:t>
        </w:r>
        <w:r>
          <w:rPr>
            <w:i/>
            <w:spacing w:val="1"/>
          </w:rPr>
          <w:t>n</w:t>
        </w:r>
        <w:r>
          <w:rPr>
            <w:i/>
          </w:rPr>
          <w:t>c</w:t>
        </w:r>
        <w:r>
          <w:rPr>
            <w:i/>
            <w:spacing w:val="1"/>
          </w:rPr>
          <w:t>ou</w:t>
        </w:r>
        <w:r>
          <w:rPr>
            <w:i/>
            <w:spacing w:val="-1"/>
          </w:rPr>
          <w:t>r</w:t>
        </w:r>
        <w:r>
          <w:rPr>
            <w:i/>
            <w:spacing w:val="1"/>
          </w:rPr>
          <w:t>ag</w:t>
        </w:r>
        <w:r>
          <w:rPr>
            <w:i/>
          </w:rPr>
          <w:t>es</w:t>
        </w:r>
        <w:r>
          <w:rPr>
            <w:i/>
            <w:spacing w:val="4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10"/>
          </w:rPr>
          <w:t xml:space="preserve"> </w:t>
        </w:r>
        <w:r>
          <w:t>c</w:t>
        </w:r>
        <w:r>
          <w:rPr>
            <w:spacing w:val="1"/>
          </w:rPr>
          <w:t>on</w:t>
        </w:r>
        <w:r>
          <w:t>ti</w:t>
        </w:r>
        <w:r>
          <w:rPr>
            <w:spacing w:val="1"/>
          </w:rPr>
          <w:t>nu</w:t>
        </w:r>
        <w:r>
          <w:t>ati</w:t>
        </w:r>
        <w:r>
          <w:rPr>
            <w:spacing w:val="-1"/>
          </w:rPr>
          <w:t>o</w:t>
        </w:r>
        <w:r>
          <w:t xml:space="preserve">n </w:t>
        </w:r>
        <w:r>
          <w:rPr>
            <w:spacing w:val="1"/>
          </w:rPr>
          <w:t>o</w:t>
        </w:r>
        <w:r>
          <w:t>f</w:t>
        </w:r>
        <w:r>
          <w:rPr>
            <w:spacing w:val="10"/>
          </w:rPr>
          <w:t xml:space="preserve"> </w:t>
        </w:r>
        <w:r>
          <w:rPr>
            <w:spacing w:val="1"/>
          </w:rPr>
          <w:t>r</w:t>
        </w:r>
        <w:r>
          <w:t>e</w:t>
        </w:r>
        <w:r>
          <w:rPr>
            <w:spacing w:val="1"/>
          </w:rPr>
          <w:t>g</w:t>
        </w:r>
        <w:r>
          <w:t>i</w:t>
        </w:r>
        <w:r>
          <w:rPr>
            <w:spacing w:val="1"/>
          </w:rPr>
          <w:t>on</w:t>
        </w:r>
        <w:r>
          <w:t>al</w:t>
        </w:r>
        <w:r>
          <w:rPr>
            <w:spacing w:val="5"/>
          </w:rPr>
          <w:t xml:space="preserve"> </w:t>
        </w:r>
        <w:r>
          <w:t>cli</w:t>
        </w:r>
        <w:r>
          <w:rPr>
            <w:spacing w:val="1"/>
          </w:rPr>
          <w:t>m</w:t>
        </w:r>
        <w:r>
          <w:t>ate</w:t>
        </w:r>
        <w:r>
          <w:rPr>
            <w:spacing w:val="6"/>
          </w:rPr>
          <w:t xml:space="preserve"> </w:t>
        </w:r>
        <w:r>
          <w:t>we</w:t>
        </w:r>
        <w:r>
          <w:rPr>
            <w:spacing w:val="1"/>
          </w:rPr>
          <w:t>ek</w:t>
        </w:r>
        <w:r>
          <w:t>s</w:t>
        </w:r>
        <w:r>
          <w:rPr>
            <w:spacing w:val="6"/>
          </w:rPr>
          <w:t xml:space="preserve"> </w:t>
        </w:r>
        <w:r>
          <w:t>w</w:t>
        </w:r>
        <w:r>
          <w:rPr>
            <w:spacing w:val="1"/>
          </w:rPr>
          <w:t>h</w:t>
        </w:r>
        <w:r>
          <w:t>e</w:t>
        </w:r>
        <w:r>
          <w:rPr>
            <w:spacing w:val="1"/>
          </w:rPr>
          <w:t>r</w:t>
        </w:r>
        <w:r>
          <w:t>e</w:t>
        </w:r>
        <w:r>
          <w:rPr>
            <w:spacing w:val="7"/>
          </w:rPr>
          <w:t xml:space="preserve"> </w:t>
        </w:r>
        <w:r>
          <w:t>Pa</w:t>
        </w:r>
        <w:r>
          <w:rPr>
            <w:spacing w:val="1"/>
          </w:rPr>
          <w:t>r</w:t>
        </w:r>
        <w:r>
          <w:t>ties</w:t>
        </w:r>
        <w:r>
          <w:rPr>
            <w:spacing w:val="6"/>
          </w:rPr>
          <w:t xml:space="preserve"> </w:t>
        </w:r>
        <w:r>
          <w:t>a</w:t>
        </w:r>
        <w:r>
          <w:rPr>
            <w:spacing w:val="1"/>
          </w:rPr>
          <w:t>n</w:t>
        </w:r>
        <w:r>
          <w:t>d</w:t>
        </w:r>
        <w:r>
          <w:rPr>
            <w:spacing w:val="9"/>
          </w:rPr>
          <w:t xml:space="preserve"> </w:t>
        </w:r>
        <w:r>
          <w:rPr>
            <w:spacing w:val="1"/>
          </w:rPr>
          <w:t>no</w:t>
        </w:r>
        <w:r>
          <w:rPr>
            <w:spacing w:val="9"/>
          </w:rPr>
          <w:t>n</w:t>
        </w:r>
        <w:r>
          <w:rPr>
            <w:spacing w:val="1"/>
          </w:rPr>
          <w:t>-</w:t>
        </w:r>
        <w:r>
          <w:t>Pa</w:t>
        </w:r>
        <w:r>
          <w:rPr>
            <w:spacing w:val="1"/>
          </w:rPr>
          <w:t>r</w:t>
        </w:r>
        <w:r>
          <w:t xml:space="preserve">ty </w:t>
        </w:r>
        <w:r>
          <w:rPr>
            <w:spacing w:val="-1"/>
          </w:rPr>
          <w:t>s</w:t>
        </w:r>
        <w:r>
          <w:t>ta</w:t>
        </w:r>
        <w:r>
          <w:rPr>
            <w:spacing w:val="1"/>
          </w:rPr>
          <w:t>k</w:t>
        </w:r>
        <w:r>
          <w:t>e</w:t>
        </w:r>
        <w:r>
          <w:rPr>
            <w:spacing w:val="1"/>
          </w:rPr>
          <w:t>ho</w:t>
        </w:r>
        <w:r>
          <w:t>l</w:t>
        </w:r>
        <w:r>
          <w:rPr>
            <w:spacing w:val="1"/>
          </w:rPr>
          <w:t>d</w:t>
        </w:r>
        <w:r>
          <w:t>e</w:t>
        </w:r>
        <w:r>
          <w:rPr>
            <w:spacing w:val="1"/>
          </w:rPr>
          <w:t>r</w:t>
        </w:r>
        <w:r>
          <w:t>s c</w:t>
        </w:r>
        <w:r>
          <w:rPr>
            <w:spacing w:val="1"/>
          </w:rPr>
          <w:t>a</w:t>
        </w:r>
        <w:r>
          <w:t>n</w:t>
        </w:r>
        <w:r>
          <w:rPr>
            <w:spacing w:val="8"/>
          </w:rPr>
          <w:t xml:space="preserve"> </w:t>
        </w:r>
        <w:r>
          <w:rPr>
            <w:spacing w:val="-1"/>
          </w:rPr>
          <w:t>s</w:t>
        </w:r>
        <w:r>
          <w:t>tre</w:t>
        </w:r>
        <w:r>
          <w:rPr>
            <w:spacing w:val="1"/>
          </w:rPr>
          <w:t>ng</w:t>
        </w:r>
        <w:r>
          <w:t>t</w:t>
        </w:r>
        <w:r>
          <w:rPr>
            <w:spacing w:val="1"/>
          </w:rPr>
          <w:t>h</w:t>
        </w:r>
        <w:r>
          <w:rPr>
            <w:spacing w:val="-2"/>
          </w:rPr>
          <w:t>e</w:t>
        </w:r>
        <w:r>
          <w:t>n</w:t>
        </w:r>
        <w:r>
          <w:rPr>
            <w:spacing w:val="3"/>
          </w:rPr>
          <w:t xml:space="preserve"> </w:t>
        </w:r>
        <w:r>
          <w:rPr>
            <w:spacing w:val="-3"/>
          </w:rPr>
          <w:t>t</w:t>
        </w:r>
        <w:r>
          <w:rPr>
            <w:spacing w:val="1"/>
          </w:rPr>
          <w:t>h</w:t>
        </w:r>
        <w:r>
          <w:t>eir</w:t>
        </w:r>
        <w:r>
          <w:rPr>
            <w:spacing w:val="7"/>
          </w:rPr>
          <w:t xml:space="preserve"> </w:t>
        </w:r>
        <w:r>
          <w:t>c</w:t>
        </w:r>
        <w:r>
          <w:rPr>
            <w:spacing w:val="1"/>
          </w:rPr>
          <w:t>r</w:t>
        </w:r>
        <w:r>
          <w:rPr>
            <w:spacing w:val="-2"/>
          </w:rPr>
          <w:t>e</w:t>
        </w:r>
        <w:r>
          <w:rPr>
            <w:spacing w:val="1"/>
          </w:rPr>
          <w:t>d</w:t>
        </w:r>
        <w:r>
          <w:t>i</w:t>
        </w:r>
        <w:r>
          <w:rPr>
            <w:spacing w:val="1"/>
          </w:rPr>
          <w:t>b</w:t>
        </w:r>
        <w:r>
          <w:t>le</w:t>
        </w:r>
        <w:r>
          <w:rPr>
            <w:spacing w:val="5"/>
          </w:rPr>
          <w:t xml:space="preserve"> </w:t>
        </w:r>
        <w:r>
          <w:rPr>
            <w:spacing w:val="-2"/>
          </w:rPr>
          <w:t>a</w:t>
        </w:r>
        <w:r>
          <w:rPr>
            <w:spacing w:val="1"/>
          </w:rPr>
          <w:t>n</w:t>
        </w:r>
        <w:r>
          <w:t>d</w:t>
        </w:r>
        <w:r>
          <w:rPr>
            <w:spacing w:val="6"/>
          </w:rPr>
          <w:t xml:space="preserve"> </w:t>
        </w:r>
        <w:r>
          <w:rPr>
            <w:spacing w:val="1"/>
          </w:rPr>
          <w:t>dur</w:t>
        </w:r>
        <w:r>
          <w:rPr>
            <w:spacing w:val="-2"/>
          </w:rPr>
          <w:t>a</w:t>
        </w:r>
        <w:r>
          <w:rPr>
            <w:spacing w:val="1"/>
          </w:rPr>
          <w:t>b</w:t>
        </w:r>
        <w:r>
          <w:t>le</w:t>
        </w:r>
        <w:r>
          <w:rPr>
            <w:spacing w:val="2"/>
          </w:rPr>
          <w:t xml:space="preserve"> </w:t>
        </w:r>
        <w:r>
          <w:rPr>
            <w:spacing w:val="1"/>
          </w:rPr>
          <w:t>r</w:t>
        </w:r>
        <w:r>
          <w:t>es</w:t>
        </w:r>
        <w:r>
          <w:rPr>
            <w:spacing w:val="1"/>
          </w:rPr>
          <w:t>pon</w:t>
        </w:r>
        <w:r>
          <w:rPr>
            <w:spacing w:val="-1"/>
          </w:rPr>
          <w:t>s</w:t>
        </w:r>
        <w:r>
          <w:t>e</w:t>
        </w:r>
        <w:r>
          <w:rPr>
            <w:spacing w:val="4"/>
          </w:rPr>
          <w:t xml:space="preserve"> </w:t>
        </w:r>
        <w:r>
          <w:t>to</w:t>
        </w:r>
        <w:r>
          <w:rPr>
            <w:spacing w:val="7"/>
          </w:rPr>
          <w:t xml:space="preserve"> </w:t>
        </w:r>
        <w:r>
          <w:t>cli</w:t>
        </w:r>
        <w:r>
          <w:rPr>
            <w:spacing w:val="1"/>
          </w:rPr>
          <w:t>m</w:t>
        </w:r>
        <w:r>
          <w:t>ate</w:t>
        </w:r>
        <w:r>
          <w:rPr>
            <w:spacing w:val="5"/>
          </w:rPr>
          <w:t xml:space="preserve"> </w:t>
        </w:r>
        <w:r>
          <w:rPr>
            <w:spacing w:val="-2"/>
          </w:rPr>
          <w:t>c</w:t>
        </w:r>
        <w:r>
          <w:rPr>
            <w:spacing w:val="1"/>
          </w:rPr>
          <w:t>h</w:t>
        </w:r>
        <w:r>
          <w:t>a</w:t>
        </w:r>
        <w:r>
          <w:rPr>
            <w:spacing w:val="1"/>
          </w:rPr>
          <w:t>ng</w:t>
        </w:r>
        <w:r>
          <w:t>e</w:t>
        </w:r>
        <w:r>
          <w:rPr>
            <w:spacing w:val="2"/>
          </w:rPr>
          <w:t xml:space="preserve"> </w:t>
        </w:r>
        <w:r>
          <w:t>at</w:t>
        </w:r>
        <w:r>
          <w:rPr>
            <w:spacing w:val="10"/>
          </w:rPr>
          <w:t xml:space="preserve"> </w:t>
        </w:r>
        <w:r>
          <w:rPr>
            <w:spacing w:val="-3"/>
          </w:rPr>
          <w:t>t</w:t>
        </w:r>
        <w:r>
          <w:rPr>
            <w:spacing w:val="1"/>
          </w:rPr>
          <w:t>h</w:t>
        </w:r>
        <w:r>
          <w:t xml:space="preserve">e </w:t>
        </w:r>
        <w:r>
          <w:rPr>
            <w:spacing w:val="1"/>
          </w:rPr>
          <w:t>r</w:t>
        </w:r>
        <w:r>
          <w:t>e</w:t>
        </w:r>
        <w:r>
          <w:rPr>
            <w:spacing w:val="1"/>
          </w:rPr>
          <w:t>g</w:t>
        </w:r>
        <w:r>
          <w:t>i</w:t>
        </w:r>
        <w:r>
          <w:rPr>
            <w:spacing w:val="1"/>
          </w:rPr>
          <w:t>on</w:t>
        </w:r>
        <w:r>
          <w:t>al</w:t>
        </w:r>
        <w:r>
          <w:rPr>
            <w:spacing w:val="-7"/>
          </w:rPr>
          <w:t xml:space="preserve"> </w:t>
        </w:r>
        <w:r>
          <w:t>le</w:t>
        </w:r>
        <w:r>
          <w:rPr>
            <w:spacing w:val="1"/>
          </w:rPr>
          <w:t>v</w:t>
        </w:r>
        <w:r>
          <w:t>e</w:t>
        </w:r>
        <w:r>
          <w:rPr>
            <w:spacing w:val="2"/>
          </w:rPr>
          <w:t>l</w:t>
        </w:r>
        <w:r>
          <w:t>;</w:t>
        </w:r>
      </w:ins>
    </w:p>
    <w:p w14:paraId="03943AEF" w14:textId="77777777" w:rsidR="00E13E7E" w:rsidRDefault="00E13E7E">
      <w:pPr>
        <w:spacing w:before="8" w:line="100" w:lineRule="exact"/>
        <w:rPr>
          <w:ins w:id="2702" w:author="Autore" w:date="2021-11-13T11:58:00Z"/>
          <w:sz w:val="11"/>
          <w:szCs w:val="11"/>
        </w:rPr>
      </w:pPr>
    </w:p>
    <w:p w14:paraId="0682B286" w14:textId="77777777" w:rsidR="00E13E7E" w:rsidRDefault="00555973">
      <w:pPr>
        <w:spacing w:line="120" w:lineRule="exact"/>
        <w:rPr>
          <w:moveFrom w:id="2703" w:author="Autore" w:date="2021-11-13T11:58:00Z"/>
          <w:sz w:val="12"/>
          <w:szCs w:val="12"/>
        </w:rPr>
      </w:pPr>
      <w:moveToRangeStart w:id="2704" w:author="Autore" w:date="2021-11-13T11:58:00Z" w:name="move87697162"/>
      <w:moveTo w:id="2705" w:author="Autore" w:date="2021-11-13T11:58:00Z">
        <w:r>
          <w:rPr>
            <w:spacing w:val="1"/>
          </w:rPr>
          <w:t>58</w:t>
        </w:r>
        <w:r>
          <w:t xml:space="preserve">.     </w:t>
        </w:r>
        <w:r>
          <w:rPr>
            <w:spacing w:val="14"/>
            <w:rPrChange w:id="2706" w:author="Autore" w:date="2021-11-13T11:58:00Z">
              <w:rPr>
                <w:spacing w:val="4"/>
              </w:rPr>
            </w:rPrChange>
          </w:rPr>
          <w:t xml:space="preserve"> </w:t>
        </w:r>
      </w:moveTo>
      <w:moveToRangeEnd w:id="2704"/>
      <w:ins w:id="2707" w:author="Autore" w:date="2021-11-13T11:58:00Z">
        <w:r>
          <w:rPr>
            <w:i/>
          </w:rPr>
          <w:t>F</w:t>
        </w:r>
        <w:r>
          <w:rPr>
            <w:i/>
            <w:spacing w:val="1"/>
          </w:rPr>
          <w:t>u</w:t>
        </w:r>
        <w:r>
          <w:rPr>
            <w:i/>
            <w:spacing w:val="-1"/>
          </w:rPr>
          <w:t>r</w:t>
        </w:r>
        <w:r>
          <w:rPr>
            <w:i/>
          </w:rPr>
          <w:t>t</w:t>
        </w:r>
        <w:r>
          <w:rPr>
            <w:i/>
            <w:spacing w:val="1"/>
          </w:rPr>
          <w:t>h</w:t>
        </w:r>
        <w:r>
          <w:rPr>
            <w:i/>
          </w:rPr>
          <w:t>er</w:t>
        </w:r>
        <w:r>
          <w:rPr>
            <w:i/>
            <w:spacing w:val="-8"/>
          </w:rPr>
          <w:t xml:space="preserve"> </w:t>
        </w:r>
        <w:r>
          <w:rPr>
            <w:i/>
            <w:spacing w:val="-1"/>
          </w:rPr>
          <w:t>w</w:t>
        </w:r>
        <w:r>
          <w:rPr>
            <w:i/>
          </w:rPr>
          <w:t>elc</w:t>
        </w:r>
        <w:r>
          <w:rPr>
            <w:i/>
            <w:spacing w:val="2"/>
          </w:rPr>
          <w:t>o</w:t>
        </w:r>
        <w:r>
          <w:rPr>
            <w:i/>
          </w:rPr>
          <w:t>mes</w:t>
        </w:r>
      </w:ins>
      <w:moveFromRangeStart w:id="2708" w:author="Autore" w:date="2021-11-13T11:58:00Z" w:name="move87697160"/>
    </w:p>
    <w:p w14:paraId="68A59B78" w14:textId="0DDBD571" w:rsidR="00E13E7E" w:rsidRDefault="00555973">
      <w:pPr>
        <w:ind w:left="1286" w:right="1260"/>
        <w:jc w:val="both"/>
        <w:pPrChange w:id="2709" w:author="Autore" w:date="2021-11-13T11:58:00Z">
          <w:pPr>
            <w:spacing w:line="250" w:lineRule="auto"/>
            <w:ind w:left="986" w:right="555"/>
            <w:jc w:val="both"/>
          </w:pPr>
        </w:pPrChange>
      </w:pPr>
      <w:moveFrom w:id="2710" w:author="Autore" w:date="2021-11-13T11:58:00Z">
        <w:r>
          <w:rPr>
            <w:spacing w:val="1"/>
          </w:rPr>
          <w:t>56</w:t>
        </w:r>
        <w:r>
          <w:t xml:space="preserve">.     </w:t>
        </w:r>
        <w:r>
          <w:rPr>
            <w:spacing w:val="14"/>
            <w:rPrChange w:id="2711" w:author="Autore" w:date="2021-11-13T11:58:00Z">
              <w:rPr/>
            </w:rPrChange>
          </w:rPr>
          <w:t xml:space="preserve"> </w:t>
        </w:r>
      </w:moveFrom>
      <w:moveFromRangeEnd w:id="2708"/>
      <w:del w:id="2712" w:author="Autore" w:date="2021-11-13T11:58:00Z">
        <w:r>
          <w:rPr>
            <w:i/>
          </w:rPr>
          <w:delText>Welc</w:delText>
        </w:r>
        <w:r>
          <w:rPr>
            <w:i/>
            <w:spacing w:val="1"/>
          </w:rPr>
          <w:delText>o</w:delText>
        </w:r>
        <w:r>
          <w:rPr>
            <w:i/>
          </w:rPr>
          <w:delText>mes</w:delText>
        </w:r>
      </w:del>
      <w:r>
        <w:rPr>
          <w:i/>
          <w:spacing w:val="-6"/>
          <w:rPrChange w:id="2713" w:author="Autore" w:date="2021-11-13T11:58:00Z">
            <w:rPr>
              <w:i/>
              <w:spacing w:val="6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  <w:rPrChange w:id="2714" w:author="Autore" w:date="2021-11-13T11:58:00Z">
            <w:rPr>
              <w:spacing w:val="12"/>
            </w:rPr>
          </w:rPrChange>
        </w:rPr>
        <w:t xml:space="preserve"> </w:t>
      </w:r>
      <w:r>
        <w:t>i</w:t>
      </w:r>
      <w:r>
        <w:rPr>
          <w:spacing w:val="1"/>
        </w:rPr>
        <w:t>nform</w:t>
      </w:r>
      <w:r>
        <w:t>al</w:t>
      </w:r>
      <w:r>
        <w:rPr>
          <w:spacing w:val="-9"/>
          <w:rPrChange w:id="2715" w:author="Autore" w:date="2021-11-13T11:58:00Z">
            <w:rPr>
              <w:spacing w:val="6"/>
            </w:rPr>
          </w:rPrChange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1"/>
          <w:rPrChange w:id="2716" w:author="Autore" w:date="2021-11-13T11:58:00Z">
            <w:rPr>
              <w:spacing w:val="-1"/>
            </w:rPr>
          </w:rPrChange>
        </w:rPr>
        <w:t>m</w:t>
      </w:r>
      <w:r>
        <w:rPr>
          <w:spacing w:val="1"/>
        </w:rPr>
        <w:t>m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-8"/>
          <w:rPrChange w:id="2717" w:author="Autore" w:date="2021-11-13T11:58:00Z">
            <w:rPr>
              <w:spacing w:val="8"/>
            </w:rPr>
          </w:rPrChange>
        </w:rPr>
        <w:t xml:space="preserve"> </w:t>
      </w:r>
      <w:r>
        <w:rPr>
          <w:spacing w:val="1"/>
        </w:rPr>
        <w:t>r</w:t>
      </w:r>
      <w:r>
        <w:rPr>
          <w:rPrChange w:id="2718" w:author="Autore" w:date="2021-11-13T11:58:00Z">
            <w:rPr>
              <w:spacing w:val="-2"/>
            </w:rPr>
          </w:rPrChange>
        </w:rPr>
        <w:t>e</w:t>
      </w:r>
      <w:r>
        <w:rPr>
          <w:spacing w:val="1"/>
        </w:rPr>
        <w:t>por</w:t>
      </w:r>
      <w:r>
        <w:t>ts</w:t>
      </w:r>
      <w:r>
        <w:rPr>
          <w:spacing w:val="-9"/>
          <w:rPrChange w:id="2719" w:author="Autore" w:date="2021-11-13T11:58:00Z">
            <w:rPr>
              <w:spacing w:val="6"/>
            </w:rPr>
          </w:rPrChange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  <w:rPrChange w:id="2720" w:author="Autore" w:date="2021-11-13T11:58:00Z">
            <w:rPr>
              <w:spacing w:val="13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  <w:rPrChange w:id="2721" w:author="Autore" w:date="2021-11-13T11:58:00Z">
            <w:rPr>
              <w:spacing w:val="16"/>
            </w:rPr>
          </w:rPrChange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-2"/>
          <w:rPrChange w:id="2722" w:author="Autore" w:date="2021-11-13T11:58:00Z">
            <w:rPr/>
          </w:rPrChange>
        </w:rPr>
        <w:t>i</w:t>
      </w:r>
      <w:r>
        <w:t>r</w:t>
      </w:r>
      <w:r>
        <w:rPr>
          <w:spacing w:val="-5"/>
          <w:rPrChange w:id="2723" w:author="Autore" w:date="2021-11-13T11:58:00Z">
            <w:rPr>
              <w:spacing w:val="8"/>
            </w:rPr>
          </w:rPrChange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  <w:rPrChange w:id="2724" w:author="Autore" w:date="2021-11-13T11:58:00Z">
            <w:rPr>
              <w:spacing w:val="12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  <w:rPrChange w:id="2725" w:author="Autore" w:date="2021-11-13T11:58:00Z">
            <w:rPr>
              <w:spacing w:val="12"/>
            </w:rPr>
          </w:rPrChange>
        </w:rPr>
        <w:t xml:space="preserve"> </w:t>
      </w:r>
      <w:r>
        <w:t>S</w:t>
      </w:r>
      <w:r>
        <w:rPr>
          <w:spacing w:val="1"/>
        </w:rPr>
        <w:t>ub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ia</w:t>
      </w:r>
      <w:r>
        <w:rPr>
          <w:spacing w:val="1"/>
          <w:rPrChange w:id="2726" w:author="Autore" w:date="2021-11-13T11:58:00Z">
            <w:rPr>
              <w:spacing w:val="-1"/>
            </w:rPr>
          </w:rPrChange>
        </w:rPr>
        <w:t>r</w:t>
      </w:r>
      <w:r>
        <w:t>y</w:t>
      </w:r>
      <w:r>
        <w:rPr>
          <w:spacing w:val="-10"/>
          <w:rPrChange w:id="2727" w:author="Autore" w:date="2021-11-13T11:58:00Z">
            <w:rPr>
              <w:spacing w:val="7"/>
            </w:rPr>
          </w:rPrChange>
        </w:rP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  <w:rPrChange w:id="2728" w:author="Autore" w:date="2021-11-13T11:58:00Z">
            <w:rPr>
              <w:spacing w:val="1"/>
            </w:rPr>
          </w:rPrChange>
        </w:rPr>
        <w:t>d</w:t>
      </w:r>
      <w:r>
        <w:t>y</w:t>
      </w:r>
      <w:r>
        <w:rPr>
          <w:rPrChange w:id="2729" w:author="Autore" w:date="2021-11-13T11:58:00Z">
            <w:rPr>
              <w:spacing w:val="9"/>
            </w:rPr>
          </w:rPrChange>
        </w:rPr>
        <w:t xml:space="preserve"> </w:t>
      </w:r>
      <w:r>
        <w:rPr>
          <w:spacing w:val="1"/>
        </w:rPr>
        <w:t>f</w:t>
      </w:r>
      <w:r>
        <w:rPr>
          <w:spacing w:val="1"/>
          <w:rPrChange w:id="2730" w:author="Autore" w:date="2021-11-13T11:58:00Z">
            <w:rPr>
              <w:spacing w:val="-1"/>
            </w:rPr>
          </w:rPrChange>
        </w:rPr>
        <w:t>o</w:t>
      </w:r>
      <w:r>
        <w:t>r</w:t>
      </w:r>
      <w:r>
        <w:rPr>
          <w:spacing w:val="9"/>
          <w:rPrChange w:id="2731" w:author="Autore" w:date="2021-11-13T11:58:00Z">
            <w:rPr/>
          </w:rPrChange>
        </w:rPr>
        <w:t xml:space="preserve"> </w:t>
      </w:r>
      <w:r>
        <w:t>Scie</w:t>
      </w:r>
      <w:r>
        <w:rPr>
          <w:spacing w:val="1"/>
        </w:rPr>
        <w:t>n</w:t>
      </w:r>
      <w:r>
        <w:t>tific</w:t>
      </w:r>
      <w:r>
        <w:rPr>
          <w:spacing w:val="1"/>
          <w:rPrChange w:id="2732" w:author="Autore" w:date="2021-11-13T11:58:00Z">
            <w:rPr/>
          </w:rPrChange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7"/>
          <w:rPrChange w:id="2733" w:author="Autore" w:date="2021-11-13T11:58:00Z">
            <w:rPr>
              <w:spacing w:val="3"/>
            </w:rPr>
          </w:rPrChange>
        </w:rPr>
        <w:t xml:space="preserve"> </w:t>
      </w:r>
      <w:r>
        <w:t>Te</w:t>
      </w:r>
      <w:r>
        <w:rPr>
          <w:spacing w:val="-2"/>
          <w:rPrChange w:id="2734" w:author="Autore" w:date="2021-11-13T11:58:00Z">
            <w:rPr>
              <w:spacing w:val="1"/>
            </w:rPr>
          </w:rPrChange>
        </w:rPr>
        <w:t>c</w:t>
      </w:r>
      <w:r>
        <w:rPr>
          <w:spacing w:val="1"/>
        </w:rPr>
        <w:t>h</w:t>
      </w:r>
      <w:r>
        <w:rPr>
          <w:spacing w:val="1"/>
          <w:rPrChange w:id="2735" w:author="Autore" w:date="2021-11-13T11:58:00Z">
            <w:rPr>
              <w:spacing w:val="-1"/>
            </w:rPr>
          </w:rPrChange>
        </w:rPr>
        <w:t>n</w:t>
      </w:r>
      <w:r>
        <w:rPr>
          <w:spacing w:val="1"/>
        </w:rPr>
        <w:t>o</w:t>
      </w:r>
      <w:r>
        <w:t>l</w:t>
      </w:r>
      <w:r>
        <w:rPr>
          <w:spacing w:val="-1"/>
          <w:rPrChange w:id="2736" w:author="Autore" w:date="2021-11-13T11:58:00Z">
            <w:rPr>
              <w:spacing w:val="1"/>
            </w:rPr>
          </w:rPrChange>
        </w:rPr>
        <w:t>og</w:t>
      </w:r>
      <w:r>
        <w:t>ical</w:t>
      </w:r>
      <w:r>
        <w:rPr>
          <w:rPrChange w:id="2737" w:author="Autore" w:date="2021-11-13T11:58:00Z">
            <w:rPr>
              <w:spacing w:val="-8"/>
            </w:rPr>
          </w:rPrChange>
        </w:rPr>
        <w:t xml:space="preserve"> </w:t>
      </w:r>
      <w:r>
        <w:t>A</w:t>
      </w:r>
      <w:r>
        <w:rPr>
          <w:spacing w:val="1"/>
        </w:rPr>
        <w:t>dv</w:t>
      </w:r>
      <w:r>
        <w:t>ice</w:t>
      </w:r>
      <w:r>
        <w:rPr>
          <w:spacing w:val="3"/>
          <w:rPrChange w:id="2738" w:author="Autore" w:date="2021-11-13T11:58:00Z">
            <w:rPr>
              <w:spacing w:val="6"/>
            </w:rPr>
          </w:rPrChange>
        </w:rPr>
        <w:t xml:space="preserve"> </w:t>
      </w:r>
      <w:r>
        <w:rPr>
          <w:spacing w:val="1"/>
          <w:rPrChange w:id="2739" w:author="Autore" w:date="2021-11-13T11:58:00Z">
            <w:rPr>
              <w:spacing w:val="-1"/>
            </w:rPr>
          </w:rPrChange>
        </w:rPr>
        <w:t>o</w:t>
      </w:r>
      <w:r>
        <w:t>n</w:t>
      </w:r>
      <w:r>
        <w:rPr>
          <w:spacing w:val="7"/>
          <w:rPrChange w:id="2740" w:author="Autore" w:date="2021-11-13T11:58:00Z">
            <w:rPr>
              <w:spacing w:val="6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  <w:rPrChange w:id="2741" w:author="Autore" w:date="2021-11-13T11:58:00Z">
            <w:rPr>
              <w:spacing w:val="4"/>
            </w:rPr>
          </w:rPrChange>
        </w:rPr>
        <w:t xml:space="preserve"> </w:t>
      </w:r>
      <w:del w:id="2742" w:author="Autore" w:date="2021-11-13T11:58:00Z">
        <w:r>
          <w:delText>Oce</w:delText>
        </w:r>
        <w:r>
          <w:rPr>
            <w:spacing w:val="1"/>
          </w:rPr>
          <w:delText>a</w:delText>
        </w:r>
        <w:r>
          <w:delText>n</w:delText>
        </w:r>
      </w:del>
      <w:ins w:id="2743" w:author="Autore" w:date="2021-11-13T11:58:00Z">
        <w:r>
          <w:rPr>
            <w:spacing w:val="1"/>
          </w:rPr>
          <w:t>o</w:t>
        </w:r>
        <w:r>
          <w:t>c</w:t>
        </w:r>
        <w:r>
          <w:rPr>
            <w:spacing w:val="1"/>
          </w:rPr>
          <w:t>e</w:t>
        </w:r>
        <w:r>
          <w:t>an</w:t>
        </w:r>
      </w:ins>
      <w:r>
        <w:rPr>
          <w:spacing w:val="5"/>
          <w:rPrChange w:id="2744" w:author="Autore" w:date="2021-11-13T11:58:00Z">
            <w:rPr>
              <w:spacing w:val="2"/>
            </w:rPr>
          </w:rPrChange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  <w:rPrChange w:id="2745" w:author="Autore" w:date="2021-11-13T11:58:00Z">
            <w:rPr>
              <w:spacing w:val="6"/>
            </w:rPr>
          </w:rPrChange>
        </w:rPr>
        <w:t xml:space="preserve"> </w:t>
      </w:r>
      <w:r>
        <w:t>cl</w:t>
      </w:r>
      <w:r>
        <w:rPr>
          <w:rPrChange w:id="2746" w:author="Autore" w:date="2021-11-13T11:58:00Z">
            <w:rPr>
              <w:spacing w:val="-3"/>
            </w:rPr>
          </w:rPrChange>
        </w:rPr>
        <w:t>i</w:t>
      </w:r>
      <w:r>
        <w:rPr>
          <w:spacing w:val="1"/>
        </w:rPr>
        <w:t>m</w:t>
      </w:r>
      <w:r>
        <w:t>ate</w:t>
      </w:r>
      <w:r>
        <w:rPr>
          <w:spacing w:val="6"/>
          <w:rPrChange w:id="2747" w:author="Autore" w:date="2021-11-13T11:58:00Z">
            <w:rPr>
              <w:spacing w:val="2"/>
            </w:rPr>
          </w:rPrChange>
        </w:rPr>
        <w:t xml:space="preserve"> </w:t>
      </w:r>
      <w:r>
        <w:rPr>
          <w:spacing w:val="-2"/>
          <w:rPrChange w:id="2748" w:author="Autore" w:date="2021-11-13T11:58:00Z">
            <w:rPr/>
          </w:rPrChange>
        </w:rPr>
        <w:t>c</w:t>
      </w:r>
      <w:r>
        <w:rPr>
          <w:spacing w:val="1"/>
        </w:rPr>
        <w:t>h</w:t>
      </w:r>
      <w:r>
        <w:t>a</w:t>
      </w:r>
      <w:r>
        <w:rPr>
          <w:spacing w:val="1"/>
          <w:rPrChange w:id="2749" w:author="Autore" w:date="2021-11-13T11:58:00Z">
            <w:rPr>
              <w:spacing w:val="-1"/>
            </w:rPr>
          </w:rPrChange>
        </w:rPr>
        <w:t>n</w:t>
      </w:r>
      <w:r>
        <w:rPr>
          <w:spacing w:val="1"/>
        </w:rPr>
        <w:t>g</w:t>
      </w:r>
      <w:r>
        <w:t>e</w:t>
      </w:r>
      <w:r>
        <w:rPr>
          <w:spacing w:val="3"/>
          <w:rPrChange w:id="2750" w:author="Autore" w:date="2021-11-13T11:58:00Z">
            <w:rPr/>
          </w:rPrChange>
        </w:rPr>
        <w:t xml:space="preserve"> </w:t>
      </w:r>
      <w:r>
        <w:rPr>
          <w:spacing w:val="1"/>
        </w:rPr>
        <w:t>d</w:t>
      </w:r>
      <w:r>
        <w:t>ial</w:t>
      </w:r>
      <w:r>
        <w:rPr>
          <w:spacing w:val="-1"/>
          <w:rPrChange w:id="2751" w:author="Autore" w:date="2021-11-13T11:58:00Z">
            <w:rPr>
              <w:spacing w:val="1"/>
            </w:rPr>
          </w:rPrChange>
        </w:rPr>
        <w:t>o</w:t>
      </w:r>
      <w:r>
        <w:rPr>
          <w:spacing w:val="1"/>
        </w:rPr>
        <w:t>gu</w:t>
      </w:r>
      <w:r>
        <w:t>e</w:t>
      </w:r>
      <w:r>
        <w:rPr>
          <w:spacing w:val="2"/>
          <w:rPrChange w:id="2752" w:author="Autore" w:date="2021-11-13T11:58:00Z">
            <w:rPr>
              <w:spacing w:val="-1"/>
            </w:rPr>
          </w:rPrChange>
        </w:rPr>
        <w:t xml:space="preserve"> </w:t>
      </w:r>
      <w:r>
        <w:rPr>
          <w:spacing w:val="-3"/>
          <w:rPrChange w:id="2753" w:author="Autore" w:date="2021-11-13T11:58:00Z">
            <w:rPr/>
          </w:rPrChange>
        </w:rPr>
        <w:t>t</w:t>
      </w:r>
      <w:r>
        <w:t>o</w:t>
      </w:r>
      <w:r>
        <w:rPr>
          <w:rPrChange w:id="2754" w:author="Autore" w:date="2021-11-13T11:58:00Z">
            <w:rPr>
              <w:spacing w:val="4"/>
            </w:rPr>
          </w:rPrChange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1"/>
        </w:rPr>
        <w:t>s</w:t>
      </w:r>
      <w:r>
        <w:rPr>
          <w:rPrChange w:id="2755" w:author="Autore" w:date="2021-11-13T11:58:00Z">
            <w:rPr>
              <w:spacing w:val="-3"/>
            </w:rPr>
          </w:rPrChange>
        </w:rPr>
        <w:t>i</w:t>
      </w:r>
      <w:r>
        <w:rPr>
          <w:spacing w:val="1"/>
        </w:rPr>
        <w:t>d</w:t>
      </w:r>
      <w:r>
        <w:t>er</w:t>
      </w:r>
      <w:r>
        <w:rPr>
          <w:spacing w:val="3"/>
          <w:rPrChange w:id="2756" w:author="Autore" w:date="2021-11-13T11:58:00Z">
            <w:rPr/>
          </w:rPrChange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6"/>
          <w:rPrChange w:id="2757" w:author="Autore" w:date="2021-11-13T11:58:00Z">
            <w:rPr>
              <w:spacing w:val="5"/>
            </w:rPr>
          </w:rPrChange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tre</w:t>
      </w:r>
      <w:r>
        <w:rPr>
          <w:spacing w:val="-1"/>
          <w:rPrChange w:id="2758" w:author="Autore" w:date="2021-11-13T11:58:00Z">
            <w:rPr>
              <w:spacing w:val="1"/>
            </w:rPr>
          </w:rPrChange>
        </w:rPr>
        <w:t>n</w:t>
      </w:r>
      <w:r>
        <w:rPr>
          <w:spacing w:val="1"/>
        </w:rPr>
        <w:t>g</w:t>
      </w:r>
      <w:r>
        <w:t>t</w:t>
      </w:r>
      <w:r>
        <w:rPr>
          <w:spacing w:val="1"/>
        </w:rPr>
        <w:t>h</w:t>
      </w:r>
      <w:r>
        <w:t>en</w:t>
      </w:r>
      <w:r>
        <w:rPr>
          <w:spacing w:val="3"/>
          <w:rPrChange w:id="2759" w:author="Autore" w:date="2021-11-13T11:58:00Z">
            <w:rPr>
              <w:spacing w:val="5"/>
            </w:rPr>
          </w:rPrChange>
        </w:rPr>
        <w:t xml:space="preserve"> </w:t>
      </w:r>
      <w:r>
        <w:rPr>
          <w:spacing w:val="-2"/>
          <w:rPrChange w:id="2760" w:author="Autore" w:date="2021-11-13T11:58:00Z">
            <w:rPr/>
          </w:rPrChange>
        </w:rPr>
        <w:t>a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tati</w:t>
      </w:r>
      <w:r>
        <w:rPr>
          <w:spacing w:val="1"/>
          <w:rPrChange w:id="2761" w:author="Autore" w:date="2021-11-13T11:58:00Z">
            <w:rPr>
              <w:spacing w:val="-1"/>
            </w:rPr>
          </w:rPrChange>
        </w:rPr>
        <w:t>o</w:t>
      </w:r>
      <w:r>
        <w:t>n</w:t>
      </w:r>
      <w:r>
        <w:rPr>
          <w:spacing w:val="2"/>
          <w:rPrChange w:id="2762" w:author="Autore" w:date="2021-11-13T11:58:00Z">
            <w:rPr/>
          </w:rPrChange>
        </w:rPr>
        <w:t xml:space="preserve"> </w:t>
      </w:r>
      <w:r>
        <w:t>a</w:t>
      </w:r>
      <w:r>
        <w:rPr>
          <w:spacing w:val="-1"/>
          <w:rPrChange w:id="2763" w:author="Autore" w:date="2021-11-13T11:58:00Z">
            <w:rPr>
              <w:spacing w:val="1"/>
            </w:rPr>
          </w:rPrChange>
        </w:rPr>
        <w:t>n</w:t>
      </w:r>
      <w:r>
        <w:t>d</w:t>
      </w:r>
      <w:r>
        <w:rPr>
          <w:spacing w:val="7"/>
          <w:rPrChange w:id="2764" w:author="Autore" w:date="2021-11-13T11:58:00Z">
            <w:rPr>
              <w:spacing w:val="6"/>
            </w:rPr>
          </w:rPrChange>
        </w:rPr>
        <w:t xml:space="preserve"> </w:t>
      </w:r>
      <w:r>
        <w:rPr>
          <w:spacing w:val="1"/>
        </w:rPr>
        <w:t>m</w:t>
      </w:r>
      <w:r>
        <w:t>itigati</w:t>
      </w:r>
      <w:r>
        <w:rPr>
          <w:spacing w:val="1"/>
        </w:rPr>
        <w:t>o</w:t>
      </w:r>
      <w:r>
        <w:t>n</w:t>
      </w:r>
      <w:r>
        <w:rPr>
          <w:spacing w:val="2"/>
          <w:rPrChange w:id="2765" w:author="Autore" w:date="2021-11-13T11:58:00Z">
            <w:rPr>
              <w:spacing w:val="1"/>
            </w:rPr>
          </w:rPrChange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-3"/>
          <w:rPrChange w:id="2766" w:author="Autore" w:date="2021-11-13T11:58:00Z">
            <w:rPr/>
          </w:rPrChange>
        </w:rPr>
        <w:t>i</w:t>
      </w:r>
      <w:r>
        <w:rPr>
          <w:spacing w:val="1"/>
        </w:rPr>
        <w:t>o</w:t>
      </w:r>
      <w:r>
        <w:rPr>
          <w:rPrChange w:id="2767" w:author="Autore" w:date="2021-11-13T11:58:00Z">
            <w:rPr>
              <w:spacing w:val="1"/>
            </w:rPr>
          </w:rPrChange>
        </w:rPr>
        <w:t>n</w:t>
      </w:r>
      <w:del w:id="2768" w:author="Autore" w:date="2021-11-13T11:58:00Z">
        <w:r>
          <w:delText>,</w:delText>
        </w:r>
      </w:del>
      <w:r>
        <w:rPr>
          <w:spacing w:val="5"/>
          <w:rPrChange w:id="2769" w:author="Autore" w:date="2021-11-13T11:58:00Z">
            <w:rPr>
              <w:spacing w:val="7"/>
            </w:rPr>
          </w:rPrChange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"/>
          <w:rPrChange w:id="2770" w:author="Autore" w:date="2021-11-13T11:58:00Z">
            <w:rPr>
              <w:spacing w:val="6"/>
            </w:rPr>
          </w:rPrChange>
        </w:rPr>
        <w:t xml:space="preserve"> </w:t>
      </w:r>
      <w:ins w:id="2771" w:author="Autore" w:date="2021-11-13T11:58:00Z">
        <w:r>
          <w:rPr>
            <w:spacing w:val="1"/>
          </w:rPr>
          <w:t>o</w:t>
        </w:r>
        <w:r>
          <w:t>n</w:t>
        </w:r>
        <w:r>
          <w:rPr>
            <w:spacing w:val="8"/>
          </w:rPr>
          <w:t xml:space="preserve"> </w:t>
        </w:r>
      </w:ins>
      <w:r>
        <w:rPr>
          <w:rPrChange w:id="2772" w:author="Autore" w:date="2021-11-13T11:58:00Z">
            <w:rPr>
              <w:spacing w:val="-3"/>
            </w:rPr>
          </w:rPrChange>
        </w:rPr>
        <w:t>t</w:t>
      </w:r>
      <w:r>
        <w:rPr>
          <w:spacing w:val="1"/>
        </w:rPr>
        <w:t>h</w:t>
      </w:r>
      <w:r>
        <w:t>e</w:t>
      </w:r>
      <w:r>
        <w:rPr>
          <w:spacing w:val="4"/>
          <w:rPrChange w:id="2773" w:author="Autore" w:date="2021-11-13T11:58:00Z">
            <w:rPr>
              <w:spacing w:val="8"/>
            </w:rPr>
          </w:rPrChange>
        </w:rPr>
        <w:t xml:space="preserve"> </w:t>
      </w:r>
      <w:del w:id="2774" w:author="Autore" w:date="2021-11-13T11:58:00Z">
        <w:r>
          <w:delText>Dial</w:delText>
        </w:r>
        <w:r>
          <w:rPr>
            <w:spacing w:val="1"/>
          </w:rPr>
          <w:delText>ogu</w:delText>
        </w:r>
        <w:r>
          <w:delText>e</w:delText>
        </w:r>
      </w:del>
      <w:ins w:id="2775" w:author="Autore" w:date="2021-11-13T11:58:00Z">
        <w:r>
          <w:rPr>
            <w:spacing w:val="1"/>
          </w:rPr>
          <w:t>d</w:t>
        </w:r>
        <w:r>
          <w:t>ial</w:t>
        </w:r>
        <w:r>
          <w:rPr>
            <w:spacing w:val="1"/>
          </w:rPr>
          <w:t>ogu</w:t>
        </w:r>
        <w:r>
          <w:t>e</w:t>
        </w:r>
      </w:ins>
      <w:r>
        <w:rPr>
          <w:rPrChange w:id="2776" w:author="Autore" w:date="2021-11-13T11:58:00Z">
            <w:rPr>
              <w:spacing w:val="2"/>
            </w:rPr>
          </w:rPrChange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8"/>
          <w:rPrChange w:id="2777" w:author="Autore" w:date="2021-11-13T11:58:00Z">
            <w:rPr>
              <w:spacing w:val="7"/>
            </w:rPr>
          </w:rPrChange>
        </w:rPr>
        <w:t xml:space="preserve"> </w:t>
      </w:r>
      <w:r>
        <w:rPr>
          <w:spacing w:val="-3"/>
          <w:rPrChange w:id="2778" w:author="Autore" w:date="2021-11-13T11:58:00Z">
            <w:rPr/>
          </w:rPrChange>
        </w:rPr>
        <w:t>t</w:t>
      </w:r>
      <w:r>
        <w:rPr>
          <w:spacing w:val="1"/>
        </w:rPr>
        <w:t>h</w:t>
      </w:r>
      <w:r>
        <w:t>e</w:t>
      </w:r>
      <w:r>
        <w:rPr>
          <w:rPrChange w:id="2779" w:author="Autore" w:date="2021-11-13T11:58:00Z">
            <w:rPr>
              <w:spacing w:val="7"/>
            </w:rPr>
          </w:rPrChange>
        </w:rPr>
        <w:t xml:space="preserve"> </w:t>
      </w:r>
      <w:r>
        <w:rPr>
          <w:spacing w:val="1"/>
        </w:rPr>
        <w:t>r</w:t>
      </w:r>
      <w:r>
        <w:t>elati</w:t>
      </w:r>
      <w:r>
        <w:rPr>
          <w:spacing w:val="1"/>
        </w:rPr>
        <w:t>on</w:t>
      </w:r>
      <w:r>
        <w:rPr>
          <w:spacing w:val="-1"/>
        </w:rPr>
        <w:t>s</w:t>
      </w:r>
      <w:r>
        <w:rPr>
          <w:spacing w:val="1"/>
          <w:rPrChange w:id="2780" w:author="Autore" w:date="2021-11-13T11:58:00Z">
            <w:rPr>
              <w:spacing w:val="-1"/>
            </w:rPr>
          </w:rPrChange>
        </w:rPr>
        <w:t>h</w:t>
      </w:r>
      <w:r>
        <w:t>ip</w:t>
      </w:r>
      <w:r>
        <w:rPr>
          <w:spacing w:val="-8"/>
          <w:rPrChange w:id="2781" w:author="Autore" w:date="2021-11-13T11:58:00Z">
            <w:rPr/>
          </w:rPrChange>
        </w:rPr>
        <w:t xml:space="preserve"> </w:t>
      </w:r>
      <w:r>
        <w:rPr>
          <w:spacing w:val="1"/>
        </w:rPr>
        <w:t>b</w:t>
      </w:r>
      <w:r>
        <w:t>etw</w:t>
      </w:r>
      <w:r>
        <w:rPr>
          <w:spacing w:val="1"/>
        </w:rPr>
        <w:t>e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1"/>
          <w:rPrChange w:id="2782" w:author="Autore" w:date="2021-11-13T11:58:00Z">
            <w:rPr>
              <w:spacing w:val="1"/>
            </w:rPr>
          </w:rPrChange>
        </w:rPr>
        <w:t>n</w:t>
      </w:r>
      <w:r>
        <w:t>d</w:t>
      </w:r>
      <w:r>
        <w:rPr>
          <w:spacing w:val="-2"/>
        </w:rPr>
        <w:t xml:space="preserve"> </w:t>
      </w:r>
      <w:r>
        <w:rPr>
          <w:rPrChange w:id="2783" w:author="Autore" w:date="2021-11-13T11:58:00Z">
            <w:rPr>
              <w:spacing w:val="-2"/>
            </w:rPr>
          </w:rPrChange>
        </w:rPr>
        <w:t>a</w:t>
      </w:r>
      <w:r>
        <w:rPr>
          <w:spacing w:val="-1"/>
          <w:rPrChange w:id="2784" w:author="Autore" w:date="2021-11-13T11:58:00Z">
            <w:rPr>
              <w:spacing w:val="1"/>
            </w:rPr>
          </w:rPrChange>
        </w:rPr>
        <w:t>n</w:t>
      </w:r>
      <w:r>
        <w:t>d</w:t>
      </w:r>
      <w:r>
        <w:rPr>
          <w:spacing w:val="-4"/>
          <w:rPrChange w:id="2785" w:author="Autore" w:date="2021-11-13T11:58:00Z">
            <w:rPr>
              <w:spacing w:val="-1"/>
            </w:rPr>
          </w:rPrChange>
        </w:rPr>
        <w:t xml:space="preserve"> </w:t>
      </w:r>
      <w:r>
        <w:rPr>
          <w:rPrChange w:id="2786" w:author="Autore" w:date="2021-11-13T11:58:00Z">
            <w:rPr>
              <w:spacing w:val="1"/>
            </w:rPr>
          </w:rPrChange>
        </w:rPr>
        <w:t>c</w:t>
      </w:r>
      <w:r>
        <w:t>li</w:t>
      </w:r>
      <w:r>
        <w:rPr>
          <w:spacing w:val="1"/>
          <w:rPrChange w:id="2787" w:author="Autore" w:date="2021-11-13T11:58:00Z">
            <w:rPr/>
          </w:rPrChange>
        </w:rPr>
        <w:t>m</w:t>
      </w:r>
      <w:r>
        <w:t>ate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h</w:t>
      </w:r>
      <w:r>
        <w:rPr>
          <w:rPrChange w:id="2788" w:author="Autore" w:date="2021-11-13T11:58:00Z">
            <w:rPr>
              <w:spacing w:val="-2"/>
            </w:rPr>
          </w:rPrChange>
        </w:rPr>
        <w:t>a</w:t>
      </w:r>
      <w:r>
        <w:rPr>
          <w:spacing w:val="1"/>
        </w:rPr>
        <w:t>ng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a</w:t>
      </w:r>
      <w:r>
        <w:rPr>
          <w:spacing w:val="1"/>
        </w:rPr>
        <w:t>p</w:t>
      </w:r>
      <w:r>
        <w:t>tati</w:t>
      </w:r>
      <w:r>
        <w:rPr>
          <w:spacing w:val="1"/>
        </w:rPr>
        <w:t>o</w:t>
      </w:r>
      <w:r>
        <w:t>n</w:t>
      </w:r>
      <w:r>
        <w:rPr>
          <w:spacing w:val="-7"/>
          <w:rPrChange w:id="2789" w:author="Autore" w:date="2021-11-13T11:58:00Z">
            <w:rPr>
              <w:spacing w:val="-6"/>
            </w:rPr>
          </w:rPrChange>
        </w:rPr>
        <w:t xml:space="preserve"> </w:t>
      </w:r>
      <w:r>
        <w:rPr>
          <w:spacing w:val="1"/>
        </w:rPr>
        <w:t>r</w:t>
      </w:r>
      <w:r>
        <w:t>el</w:t>
      </w:r>
      <w:r>
        <w:rPr>
          <w:spacing w:val="-2"/>
          <w:rPrChange w:id="2790" w:author="Autore" w:date="2021-11-13T11:58:00Z">
            <w:rPr/>
          </w:rPrChange>
        </w:rPr>
        <w:t>a</w:t>
      </w:r>
      <w:r>
        <w:t>t</w:t>
      </w:r>
      <w:r>
        <w:rPr>
          <w:rPrChange w:id="2791" w:author="Autore" w:date="2021-11-13T11:58:00Z">
            <w:rPr>
              <w:spacing w:val="1"/>
            </w:rPr>
          </w:rPrChange>
        </w:rPr>
        <w:t>e</w:t>
      </w:r>
      <w:r>
        <w:t>d</w:t>
      </w:r>
      <w:r>
        <w:rPr>
          <w:spacing w:val="-4"/>
          <w:rPrChange w:id="2792" w:author="Autore" w:date="2021-11-13T11:58:00Z">
            <w:rPr>
              <w:spacing w:val="-5"/>
            </w:rPr>
          </w:rPrChange>
        </w:rPr>
        <w:t xml:space="preserve"> </w:t>
      </w:r>
      <w:r>
        <w:rPr>
          <w:spacing w:val="1"/>
        </w:rPr>
        <w:t>m</w:t>
      </w:r>
      <w:r>
        <w:t>atte</w:t>
      </w:r>
      <w:r>
        <w:rPr>
          <w:spacing w:val="1"/>
        </w:rPr>
        <w:t>r</w:t>
      </w:r>
      <w:r>
        <w:rPr>
          <w:spacing w:val="6"/>
          <w:rPrChange w:id="2793" w:author="Autore" w:date="2021-11-13T11:58:00Z">
            <w:rPr>
              <w:spacing w:val="-1"/>
            </w:rPr>
          </w:rPrChange>
        </w:rPr>
        <w:t>s</w:t>
      </w:r>
      <w:r>
        <w:t>;</w:t>
      </w:r>
    </w:p>
    <w:p w14:paraId="344A30B9" w14:textId="77777777" w:rsidR="00E13E7E" w:rsidRDefault="00E13E7E">
      <w:pPr>
        <w:spacing w:before="8" w:line="100" w:lineRule="exact"/>
        <w:rPr>
          <w:sz w:val="11"/>
          <w:rPrChange w:id="2794" w:author="Autore" w:date="2021-11-13T11:58:00Z">
            <w:rPr>
              <w:sz w:val="12"/>
            </w:rPr>
          </w:rPrChange>
        </w:rPr>
        <w:pPrChange w:id="2795" w:author="Autore" w:date="2021-11-13T11:58:00Z">
          <w:pPr>
            <w:spacing w:line="120" w:lineRule="exact"/>
          </w:pPr>
        </w:pPrChange>
      </w:pPr>
    </w:p>
    <w:p w14:paraId="1D3BF2CA" w14:textId="55AB4068" w:rsidR="00E13E7E" w:rsidRDefault="00555973">
      <w:pPr>
        <w:ind w:left="1286" w:right="1252"/>
        <w:jc w:val="both"/>
        <w:pPrChange w:id="2796" w:author="Autore" w:date="2021-11-13T11:58:00Z">
          <w:pPr>
            <w:spacing w:line="250" w:lineRule="auto"/>
            <w:ind w:left="986" w:right="550"/>
            <w:jc w:val="both"/>
          </w:pPr>
        </w:pPrChange>
      </w:pPr>
      <w:moveToRangeStart w:id="2797" w:author="Autore" w:date="2021-11-13T11:58:00Z" w:name="move87697163"/>
      <w:moveTo w:id="2798" w:author="Autore" w:date="2021-11-13T11:58:00Z">
        <w:r>
          <w:rPr>
            <w:spacing w:val="1"/>
          </w:rPr>
          <w:t>59</w:t>
        </w:r>
        <w:r>
          <w:t xml:space="preserve">.     </w:t>
        </w:r>
        <w:r>
          <w:rPr>
            <w:spacing w:val="8"/>
            <w:rPrChange w:id="2799" w:author="Autore" w:date="2021-11-13T11:58:00Z">
              <w:rPr>
                <w:spacing w:val="13"/>
              </w:rPr>
            </w:rPrChange>
          </w:rPr>
          <w:t xml:space="preserve"> </w:t>
        </w:r>
      </w:moveTo>
      <w:moveToRangeEnd w:id="2797"/>
      <w:ins w:id="2800" w:author="Autore" w:date="2021-11-13T11:58:00Z">
        <w:r>
          <w:rPr>
            <w:i/>
            <w:spacing w:val="1"/>
          </w:rPr>
          <w:t>In</w:t>
        </w:r>
        <w:r>
          <w:rPr>
            <w:i/>
          </w:rPr>
          <w:t>vites</w:t>
        </w:r>
        <w:r>
          <w:rPr>
            <w:i/>
            <w:spacing w:val="1"/>
          </w:rPr>
          <w:t xml:space="preserve"> </w:t>
        </w:r>
        <w:r>
          <w:t>Pa</w:t>
        </w:r>
        <w:r>
          <w:rPr>
            <w:spacing w:val="1"/>
          </w:rPr>
          <w:t>r</w:t>
        </w:r>
        <w:r>
          <w:t>ties</w:t>
        </w:r>
        <w:r>
          <w:rPr>
            <w:spacing w:val="2"/>
          </w:rPr>
          <w:t xml:space="preserve"> </w:t>
        </w:r>
        <w:r>
          <w:t>to</w:t>
        </w:r>
        <w:r>
          <w:rPr>
            <w:spacing w:val="5"/>
          </w:rPr>
          <w:t xml:space="preserve"> </w:t>
        </w:r>
        <w:r>
          <w:rPr>
            <w:spacing w:val="-1"/>
          </w:rPr>
          <w:t>s</w:t>
        </w:r>
        <w:r>
          <w:rPr>
            <w:spacing w:val="1"/>
          </w:rPr>
          <w:t>ubm</w:t>
        </w:r>
        <w:r>
          <w:t xml:space="preserve">it </w:t>
        </w:r>
        <w:r>
          <w:rPr>
            <w:spacing w:val="1"/>
          </w:rPr>
          <w:t>v</w:t>
        </w:r>
        <w:r>
          <w:t>ie</w:t>
        </w:r>
        <w:r>
          <w:rPr>
            <w:spacing w:val="3"/>
          </w:rPr>
          <w:t>w</w:t>
        </w:r>
        <w:r>
          <w:t>s</w:t>
        </w:r>
        <w:r>
          <w:rPr>
            <w:spacing w:val="1"/>
          </w:rPr>
          <w:t xml:space="preserve"> o</w:t>
        </w:r>
        <w:r>
          <w:t>n</w:t>
        </w:r>
        <w:r>
          <w:rPr>
            <w:spacing w:val="5"/>
          </w:rPr>
          <w:t xml:space="preserve"> </w:t>
        </w:r>
        <w:r>
          <w:rPr>
            <w:spacing w:val="1"/>
          </w:rPr>
          <w:t>ho</w:t>
        </w:r>
        <w:r>
          <w:t>w</w:t>
        </w:r>
        <w:r>
          <w:rPr>
            <w:spacing w:val="2"/>
          </w:rPr>
          <w:t xml:space="preserve"> </w:t>
        </w:r>
        <w:r>
          <w:t>to</w:t>
        </w:r>
        <w:r>
          <w:rPr>
            <w:spacing w:val="5"/>
          </w:rPr>
          <w:t xml:space="preserve"> </w:t>
        </w:r>
        <w:r>
          <w:t>e</w:t>
        </w:r>
        <w:r>
          <w:rPr>
            <w:spacing w:val="1"/>
          </w:rPr>
          <w:t>nh</w:t>
        </w:r>
        <w:r>
          <w:t>a</w:t>
        </w:r>
        <w:r>
          <w:rPr>
            <w:spacing w:val="1"/>
          </w:rPr>
          <w:t>n</w:t>
        </w:r>
        <w:r>
          <w:t>ce cli</w:t>
        </w:r>
        <w:r>
          <w:rPr>
            <w:spacing w:val="1"/>
          </w:rPr>
          <w:t>m</w:t>
        </w:r>
        <w:r>
          <w:t>ate</w:t>
        </w:r>
        <w:r>
          <w:rPr>
            <w:spacing w:val="1"/>
          </w:rPr>
          <w:t xml:space="preserve"> </w:t>
        </w:r>
        <w:r>
          <w:t>a</w:t>
        </w:r>
        <w:r>
          <w:rPr>
            <w:spacing w:val="1"/>
          </w:rPr>
          <w:t>c</w:t>
        </w:r>
        <w:r>
          <w:t>ti</w:t>
        </w:r>
        <w:r>
          <w:rPr>
            <w:spacing w:val="1"/>
          </w:rPr>
          <w:t>o</w:t>
        </w:r>
        <w:r>
          <w:t>n</w:t>
        </w:r>
        <w:r>
          <w:rPr>
            <w:spacing w:val="2"/>
          </w:rPr>
          <w:t xml:space="preserve"> </w:t>
        </w:r>
        <w:r>
          <w:rPr>
            <w:spacing w:val="1"/>
          </w:rPr>
          <w:t>o</w:t>
        </w:r>
        <w:r>
          <w:t>n</w:t>
        </w:r>
        <w:r>
          <w:rPr>
            <w:spacing w:val="5"/>
          </w:rPr>
          <w:t xml:space="preserve"> </w:t>
        </w:r>
        <w:r>
          <w:t>la</w:t>
        </w:r>
        <w:r>
          <w:rPr>
            <w:spacing w:val="1"/>
          </w:rPr>
          <w:t>n</w:t>
        </w:r>
        <w:r>
          <w:t>d</w:t>
        </w:r>
        <w:r>
          <w:rPr>
            <w:spacing w:val="3"/>
          </w:rPr>
          <w:t xml:space="preserve"> </w:t>
        </w:r>
        <w:r>
          <w:rPr>
            <w:spacing w:val="1"/>
          </w:rPr>
          <w:t>u</w:t>
        </w:r>
        <w:r>
          <w:rPr>
            <w:spacing w:val="-1"/>
          </w:rPr>
          <w:t>n</w:t>
        </w:r>
        <w:r>
          <w:rPr>
            <w:spacing w:val="1"/>
          </w:rPr>
          <w:t>d</w:t>
        </w:r>
        <w:r>
          <w:t>er</w:t>
        </w:r>
        <w:r>
          <w:rPr>
            <w:spacing w:val="12"/>
          </w:rPr>
          <w:t xml:space="preserve"> </w:t>
        </w:r>
        <w:r>
          <w:t>t</w:t>
        </w:r>
        <w:r>
          <w:rPr>
            <w:spacing w:val="-1"/>
          </w:rPr>
          <w:t>h</w:t>
        </w:r>
        <w:r>
          <w:t>e e</w:t>
        </w:r>
        <w:r>
          <w:rPr>
            <w:spacing w:val="1"/>
          </w:rPr>
          <w:t>x</w:t>
        </w:r>
        <w:r>
          <w:t>i</w:t>
        </w:r>
        <w:r>
          <w:rPr>
            <w:spacing w:val="-1"/>
          </w:rPr>
          <w:t>s</w:t>
        </w:r>
        <w:r>
          <w:t>ti</w:t>
        </w:r>
        <w:r>
          <w:rPr>
            <w:spacing w:val="1"/>
          </w:rPr>
          <w:t>n</w:t>
        </w:r>
        <w:r>
          <w:t>g</w:t>
        </w:r>
        <w:r>
          <w:rPr>
            <w:spacing w:val="5"/>
          </w:rPr>
          <w:t xml:space="preserve"> </w:t>
        </w:r>
        <w:r>
          <w:t>UNF</w:t>
        </w:r>
        <w:r>
          <w:rPr>
            <w:spacing w:val="1"/>
          </w:rPr>
          <w:t>C</w:t>
        </w:r>
        <w:r>
          <w:rPr>
            <w:spacing w:val="-1"/>
          </w:rPr>
          <w:t>C</w:t>
        </w:r>
        <w:r>
          <w:t>C</w:t>
        </w:r>
        <w:r>
          <w:rPr>
            <w:spacing w:val="5"/>
          </w:rPr>
          <w:t xml:space="preserve"> </w:t>
        </w:r>
        <w:proofErr w:type="spellStart"/>
        <w:r>
          <w:rPr>
            <w:spacing w:val="1"/>
          </w:rPr>
          <w:t>progr</w:t>
        </w:r>
        <w:r>
          <w:t>a</w:t>
        </w:r>
        <w:r>
          <w:rPr>
            <w:spacing w:val="1"/>
          </w:rPr>
          <w:t>m</w:t>
        </w:r>
        <w:r>
          <w:rPr>
            <w:spacing w:val="-1"/>
          </w:rPr>
          <w:t>m</w:t>
        </w:r>
        <w:r>
          <w:t>es</w:t>
        </w:r>
        <w:proofErr w:type="spellEnd"/>
        <w:r>
          <w:t xml:space="preserve"> a</w:t>
        </w:r>
        <w:r>
          <w:rPr>
            <w:spacing w:val="1"/>
          </w:rPr>
          <w:t>n</w:t>
        </w:r>
        <w:r>
          <w:t>d</w:t>
        </w:r>
        <w:r>
          <w:rPr>
            <w:spacing w:val="8"/>
          </w:rPr>
          <w:t xml:space="preserve"> </w:t>
        </w:r>
        <w:r>
          <w:t>a</w:t>
        </w:r>
        <w:r>
          <w:rPr>
            <w:spacing w:val="1"/>
          </w:rPr>
          <w:t>c</w:t>
        </w:r>
        <w:r>
          <w:t>ti</w:t>
        </w:r>
        <w:r>
          <w:rPr>
            <w:spacing w:val="1"/>
          </w:rPr>
          <w:t>v</w:t>
        </w:r>
        <w:r>
          <w:t>ities</w:t>
        </w:r>
        <w:r>
          <w:rPr>
            <w:spacing w:val="5"/>
          </w:rPr>
          <w:t xml:space="preserve"> </w:t>
        </w:r>
        <w:r>
          <w:t>in</w:t>
        </w:r>
        <w:r>
          <w:rPr>
            <w:spacing w:val="9"/>
          </w:rPr>
          <w:t xml:space="preserve"> </w:t>
        </w:r>
        <w:r>
          <w:rPr>
            <w:spacing w:val="1"/>
          </w:rPr>
          <w:t>p</w:t>
        </w:r>
        <w:r>
          <w:t>a</w:t>
        </w:r>
        <w:r>
          <w:rPr>
            <w:spacing w:val="1"/>
          </w:rPr>
          <w:t>r</w:t>
        </w:r>
        <w:r>
          <w:t>a</w:t>
        </w:r>
        <w:r>
          <w:rPr>
            <w:spacing w:val="1"/>
          </w:rPr>
          <w:t>gr</w:t>
        </w:r>
        <w:r>
          <w:t>a</w:t>
        </w:r>
        <w:r>
          <w:rPr>
            <w:spacing w:val="1"/>
          </w:rPr>
          <w:t>p</w:t>
        </w:r>
        <w:r>
          <w:t>h</w:t>
        </w:r>
        <w:r>
          <w:rPr>
            <w:spacing w:val="1"/>
          </w:rPr>
          <w:t xml:space="preserve"> 7</w:t>
        </w:r>
        <w:r>
          <w:t>5</w:t>
        </w:r>
        <w:r>
          <w:rPr>
            <w:spacing w:val="9"/>
          </w:rPr>
          <w:t xml:space="preserve"> </w:t>
        </w:r>
        <w:r>
          <w:rPr>
            <w:spacing w:val="1"/>
          </w:rPr>
          <w:t>o</w:t>
        </w:r>
        <w:r>
          <w:t>f</w:t>
        </w:r>
        <w:r>
          <w:rPr>
            <w:spacing w:val="8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8"/>
          </w:rPr>
          <w:t xml:space="preserve"> </w:t>
        </w:r>
        <w:r>
          <w:rPr>
            <w:spacing w:val="1"/>
          </w:rPr>
          <w:t>r</w:t>
        </w:r>
        <w:r>
          <w:rPr>
            <w:spacing w:val="-2"/>
          </w:rPr>
          <w:t>e</w:t>
        </w:r>
        <w:r>
          <w:rPr>
            <w:spacing w:val="1"/>
          </w:rPr>
          <w:t>por</w:t>
        </w:r>
        <w:r>
          <w:t>t</w:t>
        </w:r>
        <w:r>
          <w:rPr>
            <w:spacing w:val="5"/>
          </w:rPr>
          <w:t xml:space="preserve"> </w:t>
        </w:r>
        <w:r>
          <w:rPr>
            <w:spacing w:val="1"/>
          </w:rPr>
          <w:t>r</w:t>
        </w:r>
        <w:r>
          <w:rPr>
            <w:spacing w:val="-2"/>
          </w:rPr>
          <w:t>e</w:t>
        </w:r>
        <w:r>
          <w:rPr>
            <w:spacing w:val="1"/>
          </w:rPr>
          <w:t>f</w:t>
        </w:r>
        <w:r>
          <w:t>e</w:t>
        </w:r>
        <w:r>
          <w:rPr>
            <w:spacing w:val="1"/>
          </w:rPr>
          <w:t>rr</w:t>
        </w:r>
        <w:r>
          <w:t>ed</w:t>
        </w:r>
        <w:r>
          <w:rPr>
            <w:spacing w:val="5"/>
          </w:rPr>
          <w:t xml:space="preserve"> </w:t>
        </w:r>
        <w:r>
          <w:t>to</w:t>
        </w:r>
        <w:r>
          <w:rPr>
            <w:spacing w:val="9"/>
          </w:rPr>
          <w:t xml:space="preserve"> </w:t>
        </w:r>
        <w:r>
          <w:rPr>
            <w:spacing w:val="-3"/>
          </w:rPr>
          <w:t>i</w:t>
        </w:r>
        <w:r>
          <w:t xml:space="preserve">n </w:t>
        </w:r>
        <w:r>
          <w:rPr>
            <w:spacing w:val="1"/>
          </w:rPr>
          <w:t>p</w:t>
        </w:r>
        <w:r>
          <w:t>a</w:t>
        </w:r>
        <w:r>
          <w:rPr>
            <w:spacing w:val="1"/>
          </w:rPr>
          <w:t>r</w:t>
        </w:r>
        <w:r>
          <w:t>a</w:t>
        </w:r>
        <w:r>
          <w:rPr>
            <w:spacing w:val="1"/>
          </w:rPr>
          <w:t>gr</w:t>
        </w:r>
        <w:r>
          <w:rPr>
            <w:spacing w:val="-2"/>
          </w:rPr>
          <w:t>a</w:t>
        </w:r>
        <w:r>
          <w:rPr>
            <w:spacing w:val="1"/>
          </w:rPr>
          <w:t>p</w:t>
        </w:r>
        <w:r>
          <w:t>h</w:t>
        </w:r>
        <w:r>
          <w:rPr>
            <w:spacing w:val="1"/>
          </w:rPr>
          <w:t xml:space="preserve"> </w:t>
        </w:r>
        <w:r>
          <w:rPr>
            <w:spacing w:val="-1"/>
          </w:rPr>
          <w:t>5</w:t>
        </w:r>
        <w:r>
          <w:t>8</w:t>
        </w:r>
        <w:r>
          <w:rPr>
            <w:spacing w:val="7"/>
          </w:rPr>
          <w:t xml:space="preserve"> </w:t>
        </w:r>
        <w:r>
          <w:t>a</w:t>
        </w:r>
        <w:r>
          <w:rPr>
            <w:spacing w:val="-1"/>
          </w:rPr>
          <w:t>b</w:t>
        </w:r>
        <w:r>
          <w:rPr>
            <w:spacing w:val="1"/>
          </w:rPr>
          <w:t>ov</w:t>
        </w:r>
        <w:r>
          <w:rPr>
            <w:spacing w:val="3"/>
          </w:rPr>
          <w:t>e</w:t>
        </w:r>
        <w:r>
          <w:t>,</w:t>
        </w:r>
        <w:r>
          <w:rPr>
            <w:spacing w:val="3"/>
          </w:rPr>
          <w:t xml:space="preserve"> </w:t>
        </w:r>
        <w:r>
          <w:rPr>
            <w:spacing w:val="-2"/>
          </w:rPr>
          <w:t>a</w:t>
        </w:r>
        <w:r>
          <w:rPr>
            <w:spacing w:val="1"/>
          </w:rPr>
          <w:t>n</w:t>
        </w:r>
        <w:r>
          <w:t>d</w:t>
        </w:r>
        <w:r>
          <w:rPr>
            <w:spacing w:val="7"/>
          </w:rPr>
          <w:t xml:space="preserve"> </w:t>
        </w:r>
        <w:r>
          <w:rPr>
            <w:i/>
            <w:spacing w:val="-1"/>
          </w:rPr>
          <w:t>r</w:t>
        </w:r>
        <w:r>
          <w:rPr>
            <w:i/>
          </w:rPr>
          <w:t>e</w:t>
        </w:r>
        <w:r>
          <w:rPr>
            <w:i/>
            <w:spacing w:val="-1"/>
          </w:rPr>
          <w:t>q</w:t>
        </w:r>
        <w:r>
          <w:rPr>
            <w:i/>
            <w:spacing w:val="1"/>
          </w:rPr>
          <w:t>u</w:t>
        </w:r>
        <w:r>
          <w:rPr>
            <w:i/>
          </w:rPr>
          <w:t>ests</w:t>
        </w:r>
      </w:ins>
      <w:moveFromRangeStart w:id="2801" w:author="Autore" w:date="2021-11-13T11:58:00Z" w:name="move87697161"/>
      <w:moveFrom w:id="2802" w:author="Autore" w:date="2021-11-13T11:58:00Z">
        <w:r>
          <w:rPr>
            <w:spacing w:val="1"/>
          </w:rPr>
          <w:t>57</w:t>
        </w:r>
        <w:r>
          <w:t xml:space="preserve">.     </w:t>
        </w:r>
        <w:r>
          <w:rPr>
            <w:spacing w:val="14"/>
          </w:rPr>
          <w:t xml:space="preserve"> </w:t>
        </w:r>
      </w:moveFrom>
      <w:moveFromRangeEnd w:id="2801"/>
      <w:del w:id="2803" w:author="Autore" w:date="2021-11-13T11:58:00Z">
        <w:r>
          <w:rPr>
            <w:i/>
          </w:rPr>
          <w:delText>Re</w:delText>
        </w:r>
        <w:r>
          <w:rPr>
            <w:i/>
            <w:spacing w:val="1"/>
          </w:rPr>
          <w:delText>qu</w:delText>
        </w:r>
        <w:r>
          <w:rPr>
            <w:i/>
          </w:rPr>
          <w:delText>ests</w:delText>
        </w:r>
      </w:del>
      <w:r>
        <w:rPr>
          <w:i/>
          <w:rPrChange w:id="2804" w:author="Autore" w:date="2021-11-13T11:58:00Z">
            <w:rPr>
              <w:i/>
              <w:spacing w:val="-12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  <w:rPrChange w:id="2805" w:author="Autore" w:date="2021-11-13T11:58:00Z">
            <w:rPr>
              <w:spacing w:val="-6"/>
            </w:rPr>
          </w:rPrChange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air</w:t>
      </w:r>
      <w:r>
        <w:rPr>
          <w:spacing w:val="4"/>
          <w:rPrChange w:id="2806" w:author="Autore" w:date="2021-11-13T11:58:00Z">
            <w:rPr>
              <w:spacing w:val="-6"/>
            </w:rPr>
          </w:rPrChange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  <w:rPrChange w:id="2807" w:author="Autore" w:date="2021-11-13T11:58:00Z">
            <w:rPr>
              <w:spacing w:val="-8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  <w:rPrChange w:id="2808" w:author="Autore" w:date="2021-11-13T11:58:00Z">
            <w:rPr>
              <w:spacing w:val="-6"/>
            </w:rPr>
          </w:rPrChange>
        </w:rPr>
        <w:t xml:space="preserve"> </w:t>
      </w:r>
      <w:r>
        <w:t>S</w:t>
      </w:r>
      <w:r>
        <w:rPr>
          <w:spacing w:val="1"/>
        </w:rPr>
        <w:t>ub</w:t>
      </w:r>
      <w:r>
        <w:rPr>
          <w:spacing w:val="-1"/>
          <w:rPrChange w:id="2809" w:author="Autore" w:date="2021-11-13T11:58:00Z">
            <w:rPr>
              <w:spacing w:val="-3"/>
            </w:rPr>
          </w:rPrChange>
        </w:rPr>
        <w:t>s</w:t>
      </w:r>
      <w:r>
        <w:rPr>
          <w:spacing w:val="-3"/>
          <w:rPrChange w:id="2810" w:author="Autore" w:date="2021-11-13T11:58:00Z">
            <w:rPr/>
          </w:rPrChange>
        </w:rPr>
        <w:t>i</w:t>
      </w:r>
      <w:r>
        <w:rPr>
          <w:spacing w:val="1"/>
        </w:rPr>
        <w:t>d</w:t>
      </w:r>
      <w:r>
        <w:t>ia</w:t>
      </w:r>
      <w:r>
        <w:rPr>
          <w:spacing w:val="1"/>
        </w:rPr>
        <w:t>r</w:t>
      </w:r>
      <w:r>
        <w:t>y</w:t>
      </w:r>
      <w:r>
        <w:rPr>
          <w:rPrChange w:id="2811" w:author="Autore" w:date="2021-11-13T11:58:00Z">
            <w:rPr>
              <w:spacing w:val="-12"/>
            </w:rPr>
          </w:rPrChange>
        </w:rPr>
        <w:t xml:space="preserve"> </w:t>
      </w:r>
      <w:r>
        <w:rPr>
          <w:spacing w:val="-1"/>
        </w:rPr>
        <w:t>B</w:t>
      </w:r>
      <w:r>
        <w:rPr>
          <w:spacing w:val="1"/>
        </w:rPr>
        <w:t>od</w:t>
      </w:r>
      <w:r>
        <w:t>y</w:t>
      </w:r>
      <w:r>
        <w:rPr>
          <w:spacing w:val="2"/>
          <w:rPrChange w:id="2812" w:author="Autore" w:date="2021-11-13T11:58:00Z">
            <w:rPr>
              <w:spacing w:val="-10"/>
            </w:rPr>
          </w:rPrChange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4"/>
          <w:rPrChange w:id="2813" w:author="Autore" w:date="2021-11-13T11:58:00Z">
            <w:rPr>
              <w:spacing w:val="-8"/>
            </w:rPr>
          </w:rPrChange>
        </w:rPr>
        <w:t xml:space="preserve"> </w:t>
      </w:r>
      <w:r>
        <w:t>Scie</w:t>
      </w:r>
      <w:r>
        <w:rPr>
          <w:spacing w:val="1"/>
        </w:rPr>
        <w:t>n</w:t>
      </w:r>
      <w:r>
        <w:t>tific</w:t>
      </w:r>
      <w:r>
        <w:rPr>
          <w:spacing w:val="1"/>
          <w:rPrChange w:id="2814" w:author="Autore" w:date="2021-11-13T11:58:00Z">
            <w:rPr>
              <w:spacing w:val="-12"/>
            </w:rPr>
          </w:rPrChange>
        </w:rPr>
        <w:t xml:space="preserve"> </w:t>
      </w:r>
      <w:r>
        <w:t>a</w:t>
      </w:r>
      <w:r>
        <w:rPr>
          <w:spacing w:val="-1"/>
          <w:rPrChange w:id="2815" w:author="Autore" w:date="2021-11-13T11:58:00Z">
            <w:rPr>
              <w:spacing w:val="1"/>
            </w:rPr>
          </w:rPrChange>
        </w:rPr>
        <w:t>n</w:t>
      </w:r>
      <w:r>
        <w:t>d</w:t>
      </w:r>
      <w:r>
        <w:rPr>
          <w:rPrChange w:id="2816" w:author="Autore" w:date="2021-11-13T11:58:00Z">
            <w:rPr>
              <w:spacing w:val="-11"/>
            </w:rPr>
          </w:rPrChange>
        </w:rPr>
        <w:t xml:space="preserve"> </w:t>
      </w:r>
      <w:r>
        <w:t>Te</w:t>
      </w:r>
      <w:r>
        <w:rPr>
          <w:spacing w:val="1"/>
        </w:rPr>
        <w:t>chno</w:t>
      </w:r>
      <w:r>
        <w:t>l</w:t>
      </w:r>
      <w:r>
        <w:rPr>
          <w:spacing w:val="-1"/>
        </w:rPr>
        <w:t>o</w:t>
      </w:r>
      <w:r>
        <w:rPr>
          <w:spacing w:val="1"/>
        </w:rPr>
        <w:t>g</w:t>
      </w:r>
      <w:r>
        <w:t>ical</w:t>
      </w:r>
      <w:r>
        <w:rPr>
          <w:spacing w:val="-8"/>
          <w:rPrChange w:id="2817" w:author="Autore" w:date="2021-11-13T11:58:00Z">
            <w:rPr>
              <w:spacing w:val="-15"/>
            </w:rPr>
          </w:rPrChange>
        </w:rPr>
        <w:t xml:space="preserve"> </w:t>
      </w:r>
      <w:r>
        <w:t>A</w:t>
      </w:r>
      <w:r>
        <w:rPr>
          <w:spacing w:val="1"/>
        </w:rPr>
        <w:t>dv</w:t>
      </w:r>
      <w:r>
        <w:t>ice</w:t>
      </w:r>
      <w:r>
        <w:rPr>
          <w:spacing w:val="-3"/>
          <w:rPrChange w:id="2818" w:author="Autore" w:date="2021-11-13T11:58:00Z">
            <w:rPr>
              <w:spacing w:val="-4"/>
            </w:rPr>
          </w:rPrChange>
        </w:rPr>
        <w:t xml:space="preserve"> </w:t>
      </w:r>
      <w:r>
        <w:t>to</w:t>
      </w:r>
      <w:r>
        <w:rPr>
          <w:spacing w:val="1"/>
          <w:rPrChange w:id="2819" w:author="Autore" w:date="2021-11-13T11:58:00Z">
            <w:rPr/>
          </w:rPrChange>
        </w:rPr>
        <w:t xml:space="preserve"> </w:t>
      </w:r>
      <w:del w:id="2820" w:author="Autore" w:date="2021-11-13T11:58:00Z">
        <w:r>
          <w:delText>c</w:delText>
        </w:r>
        <w:r>
          <w:rPr>
            <w:spacing w:val="1"/>
          </w:rPr>
          <w:delText>on</w:delText>
        </w:r>
        <w:r>
          <w:rPr>
            <w:spacing w:val="-1"/>
          </w:rPr>
          <w:delText>s</w:delText>
        </w:r>
        <w:r>
          <w:delText>i</w:delText>
        </w:r>
        <w:r>
          <w:rPr>
            <w:spacing w:val="1"/>
          </w:rPr>
          <w:delText>d</w:delText>
        </w:r>
        <w:r>
          <w:delText>er</w:delText>
        </w:r>
        <w:r>
          <w:rPr>
            <w:spacing w:val="42"/>
          </w:rPr>
          <w:delText xml:space="preserve"> </w:delText>
        </w:r>
        <w:r>
          <w:rPr>
            <w:spacing w:val="-1"/>
          </w:rPr>
          <w:delText>h</w:delText>
        </w:r>
        <w:r>
          <w:rPr>
            <w:spacing w:val="1"/>
          </w:rPr>
          <w:delText>o</w:delText>
        </w:r>
        <w:r>
          <w:delText>w</w:delText>
        </w:r>
        <w:r>
          <w:rPr>
            <w:spacing w:val="44"/>
          </w:rPr>
          <w:delText xml:space="preserve"> </w:delText>
        </w:r>
        <w:r>
          <w:delText>to</w:delText>
        </w:r>
        <w:r>
          <w:rPr>
            <w:spacing w:val="47"/>
          </w:rPr>
          <w:delText xml:space="preserve"> </w:delText>
        </w:r>
        <w:r>
          <w:rPr>
            <w:spacing w:val="-2"/>
          </w:rPr>
          <w:delText>e</w:delText>
        </w:r>
        <w:r>
          <w:rPr>
            <w:spacing w:val="1"/>
          </w:rPr>
          <w:delText>nh</w:delText>
        </w:r>
        <w:r>
          <w:delText>a</w:delText>
        </w:r>
        <w:r>
          <w:rPr>
            <w:spacing w:val="1"/>
          </w:rPr>
          <w:delText>n</w:delText>
        </w:r>
        <w:r>
          <w:delText>ce</w:delText>
        </w:r>
        <w:r>
          <w:rPr>
            <w:spacing w:val="40"/>
          </w:rPr>
          <w:delText xml:space="preserve"> </w:delText>
        </w:r>
        <w:r>
          <w:delText>a</w:delText>
        </w:r>
        <w:r>
          <w:rPr>
            <w:spacing w:val="-2"/>
          </w:rPr>
          <w:delText>c</w:delText>
        </w:r>
        <w:r>
          <w:delText>ti</w:delText>
        </w:r>
        <w:r>
          <w:rPr>
            <w:spacing w:val="1"/>
          </w:rPr>
          <w:delText>o</w:delText>
        </w:r>
        <w:r>
          <w:delText>n</w:delText>
        </w:r>
        <w:r>
          <w:rPr>
            <w:spacing w:val="44"/>
          </w:rPr>
          <w:delText xml:space="preserve"> </w:delText>
        </w:r>
        <w:r>
          <w:rPr>
            <w:spacing w:val="1"/>
          </w:rPr>
          <w:delText>o</w:delText>
        </w:r>
        <w:r>
          <w:delText>n</w:delText>
        </w:r>
        <w:r>
          <w:rPr>
            <w:spacing w:val="44"/>
          </w:rPr>
          <w:delText xml:space="preserve"> </w:delText>
        </w:r>
        <w:r>
          <w:delText>la</w:delText>
        </w:r>
        <w:r>
          <w:rPr>
            <w:spacing w:val="1"/>
          </w:rPr>
          <w:delText>n</w:delText>
        </w:r>
        <w:r>
          <w:delText xml:space="preserve">d  </w:delText>
        </w:r>
        <w:r>
          <w:rPr>
            <w:spacing w:val="-2"/>
          </w:rPr>
          <w:delText>a</w:delText>
        </w:r>
        <w:r>
          <w:rPr>
            <w:spacing w:val="1"/>
          </w:rPr>
          <w:delText>n</w:delText>
        </w:r>
        <w:r>
          <w:delText>d</w:delText>
        </w:r>
        <w:r>
          <w:rPr>
            <w:spacing w:val="46"/>
          </w:rPr>
          <w:delText xml:space="preserve"> </w:delText>
        </w:r>
        <w:r>
          <w:delText>cli</w:delText>
        </w:r>
        <w:r>
          <w:rPr>
            <w:spacing w:val="1"/>
          </w:rPr>
          <w:delText>m</w:delText>
        </w:r>
        <w:r>
          <w:delText>ate</w:delText>
        </w:r>
        <w:r>
          <w:rPr>
            <w:spacing w:val="40"/>
          </w:rPr>
          <w:delText xml:space="preserve"> </w:delText>
        </w:r>
        <w:r>
          <w:delText>c</w:delText>
        </w:r>
        <w:r>
          <w:rPr>
            <w:spacing w:val="-1"/>
          </w:rPr>
          <w:delText>h</w:delText>
        </w:r>
        <w:r>
          <w:delText>a</w:delText>
        </w:r>
        <w:r>
          <w:rPr>
            <w:spacing w:val="1"/>
          </w:rPr>
          <w:delText>ng</w:delText>
        </w:r>
        <w:r>
          <w:delText>e</w:delText>
        </w:r>
        <w:r>
          <w:rPr>
            <w:spacing w:val="44"/>
          </w:rPr>
          <w:delText xml:space="preserve"> </w:delText>
        </w:r>
        <w:r>
          <w:rPr>
            <w:spacing w:val="-1"/>
          </w:rPr>
          <w:delText>u</w:delText>
        </w:r>
        <w:r>
          <w:rPr>
            <w:spacing w:val="1"/>
          </w:rPr>
          <w:delText>nd</w:delText>
        </w:r>
        <w:r>
          <w:delText>er</w:delText>
        </w:r>
        <w:r>
          <w:rPr>
            <w:spacing w:val="42"/>
          </w:rPr>
          <w:delText xml:space="preserve"> </w:delText>
        </w:r>
        <w:r>
          <w:delText>e</w:delText>
        </w:r>
        <w:r>
          <w:rPr>
            <w:spacing w:val="1"/>
          </w:rPr>
          <w:delText>x</w:delText>
        </w:r>
        <w:r>
          <w:delText>i</w:delText>
        </w:r>
        <w:r>
          <w:rPr>
            <w:spacing w:val="-1"/>
          </w:rPr>
          <w:delText>s</w:delText>
        </w:r>
        <w:r>
          <w:delText>ti</w:delText>
        </w:r>
        <w:r>
          <w:rPr>
            <w:spacing w:val="1"/>
          </w:rPr>
          <w:delText>n</w:delText>
        </w:r>
        <w:r>
          <w:delText>g</w:delText>
        </w:r>
        <w:r>
          <w:rPr>
            <w:spacing w:val="42"/>
          </w:rPr>
          <w:delText xml:space="preserve"> </w:delText>
        </w:r>
        <w:r>
          <w:delText>UNF</w:delText>
        </w:r>
        <w:r>
          <w:rPr>
            <w:spacing w:val="-1"/>
          </w:rPr>
          <w:delText>C</w:delText>
        </w:r>
        <w:r>
          <w:rPr>
            <w:spacing w:val="1"/>
          </w:rPr>
          <w:delText>C</w:delText>
        </w:r>
        <w:r>
          <w:delText xml:space="preserve">C </w:delText>
        </w:r>
        <w:r>
          <w:rPr>
            <w:spacing w:val="1"/>
          </w:rPr>
          <w:delText>pro</w:delText>
        </w:r>
        <w:r>
          <w:delText>c</w:delText>
        </w:r>
        <w:r>
          <w:rPr>
            <w:spacing w:val="1"/>
          </w:rPr>
          <w:delText>e</w:delText>
        </w:r>
        <w:r>
          <w:rPr>
            <w:spacing w:val="-1"/>
          </w:rPr>
          <w:delText>ss</w:delText>
        </w:r>
        <w:r>
          <w:delText>es,</w:delText>
        </w:r>
        <w:r>
          <w:rPr>
            <w:spacing w:val="-17"/>
          </w:rPr>
          <w:delText xml:space="preserve"> </w:delText>
        </w:r>
        <w:r>
          <w:delText>a</w:delText>
        </w:r>
        <w:r>
          <w:rPr>
            <w:spacing w:val="1"/>
          </w:rPr>
          <w:delText>n</w:delText>
        </w:r>
        <w:r>
          <w:delText>d</w:delText>
        </w:r>
        <w:r>
          <w:rPr>
            <w:spacing w:val="-11"/>
          </w:rPr>
          <w:delText xml:space="preserve"> </w:delText>
        </w:r>
        <w:r>
          <w:rPr>
            <w:spacing w:val="-3"/>
          </w:rPr>
          <w:delText>t</w:delText>
        </w:r>
        <w:r>
          <w:delText>o</w:delText>
        </w:r>
        <w:r>
          <w:rPr>
            <w:spacing w:val="-10"/>
          </w:rPr>
          <w:delText xml:space="preserve"> </w:delText>
        </w:r>
      </w:del>
      <w:r>
        <w:rPr>
          <w:spacing w:val="1"/>
          <w:rPrChange w:id="2821" w:author="Autore" w:date="2021-11-13T11:58:00Z">
            <w:rPr>
              <w:i/>
              <w:spacing w:val="1"/>
            </w:rPr>
          </w:rPrChange>
        </w:rPr>
        <w:t>p</w:t>
      </w:r>
      <w:r>
        <w:rPr>
          <w:spacing w:val="1"/>
          <w:rPrChange w:id="2822" w:author="Autore" w:date="2021-11-13T11:58:00Z">
            <w:rPr>
              <w:i/>
              <w:spacing w:val="-1"/>
            </w:rPr>
          </w:rPrChange>
        </w:rPr>
        <w:t>r</w:t>
      </w:r>
      <w:r>
        <w:rPr>
          <w:rPrChange w:id="2823" w:author="Autore" w:date="2021-11-13T11:58:00Z">
            <w:rPr>
              <w:i/>
            </w:rPr>
          </w:rPrChange>
        </w:rPr>
        <w:t>e</w:t>
      </w:r>
      <w:r>
        <w:rPr>
          <w:spacing w:val="-1"/>
          <w:rPrChange w:id="2824" w:author="Autore" w:date="2021-11-13T11:58:00Z">
            <w:rPr>
              <w:i/>
              <w:spacing w:val="-1"/>
            </w:rPr>
          </w:rPrChange>
        </w:rPr>
        <w:t>p</w:t>
      </w:r>
      <w:r>
        <w:rPr>
          <w:rPrChange w:id="2825" w:author="Autore" w:date="2021-11-13T11:58:00Z">
            <w:rPr>
              <w:i/>
              <w:spacing w:val="1"/>
            </w:rPr>
          </w:rPrChange>
        </w:rPr>
        <w:t>a</w:t>
      </w:r>
      <w:r>
        <w:rPr>
          <w:spacing w:val="1"/>
          <w:rPrChange w:id="2826" w:author="Autore" w:date="2021-11-13T11:58:00Z">
            <w:rPr>
              <w:i/>
              <w:spacing w:val="-1"/>
            </w:rPr>
          </w:rPrChange>
        </w:rPr>
        <w:t>r</w:t>
      </w:r>
      <w:r>
        <w:rPr>
          <w:rPrChange w:id="2827" w:author="Autore" w:date="2021-11-13T11:58:00Z">
            <w:rPr>
              <w:i/>
            </w:rPr>
          </w:rPrChange>
        </w:rPr>
        <w:t>e</w:t>
      </w:r>
      <w:r>
        <w:rPr>
          <w:spacing w:val="-3"/>
          <w:rPrChange w:id="2828" w:author="Autore" w:date="2021-11-13T11:58:00Z">
            <w:rPr>
              <w:i/>
              <w:spacing w:val="-14"/>
            </w:rPr>
          </w:rPrChange>
        </w:rPr>
        <w:t xml:space="preserve"> </w:t>
      </w:r>
      <w:r>
        <w:t>an</w:t>
      </w:r>
      <w:r>
        <w:rPr>
          <w:spacing w:val="2"/>
          <w:rPrChange w:id="2829" w:author="Autore" w:date="2021-11-13T11:58:00Z">
            <w:rPr>
              <w:spacing w:val="-10"/>
            </w:rPr>
          </w:rPrChange>
        </w:rPr>
        <w:t xml:space="preserve"> </w:t>
      </w:r>
      <w:r>
        <w:rPr>
          <w:rPrChange w:id="2830" w:author="Autore" w:date="2021-11-13T11:58:00Z">
            <w:rPr>
              <w:spacing w:val="-3"/>
            </w:rPr>
          </w:rPrChange>
        </w:rPr>
        <w:t>i</w:t>
      </w:r>
      <w:r>
        <w:rPr>
          <w:spacing w:val="1"/>
          <w:rPrChange w:id="2831" w:author="Autore" w:date="2021-11-13T11:58:00Z">
            <w:rPr>
              <w:spacing w:val="-1"/>
            </w:rPr>
          </w:rPrChange>
        </w:rPr>
        <w:t>n</w:t>
      </w:r>
      <w:r>
        <w:rPr>
          <w:spacing w:val="1"/>
        </w:rPr>
        <w:t>form</w:t>
      </w:r>
      <w:r>
        <w:t>al</w:t>
      </w:r>
      <w:r>
        <w:rPr>
          <w:spacing w:val="-4"/>
          <w:rPrChange w:id="2832" w:author="Autore" w:date="2021-11-13T11:58:00Z">
            <w:rPr>
              <w:spacing w:val="-16"/>
            </w:rPr>
          </w:rPrChange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1"/>
          <w:rPrChange w:id="2833" w:author="Autore" w:date="2021-11-13T11:58:00Z">
            <w:rPr>
              <w:spacing w:val="-1"/>
            </w:rPr>
          </w:rPrChange>
        </w:rPr>
        <w:t>m</w:t>
      </w:r>
      <w:r>
        <w:rPr>
          <w:spacing w:val="1"/>
        </w:rPr>
        <w:t>m</w:t>
      </w:r>
      <w:r>
        <w:rPr>
          <w:spacing w:val="-2"/>
          <w:rPrChange w:id="2834" w:author="Autore" w:date="2021-11-13T11:58:00Z">
            <w:rPr/>
          </w:rPrChange>
        </w:rPr>
        <w:t>a</w:t>
      </w:r>
      <w:r>
        <w:rPr>
          <w:spacing w:val="1"/>
        </w:rPr>
        <w:t>r</w:t>
      </w:r>
      <w:r>
        <w:t>y</w:t>
      </w:r>
      <w:r>
        <w:rPr>
          <w:spacing w:val="-3"/>
          <w:rPrChange w:id="2835" w:author="Autore" w:date="2021-11-13T11:58:00Z">
            <w:rPr>
              <w:spacing w:val="-16"/>
            </w:rPr>
          </w:rPrChange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p</w:t>
      </w:r>
      <w:r>
        <w:rPr>
          <w:spacing w:val="-1"/>
          <w:rPrChange w:id="2836" w:author="Autore" w:date="2021-11-13T11:58:00Z">
            <w:rPr>
              <w:spacing w:val="1"/>
            </w:rPr>
          </w:rPrChange>
        </w:rPr>
        <w:t>o</w:t>
      </w:r>
      <w:r>
        <w:rPr>
          <w:spacing w:val="1"/>
        </w:rPr>
        <w:t>r</w:t>
      </w:r>
      <w:r>
        <w:t>t</w:t>
      </w:r>
      <w:r>
        <w:rPr>
          <w:spacing w:val="-3"/>
          <w:rPrChange w:id="2837" w:author="Autore" w:date="2021-11-13T11:58:00Z">
            <w:rPr>
              <w:spacing w:val="-13"/>
            </w:rPr>
          </w:rPrChange>
        </w:rPr>
        <w:t xml:space="preserve"> </w:t>
      </w:r>
      <w:del w:id="2838" w:author="Autore" w:date="2021-11-13T11:58:00Z">
        <w:r>
          <w:delText>to</w:delText>
        </w:r>
        <w:r>
          <w:rPr>
            <w:spacing w:val="-13"/>
          </w:rPr>
          <w:delText xml:space="preserve"> </w:delText>
        </w:r>
        <w:r>
          <w:rPr>
            <w:spacing w:val="1"/>
          </w:rPr>
          <w:delText>b</w:delText>
        </w:r>
        <w:r>
          <w:delText>e</w:delText>
        </w:r>
        <w:r>
          <w:rPr>
            <w:spacing w:val="-13"/>
          </w:rPr>
          <w:delText xml:space="preserve"> </w:delText>
        </w:r>
        <w:r>
          <w:rPr>
            <w:spacing w:val="-1"/>
          </w:rPr>
          <w:delText>m</w:delText>
        </w:r>
        <w:r>
          <w:delText>a</w:delText>
        </w:r>
        <w:r>
          <w:rPr>
            <w:spacing w:val="1"/>
          </w:rPr>
          <w:delText>d</w:delText>
        </w:r>
        <w:r>
          <w:delText>e</w:delText>
        </w:r>
      </w:del>
      <w:ins w:id="2839" w:author="Autore" w:date="2021-11-13T11:58:00Z"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1"/>
          </w:rPr>
          <w:t>r</w:t>
        </w:r>
        <w:r>
          <w:t>e</w:t>
        </w:r>
        <w:r>
          <w:rPr>
            <w:spacing w:val="1"/>
          </w:rPr>
          <w:t>o</w:t>
        </w:r>
        <w:r>
          <w:t>n</w:t>
        </w:r>
        <w:r>
          <w:rPr>
            <w:spacing w:val="-2"/>
          </w:rPr>
          <w:t xml:space="preserve"> </w:t>
        </w:r>
        <w:r>
          <w:t>a</w:t>
        </w:r>
        <w:r>
          <w:rPr>
            <w:spacing w:val="1"/>
          </w:rPr>
          <w:t>n</w:t>
        </w:r>
        <w:r>
          <w:t>d</w:t>
        </w:r>
        <w:r>
          <w:rPr>
            <w:spacing w:val="1"/>
          </w:rPr>
          <w:t xml:space="preserve"> m</w:t>
        </w:r>
        <w:r>
          <w:rPr>
            <w:spacing w:val="-2"/>
          </w:rPr>
          <w:t>a</w:t>
        </w:r>
        <w:r>
          <w:rPr>
            <w:spacing w:val="1"/>
          </w:rPr>
          <w:t>k</w:t>
        </w:r>
        <w:r>
          <w:t>e</w:t>
        </w:r>
        <w:r>
          <w:rPr>
            <w:spacing w:val="-1"/>
          </w:rPr>
          <w:t xml:space="preserve"> </w:t>
        </w:r>
        <w:r>
          <w:t>it</w:t>
        </w:r>
      </w:ins>
      <w:r>
        <w:rPr>
          <w:spacing w:val="1"/>
          <w:rPrChange w:id="2840" w:author="Autore" w:date="2021-11-13T11:58:00Z">
            <w:rPr>
              <w:spacing w:val="-13"/>
            </w:rPr>
          </w:rPrChange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</w:t>
      </w:r>
      <w:r>
        <w:rPr>
          <w:rPrChange w:id="2841" w:author="Autore" w:date="2021-11-13T11:58:00Z">
            <w:rPr>
              <w:spacing w:val="-16"/>
            </w:rPr>
          </w:rPrChange>
        </w:rPr>
        <w:t xml:space="preserve"> </w:t>
      </w:r>
      <w:r>
        <w:rPr>
          <w:rPrChange w:id="2842" w:author="Autore" w:date="2021-11-13T11:58:00Z">
            <w:rPr>
              <w:spacing w:val="-3"/>
            </w:rPr>
          </w:rPrChange>
        </w:rPr>
        <w:t>t</w:t>
      </w:r>
      <w:r>
        <w:t>o</w:t>
      </w:r>
      <w:r>
        <w:rPr>
          <w:spacing w:val="-1"/>
          <w:rPrChange w:id="2843" w:author="Autore" w:date="2021-11-13T11:58:00Z">
            <w:rPr>
              <w:spacing w:val="-10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  <w:rPrChange w:id="2844" w:author="Autore" w:date="2021-11-13T11:58:00Z">
            <w:rPr>
              <w:spacing w:val="-13"/>
            </w:rPr>
          </w:rPrChange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2"/>
          <w:rPrChange w:id="2845" w:author="Autore" w:date="2021-11-13T11:58:00Z">
            <w:rPr>
              <w:spacing w:val="1"/>
            </w:rPr>
          </w:rPrChange>
        </w:rPr>
        <w:t>n</w:t>
      </w:r>
      <w:r>
        <w:rPr>
          <w:spacing w:val="1"/>
        </w:rPr>
        <w:t>f</w:t>
      </w:r>
      <w: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rPrChange w:id="2846" w:author="Autore" w:date="2021-11-13T11:58:00Z">
            <w:rPr>
              <w:spacing w:val="-2"/>
            </w:rPr>
          </w:rPrChange>
        </w:rPr>
        <w:t>c</w:t>
      </w:r>
      <w:r>
        <w:t>e</w:t>
      </w:r>
      <w:r>
        <w:rPr>
          <w:spacing w:val="-8"/>
          <w:rPrChange w:id="2847" w:author="Autore" w:date="2021-11-13T11:58:00Z">
            <w:rPr/>
          </w:rPrChange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  <w:rPrChange w:id="2848" w:author="Autore" w:date="2021-11-13T11:58:00Z">
            <w:rPr>
              <w:spacing w:val="-1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Pa</w:t>
      </w:r>
      <w:r>
        <w:rPr>
          <w:spacing w:val="1"/>
        </w:rPr>
        <w:t>r</w:t>
      </w:r>
      <w:r>
        <w:t>ties</w:t>
      </w:r>
      <w:r>
        <w:rPr>
          <w:spacing w:val="-5"/>
          <w:rPrChange w:id="2849" w:author="Autore" w:date="2021-11-13T11:58:00Z">
            <w:rPr>
              <w:spacing w:val="-4"/>
            </w:rPr>
          </w:rPrChange>
        </w:rPr>
        <w:t xml:space="preserve"> </w:t>
      </w:r>
      <w:r>
        <w:t>at</w:t>
      </w:r>
      <w:r>
        <w:rPr>
          <w:spacing w:val="-1"/>
        </w:rPr>
        <w:t xml:space="preserve"> </w:t>
      </w:r>
      <w:del w:id="2850" w:author="Autore" w:date="2021-11-13T11:58:00Z">
        <w:r>
          <w:delText xml:space="preserve">a </w:delText>
        </w:r>
        <w:r>
          <w:rPr>
            <w:spacing w:val="1"/>
          </w:rPr>
          <w:delText>fu</w:delText>
        </w:r>
        <w:r>
          <w:delText>t</w:delText>
        </w:r>
        <w:r>
          <w:rPr>
            <w:spacing w:val="-1"/>
          </w:rPr>
          <w:delText>u</w:delText>
        </w:r>
        <w:r>
          <w:rPr>
            <w:spacing w:val="1"/>
          </w:rPr>
          <w:delText>r</w:delText>
        </w:r>
        <w:r>
          <w:delText>e</w:delText>
        </w:r>
      </w:del>
      <w:ins w:id="2851" w:author="Autore" w:date="2021-11-13T11:58:00Z">
        <w:r>
          <w:t>its</w:t>
        </w:r>
        <w:r>
          <w:rPr>
            <w:spacing w:val="-3"/>
          </w:rPr>
          <w:t xml:space="preserve"> </w:t>
        </w:r>
        <w:r>
          <w:t>twe</w:t>
        </w:r>
        <w:r>
          <w:rPr>
            <w:spacing w:val="1"/>
          </w:rPr>
          <w:t>n</w:t>
        </w:r>
        <w:r>
          <w:t>t</w:t>
        </w:r>
        <w:r>
          <w:rPr>
            <w:spacing w:val="5"/>
          </w:rPr>
          <w:t>y</w:t>
        </w:r>
        <w:r>
          <w:rPr>
            <w:spacing w:val="1"/>
          </w:rPr>
          <w:t>-</w:t>
        </w:r>
        <w:r>
          <w:rPr>
            <w:spacing w:val="-1"/>
          </w:rPr>
          <w:t>s</w:t>
        </w:r>
        <w:r>
          <w:t>e</w:t>
        </w:r>
        <w:r>
          <w:rPr>
            <w:spacing w:val="1"/>
          </w:rPr>
          <w:t>v</w:t>
        </w:r>
        <w:r>
          <w:t>e</w:t>
        </w:r>
        <w:r>
          <w:rPr>
            <w:spacing w:val="1"/>
          </w:rPr>
          <w:t>n</w:t>
        </w:r>
        <w:r>
          <w:t>th</w:t>
        </w:r>
      </w:ins>
      <w:r>
        <w:rPr>
          <w:spacing w:val="-11"/>
          <w:rPrChange w:id="2852" w:author="Autore" w:date="2021-11-13T11:58:00Z">
            <w:rPr>
              <w:spacing w:val="-4"/>
            </w:rPr>
          </w:rPrChange>
        </w:rPr>
        <w:t xml:space="preserve"> </w:t>
      </w:r>
      <w:r>
        <w:rPr>
          <w:spacing w:val="-1"/>
        </w:rPr>
        <w:t>s</w:t>
      </w:r>
      <w:r>
        <w:t>es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rPr>
          <w:spacing w:val="4"/>
          <w:rPrChange w:id="2853" w:author="Autore" w:date="2021-11-13T11:58:00Z">
            <w:rPr>
              <w:spacing w:val="3"/>
            </w:rPr>
          </w:rPrChange>
        </w:rPr>
        <w:t>n</w:t>
      </w:r>
      <w:r>
        <w:t>;</w:t>
      </w:r>
    </w:p>
    <w:p w14:paraId="1FDDF119" w14:textId="77777777" w:rsidR="00E13E7E" w:rsidRDefault="00E13E7E">
      <w:pPr>
        <w:spacing w:line="120" w:lineRule="exact"/>
        <w:rPr>
          <w:sz w:val="12"/>
          <w:szCs w:val="12"/>
        </w:rPr>
      </w:pPr>
    </w:p>
    <w:p w14:paraId="6F65410F" w14:textId="77777777" w:rsidR="00E34684" w:rsidRDefault="00555973">
      <w:pPr>
        <w:spacing w:line="250" w:lineRule="auto"/>
        <w:ind w:left="986" w:right="552"/>
        <w:jc w:val="both"/>
        <w:rPr>
          <w:del w:id="2854" w:author="Autore" w:date="2021-11-13T11:58:00Z"/>
        </w:rPr>
      </w:pPr>
      <w:ins w:id="2855" w:author="Autore" w:date="2021-11-13T11:58:00Z">
        <w:r>
          <w:rPr>
            <w:spacing w:val="1"/>
          </w:rPr>
          <w:t>60</w:t>
        </w:r>
        <w:r>
          <w:t xml:space="preserve">.     </w:t>
        </w:r>
        <w:r>
          <w:rPr>
            <w:spacing w:val="14"/>
          </w:rPr>
          <w:t xml:space="preserve"> </w:t>
        </w:r>
        <w:r>
          <w:rPr>
            <w:i/>
            <w:spacing w:val="1"/>
          </w:rPr>
          <w:t>In</w:t>
        </w:r>
        <w:r>
          <w:rPr>
            <w:i/>
          </w:rPr>
          <w:t>vites</w:t>
        </w:r>
      </w:ins>
      <w:moveFromRangeStart w:id="2856" w:author="Autore" w:date="2021-11-13T11:58:00Z" w:name="move87697162"/>
      <w:moveFrom w:id="2857" w:author="Autore" w:date="2021-11-13T11:58:00Z">
        <w:r>
          <w:rPr>
            <w:spacing w:val="1"/>
          </w:rPr>
          <w:t>58</w:t>
        </w:r>
        <w:r>
          <w:t xml:space="preserve">.     </w:t>
        </w:r>
        <w:r>
          <w:rPr>
            <w:spacing w:val="14"/>
            <w:rPrChange w:id="2858" w:author="Autore" w:date="2021-11-13T11:58:00Z">
              <w:rPr>
                <w:spacing w:val="4"/>
              </w:rPr>
            </w:rPrChange>
          </w:rPr>
          <w:t xml:space="preserve"> </w:t>
        </w:r>
      </w:moveFrom>
      <w:moveFromRangeEnd w:id="2856"/>
      <w:del w:id="2859" w:author="Autore" w:date="2021-11-13T11:58:00Z">
        <w:r>
          <w:rPr>
            <w:i/>
          </w:rPr>
          <w:delText>Re</w:delText>
        </w:r>
        <w:r>
          <w:rPr>
            <w:i/>
            <w:spacing w:val="1"/>
          </w:rPr>
          <w:delText>cogn</w:delText>
        </w:r>
        <w:r>
          <w:rPr>
            <w:i/>
          </w:rPr>
          <w:delText>i</w:delText>
        </w:r>
        <w:r>
          <w:rPr>
            <w:i/>
            <w:spacing w:val="-1"/>
          </w:rPr>
          <w:delText>z</w:delText>
        </w:r>
        <w:r>
          <w:rPr>
            <w:i/>
          </w:rPr>
          <w:delText>es</w:delText>
        </w:r>
        <w:r>
          <w:rPr>
            <w:i/>
            <w:spacing w:val="2"/>
          </w:rPr>
          <w:delText xml:space="preserve"> </w:delText>
        </w:r>
        <w:r>
          <w:delText>t</w:delText>
        </w:r>
        <w:r>
          <w:rPr>
            <w:spacing w:val="1"/>
          </w:rPr>
          <w:delText>h</w:delText>
        </w:r>
        <w:r>
          <w:delText>at</w:delText>
        </w:r>
        <w:r>
          <w:rPr>
            <w:spacing w:val="7"/>
          </w:rPr>
          <w:delText xml:space="preserve"> </w:delText>
        </w:r>
        <w:r>
          <w:delText>t</w:delText>
        </w:r>
        <w:r>
          <w:rPr>
            <w:spacing w:val="1"/>
          </w:rPr>
          <w:delText>h</w:delText>
        </w:r>
        <w:r>
          <w:delText>e</w:delText>
        </w:r>
        <w:r>
          <w:rPr>
            <w:spacing w:val="5"/>
          </w:rPr>
          <w:delText xml:space="preserve"> </w:delText>
        </w:r>
        <w:r>
          <w:rPr>
            <w:spacing w:val="1"/>
          </w:rPr>
          <w:delText>r</w:delText>
        </w:r>
        <w:r>
          <w:delText>e</w:delText>
        </w:r>
        <w:r>
          <w:rPr>
            <w:spacing w:val="1"/>
          </w:rPr>
          <w:delText>por</w:delText>
        </w:r>
        <w:r>
          <w:delText>t</w:delText>
        </w:r>
        <w:r>
          <w:rPr>
            <w:spacing w:val="2"/>
          </w:rPr>
          <w:delText xml:space="preserve"> </w:delText>
        </w:r>
        <w:r>
          <w:rPr>
            <w:spacing w:val="1"/>
          </w:rPr>
          <w:delText>o</w:delText>
        </w:r>
        <w:r>
          <w:delText>n</w:delText>
        </w:r>
        <w:r>
          <w:rPr>
            <w:spacing w:val="6"/>
          </w:rPr>
          <w:delText xml:space="preserve"> </w:delText>
        </w:r>
        <w:r>
          <w:delText>t</w:delText>
        </w:r>
        <w:r>
          <w:rPr>
            <w:spacing w:val="1"/>
          </w:rPr>
          <w:delText>h</w:delText>
        </w:r>
        <w:r>
          <w:delText>e</w:delText>
        </w:r>
        <w:r>
          <w:rPr>
            <w:spacing w:val="7"/>
          </w:rPr>
          <w:delText xml:space="preserve"> </w:delText>
        </w:r>
        <w:r>
          <w:rPr>
            <w:spacing w:val="3"/>
          </w:rPr>
          <w:delText>o</w:delText>
        </w:r>
        <w:r>
          <w:delText>c</w:delText>
        </w:r>
        <w:r>
          <w:rPr>
            <w:spacing w:val="1"/>
          </w:rPr>
          <w:delText>e</w:delText>
        </w:r>
        <w:r>
          <w:rPr>
            <w:spacing w:val="-2"/>
          </w:rPr>
          <w:delText>a</w:delText>
        </w:r>
        <w:r>
          <w:delText>n</w:delText>
        </w:r>
        <w:r>
          <w:rPr>
            <w:spacing w:val="5"/>
          </w:rPr>
          <w:delText xml:space="preserve"> </w:delText>
        </w:r>
        <w:r>
          <w:delText>a</w:delText>
        </w:r>
        <w:r>
          <w:rPr>
            <w:spacing w:val="-1"/>
          </w:rPr>
          <w:delText>n</w:delText>
        </w:r>
        <w:r>
          <w:delText>d</w:delText>
        </w:r>
        <w:r>
          <w:rPr>
            <w:spacing w:val="9"/>
          </w:rPr>
          <w:delText xml:space="preserve"> </w:delText>
        </w:r>
        <w:r>
          <w:delText>climate</w:delText>
        </w:r>
        <w:r>
          <w:rPr>
            <w:spacing w:val="4"/>
          </w:rPr>
          <w:delText xml:space="preserve"> </w:delText>
        </w:r>
        <w:r>
          <w:delText>c</w:delText>
        </w:r>
        <w:r>
          <w:rPr>
            <w:spacing w:val="1"/>
          </w:rPr>
          <w:delText>h</w:delText>
        </w:r>
        <w:r>
          <w:rPr>
            <w:spacing w:val="-2"/>
          </w:rPr>
          <w:delText>a</w:delText>
        </w:r>
        <w:r>
          <w:rPr>
            <w:spacing w:val="1"/>
          </w:rPr>
          <w:delText>n</w:delText>
        </w:r>
        <w:r>
          <w:rPr>
            <w:spacing w:val="-1"/>
          </w:rPr>
          <w:delText>g</w:delText>
        </w:r>
        <w:r>
          <w:delText>e</w:delText>
        </w:r>
        <w:r>
          <w:rPr>
            <w:spacing w:val="4"/>
          </w:rPr>
          <w:delText xml:space="preserve"> </w:delText>
        </w:r>
        <w:r>
          <w:rPr>
            <w:spacing w:val="1"/>
          </w:rPr>
          <w:delText>d</w:delText>
        </w:r>
        <w:r>
          <w:delText>ial</w:delText>
        </w:r>
        <w:r>
          <w:rPr>
            <w:spacing w:val="1"/>
          </w:rPr>
          <w:delText>ogu</w:delText>
        </w:r>
        <w:r>
          <w:delText xml:space="preserve">e </w:delText>
        </w:r>
        <w:r>
          <w:rPr>
            <w:spacing w:val="1"/>
          </w:rPr>
          <w:delText>r</w:delText>
        </w:r>
        <w:r>
          <w:delText>e</w:delText>
        </w:r>
        <w:r>
          <w:rPr>
            <w:spacing w:val="1"/>
          </w:rPr>
          <w:delText>f</w:delText>
        </w:r>
        <w:r>
          <w:delText>e</w:delText>
        </w:r>
        <w:r>
          <w:rPr>
            <w:spacing w:val="-1"/>
          </w:rPr>
          <w:delText>r</w:delText>
        </w:r>
        <w:r>
          <w:rPr>
            <w:spacing w:val="1"/>
          </w:rPr>
          <w:delText>r</w:delText>
        </w:r>
        <w:r>
          <w:delText>ed</w:delText>
        </w:r>
        <w:r>
          <w:rPr>
            <w:spacing w:val="5"/>
          </w:rPr>
          <w:delText xml:space="preserve"> </w:delText>
        </w:r>
        <w:r>
          <w:rPr>
            <w:spacing w:val="-3"/>
          </w:rPr>
          <w:delText>t</w:delText>
        </w:r>
        <w:r>
          <w:delText>o</w:delText>
        </w:r>
        <w:r>
          <w:rPr>
            <w:spacing w:val="8"/>
          </w:rPr>
          <w:delText xml:space="preserve"> </w:delText>
        </w:r>
        <w:r>
          <w:rPr>
            <w:spacing w:val="-3"/>
          </w:rPr>
          <w:delText>i</w:delText>
        </w:r>
        <w:r>
          <w:delText xml:space="preserve">n </w:delText>
        </w:r>
        <w:r>
          <w:rPr>
            <w:spacing w:val="1"/>
            <w:highlight w:val="yellow"/>
          </w:rPr>
          <w:delText>p</w:delText>
        </w:r>
        <w:r>
          <w:rPr>
            <w:highlight w:val="yellow"/>
          </w:rPr>
          <w:delText>a</w:delText>
        </w:r>
        <w:r>
          <w:rPr>
            <w:spacing w:val="1"/>
            <w:highlight w:val="yellow"/>
          </w:rPr>
          <w:delText>r</w:delText>
        </w:r>
        <w:r>
          <w:rPr>
            <w:highlight w:val="yellow"/>
          </w:rPr>
          <w:delText>a</w:delText>
        </w:r>
        <w:r>
          <w:rPr>
            <w:spacing w:val="1"/>
            <w:highlight w:val="yellow"/>
          </w:rPr>
          <w:delText>gr</w:delText>
        </w:r>
        <w:r>
          <w:rPr>
            <w:spacing w:val="-2"/>
            <w:highlight w:val="yellow"/>
          </w:rPr>
          <w:delText>a</w:delText>
        </w:r>
        <w:r>
          <w:rPr>
            <w:spacing w:val="1"/>
            <w:highlight w:val="yellow"/>
          </w:rPr>
          <w:delText>p</w:delText>
        </w:r>
        <w:r>
          <w:rPr>
            <w:highlight w:val="yellow"/>
          </w:rPr>
          <w:delText>h</w:delText>
        </w:r>
        <w:r>
          <w:rPr>
            <w:spacing w:val="3"/>
            <w:highlight w:val="yellow"/>
          </w:rPr>
          <w:delText xml:space="preserve"> </w:delText>
        </w:r>
        <w:r>
          <w:rPr>
            <w:spacing w:val="-1"/>
            <w:highlight w:val="yellow"/>
          </w:rPr>
          <w:delText>5</w:delText>
        </w:r>
        <w:r>
          <w:rPr>
            <w:highlight w:val="yellow"/>
          </w:rPr>
          <w:delText>6</w:delText>
        </w:r>
        <w:r>
          <w:rPr>
            <w:spacing w:val="7"/>
            <w:highlight w:val="yellow"/>
          </w:rPr>
          <w:delText xml:space="preserve"> </w:delText>
        </w:r>
        <w:r>
          <w:rPr>
            <w:highlight w:val="yellow"/>
          </w:rPr>
          <w:delText>a</w:delText>
        </w:r>
        <w:r>
          <w:rPr>
            <w:spacing w:val="-1"/>
            <w:highlight w:val="yellow"/>
          </w:rPr>
          <w:delText>b</w:delText>
        </w:r>
        <w:r>
          <w:rPr>
            <w:spacing w:val="1"/>
            <w:highlight w:val="yellow"/>
          </w:rPr>
          <w:delText>ov</w:delText>
        </w:r>
        <w:r>
          <w:rPr>
            <w:highlight w:val="yellow"/>
          </w:rPr>
          <w:delText>e</w:delText>
        </w:r>
        <w:r>
          <w:rPr>
            <w:spacing w:val="8"/>
          </w:rPr>
          <w:delText xml:space="preserve"> </w:delText>
        </w:r>
        <w:r>
          <w:rPr>
            <w:spacing w:val="1"/>
          </w:rPr>
          <w:delText>h</w:delText>
        </w:r>
        <w:r>
          <w:delText>i</w:delText>
        </w:r>
        <w:r>
          <w:rPr>
            <w:spacing w:val="1"/>
          </w:rPr>
          <w:delText>gh</w:delText>
        </w:r>
        <w:r>
          <w:delText>li</w:delText>
        </w:r>
        <w:r>
          <w:rPr>
            <w:spacing w:val="-2"/>
          </w:rPr>
          <w:delText>g</w:delText>
        </w:r>
        <w:r>
          <w:rPr>
            <w:spacing w:val="1"/>
          </w:rPr>
          <w:delText>h</w:delText>
        </w:r>
        <w:r>
          <w:delText>ted</w:delText>
        </w:r>
      </w:del>
      <w:r>
        <w:rPr>
          <w:i/>
          <w:spacing w:val="3"/>
          <w:rPrChange w:id="2860" w:author="Autore" w:date="2021-11-13T11:58:00Z">
            <w:rPr/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  <w:rPrChange w:id="2861" w:author="Autore" w:date="2021-11-13T11:58:00Z">
            <w:rPr>
              <w:spacing w:val="7"/>
            </w:rPr>
          </w:rPrChange>
        </w:rPr>
        <w:t xml:space="preserve"> </w:t>
      </w:r>
      <w:del w:id="2862" w:author="Autore" w:date="2021-11-13T11:58:00Z">
        <w:r>
          <w:rPr>
            <w:spacing w:val="1"/>
          </w:rPr>
          <w:delText>n</w:delText>
        </w:r>
        <w:r>
          <w:delText>e</w:delText>
        </w:r>
        <w:r>
          <w:rPr>
            <w:spacing w:val="-2"/>
          </w:rPr>
          <w:delText>e</w:delText>
        </w:r>
        <w:r>
          <w:delText>d</w:delText>
        </w:r>
        <w:r>
          <w:rPr>
            <w:spacing w:val="5"/>
          </w:rPr>
          <w:delText xml:space="preserve"> </w:delText>
        </w:r>
        <w:r>
          <w:rPr>
            <w:spacing w:val="-2"/>
          </w:rPr>
          <w:delText>f</w:delText>
        </w:r>
        <w:r>
          <w:rPr>
            <w:spacing w:val="1"/>
          </w:rPr>
          <w:delText>o</w:delText>
        </w:r>
        <w:r>
          <w:delText>r</w:delText>
        </w:r>
        <w:r>
          <w:rPr>
            <w:spacing w:val="7"/>
          </w:rPr>
          <w:delText xml:space="preserve"> </w:delText>
        </w:r>
        <w:r>
          <w:rPr>
            <w:spacing w:val="-2"/>
          </w:rPr>
          <w:delText>a</w:delText>
        </w:r>
        <w:r>
          <w:delText>n</w:delText>
        </w:r>
        <w:r>
          <w:rPr>
            <w:spacing w:val="7"/>
          </w:rPr>
          <w:delText xml:space="preserve"> </w:delText>
        </w:r>
        <w:r>
          <w:delText>i</w:delText>
        </w:r>
        <w:r>
          <w:rPr>
            <w:spacing w:val="1"/>
          </w:rPr>
          <w:delText>n</w:delText>
        </w:r>
        <w:r>
          <w:delText>te</w:delText>
        </w:r>
        <w:r>
          <w:rPr>
            <w:spacing w:val="-1"/>
          </w:rPr>
          <w:delText>g</w:delText>
        </w:r>
        <w:r>
          <w:rPr>
            <w:spacing w:val="1"/>
          </w:rPr>
          <w:delText>r</w:delText>
        </w:r>
        <w:r>
          <w:delText>ated a</w:delText>
        </w:r>
        <w:r>
          <w:rPr>
            <w:spacing w:val="1"/>
          </w:rPr>
          <w:delText>pp</w:delText>
        </w:r>
        <w:r>
          <w:rPr>
            <w:spacing w:val="-2"/>
          </w:rPr>
          <w:delText>r</w:delText>
        </w:r>
        <w:r>
          <w:rPr>
            <w:spacing w:val="1"/>
          </w:rPr>
          <w:delText>o</w:delText>
        </w:r>
        <w:r>
          <w:delText>a</w:delText>
        </w:r>
        <w:r>
          <w:rPr>
            <w:spacing w:val="1"/>
          </w:rPr>
          <w:delText>c</w:delText>
        </w:r>
        <w:r>
          <w:delText>h</w:delText>
        </w:r>
        <w:r>
          <w:rPr>
            <w:spacing w:val="2"/>
          </w:rPr>
          <w:delText xml:space="preserve"> </w:delText>
        </w:r>
        <w:r>
          <w:delText>to</w:delText>
        </w:r>
        <w:r>
          <w:rPr>
            <w:spacing w:val="12"/>
          </w:rPr>
          <w:delText xml:space="preserve"> </w:delText>
        </w:r>
        <w:r>
          <w:rPr>
            <w:spacing w:val="-1"/>
          </w:rPr>
          <w:delText>s</w:delText>
        </w:r>
        <w:r>
          <w:delText>tre</w:delText>
        </w:r>
        <w:r>
          <w:rPr>
            <w:spacing w:val="1"/>
          </w:rPr>
          <w:delText>ng</w:delText>
        </w:r>
        <w:r>
          <w:delText>t</w:delText>
        </w:r>
        <w:r>
          <w:rPr>
            <w:spacing w:val="1"/>
          </w:rPr>
          <w:delText>h</w:delText>
        </w:r>
        <w:r>
          <w:rPr>
            <w:spacing w:val="-2"/>
          </w:rPr>
          <w:delText>e</w:delText>
        </w:r>
        <w:r>
          <w:delText>n</w:delText>
        </w:r>
        <w:r>
          <w:rPr>
            <w:spacing w:val="3"/>
          </w:rPr>
          <w:delText xml:space="preserve"> </w:delText>
        </w:r>
        <w:r>
          <w:rPr>
            <w:spacing w:val="1"/>
          </w:rPr>
          <w:delText>o</w:delText>
        </w:r>
        <w:r>
          <w:delText>c</w:delText>
        </w:r>
        <w:r>
          <w:rPr>
            <w:spacing w:val="1"/>
          </w:rPr>
          <w:delText>e</w:delText>
        </w:r>
        <w:r>
          <w:rPr>
            <w:spacing w:val="-2"/>
          </w:rPr>
          <w:delText>a</w:delText>
        </w:r>
        <w:r>
          <w:rPr>
            <w:spacing w:val="1"/>
          </w:rPr>
          <w:delText>n</w:delText>
        </w:r>
        <w:r>
          <w:delText xml:space="preserve">- </w:delText>
        </w:r>
        <w:r>
          <w:rPr>
            <w:spacing w:val="1"/>
          </w:rPr>
          <w:delText>b</w:delText>
        </w:r>
        <w:r>
          <w:delText>ased</w:delText>
        </w:r>
        <w:r>
          <w:rPr>
            <w:spacing w:val="-4"/>
          </w:rPr>
          <w:delText xml:space="preserve"> </w:delText>
        </w:r>
        <w:r>
          <w:delText>a</w:delText>
        </w:r>
        <w:r>
          <w:rPr>
            <w:spacing w:val="1"/>
          </w:rPr>
          <w:delText>c</w:delText>
        </w:r>
        <w:r>
          <w:delText>ti</w:delText>
        </w:r>
        <w:r>
          <w:rPr>
            <w:spacing w:val="1"/>
          </w:rPr>
          <w:delText>o</w:delText>
        </w:r>
        <w:r>
          <w:delText>n</w:delText>
        </w:r>
        <w:r>
          <w:rPr>
            <w:spacing w:val="-2"/>
          </w:rPr>
          <w:delText xml:space="preserve"> </w:delText>
        </w:r>
        <w:r>
          <w:delText>a</w:delText>
        </w:r>
        <w:r>
          <w:rPr>
            <w:spacing w:val="-1"/>
          </w:rPr>
          <w:delText>n</w:delText>
        </w:r>
        <w:r>
          <w:delText>d</w:delText>
        </w:r>
        <w:r>
          <w:rPr>
            <w:spacing w:val="-2"/>
          </w:rPr>
          <w:delText xml:space="preserve"> </w:delText>
        </w:r>
        <w:r>
          <w:delText>cli</w:delText>
        </w:r>
        <w:r>
          <w:rPr>
            <w:spacing w:val="1"/>
          </w:rPr>
          <w:delText>m</w:delText>
        </w:r>
        <w:r>
          <w:delText>ate</w:delText>
        </w:r>
        <w:r>
          <w:rPr>
            <w:spacing w:val="-5"/>
          </w:rPr>
          <w:delText xml:space="preserve"> </w:delText>
        </w:r>
        <w:r>
          <w:delText>c</w:delText>
        </w:r>
        <w:r>
          <w:rPr>
            <w:spacing w:val="1"/>
          </w:rPr>
          <w:delText>h</w:delText>
        </w:r>
        <w:r>
          <w:delText>a</w:delText>
        </w:r>
        <w:r>
          <w:rPr>
            <w:spacing w:val="-1"/>
          </w:rPr>
          <w:delText>n</w:delText>
        </w:r>
        <w:r>
          <w:rPr>
            <w:spacing w:val="1"/>
          </w:rPr>
          <w:delText>g</w:delText>
        </w:r>
        <w:r>
          <w:delText>e</w:delText>
        </w:r>
        <w:r>
          <w:rPr>
            <w:spacing w:val="-5"/>
          </w:rPr>
          <w:delText xml:space="preserve"> </w:delText>
        </w:r>
        <w:r>
          <w:rPr>
            <w:spacing w:val="1"/>
          </w:rPr>
          <w:delText>un</w:delText>
        </w:r>
        <w:r>
          <w:rPr>
            <w:spacing w:val="-1"/>
          </w:rPr>
          <w:delText>d</w:delText>
        </w:r>
        <w:r>
          <w:delText>er</w:delText>
        </w:r>
        <w:r>
          <w:rPr>
            <w:spacing w:val="-4"/>
          </w:rPr>
          <w:delText xml:space="preserve"> </w:delText>
        </w:r>
        <w:r>
          <w:delText>t</w:delText>
        </w:r>
        <w:r>
          <w:rPr>
            <w:spacing w:val="1"/>
          </w:rPr>
          <w:delText>h</w:delText>
        </w:r>
        <w:r>
          <w:delText>e</w:delText>
        </w:r>
        <w:r>
          <w:rPr>
            <w:spacing w:val="-1"/>
          </w:rPr>
          <w:delText xml:space="preserve"> </w:delText>
        </w:r>
        <w:r>
          <w:delText>UNF</w:delText>
        </w:r>
        <w:r>
          <w:rPr>
            <w:spacing w:val="-1"/>
          </w:rPr>
          <w:delText>CCC</w:delText>
        </w:r>
        <w:r>
          <w:delText>;</w:delText>
        </w:r>
      </w:del>
    </w:p>
    <w:p w14:paraId="1A7DDCE1" w14:textId="77777777" w:rsidR="00E34684" w:rsidRDefault="00E34684">
      <w:pPr>
        <w:spacing w:line="120" w:lineRule="exact"/>
        <w:rPr>
          <w:del w:id="2863" w:author="Autore" w:date="2021-11-13T11:58:00Z"/>
          <w:sz w:val="12"/>
          <w:szCs w:val="12"/>
        </w:rPr>
      </w:pPr>
    </w:p>
    <w:p w14:paraId="20770B06" w14:textId="17A47CB2" w:rsidR="00E13E7E" w:rsidRDefault="00555973">
      <w:pPr>
        <w:ind w:left="1286" w:right="1260"/>
        <w:jc w:val="both"/>
        <w:pPrChange w:id="2864" w:author="Autore" w:date="2021-11-13T11:58:00Z">
          <w:pPr>
            <w:spacing w:line="250" w:lineRule="auto"/>
            <w:ind w:left="986" w:right="557"/>
            <w:jc w:val="both"/>
          </w:pPr>
        </w:pPrChange>
      </w:pPr>
      <w:moveFromRangeStart w:id="2865" w:author="Autore" w:date="2021-11-13T11:58:00Z" w:name="move87697163"/>
      <w:moveFrom w:id="2866" w:author="Autore" w:date="2021-11-13T11:58:00Z">
        <w:r>
          <w:rPr>
            <w:spacing w:val="1"/>
          </w:rPr>
          <w:t>59</w:t>
        </w:r>
        <w:r>
          <w:t xml:space="preserve">.     </w:t>
        </w:r>
        <w:r>
          <w:rPr>
            <w:spacing w:val="8"/>
            <w:rPrChange w:id="2867" w:author="Autore" w:date="2021-11-13T11:58:00Z">
              <w:rPr>
                <w:spacing w:val="13"/>
              </w:rPr>
            </w:rPrChange>
          </w:rPr>
          <w:t xml:space="preserve"> </w:t>
        </w:r>
      </w:moveFrom>
      <w:moveFromRangeEnd w:id="2865"/>
      <w:del w:id="2868" w:author="Autore" w:date="2021-11-13T11:58:00Z">
        <w:r>
          <w:rPr>
            <w:i/>
            <w:spacing w:val="1"/>
          </w:rPr>
          <w:delText>In</w:delText>
        </w:r>
        <w:r>
          <w:rPr>
            <w:i/>
          </w:rPr>
          <w:delText>vites</w:delText>
        </w:r>
        <w:r>
          <w:rPr>
            <w:i/>
            <w:spacing w:val="48"/>
          </w:rPr>
          <w:delText xml:space="preserve"> </w:delText>
        </w:r>
        <w:r>
          <w:delText>t</w:delText>
        </w:r>
        <w:r>
          <w:rPr>
            <w:spacing w:val="1"/>
          </w:rPr>
          <w:delText>h</w:delText>
        </w:r>
        <w:r>
          <w:delText xml:space="preserve">e </w:delText>
        </w:r>
        <w:r>
          <w:rPr>
            <w:spacing w:val="2"/>
          </w:rPr>
          <w:delText xml:space="preserve"> </w:delText>
        </w:r>
      </w:del>
      <w:r>
        <w:rPr>
          <w:spacing w:val="1"/>
        </w:rPr>
        <w:t>r</w:t>
      </w:r>
      <w:r>
        <w:t>ele</w:t>
      </w:r>
      <w:r>
        <w:rPr>
          <w:spacing w:val="2"/>
        </w:rPr>
        <w:t>v</w:t>
      </w:r>
      <w:r>
        <w:rPr>
          <w:rPrChange w:id="2869" w:author="Autore" w:date="2021-11-13T11:58:00Z">
            <w:rPr>
              <w:spacing w:val="-2"/>
            </w:rPr>
          </w:rPrChange>
        </w:rPr>
        <w:t>a</w:t>
      </w:r>
      <w:r>
        <w:rPr>
          <w:spacing w:val="1"/>
        </w:rPr>
        <w:t>n</w:t>
      </w:r>
      <w:r>
        <w:t>t</w:t>
      </w:r>
      <w:r>
        <w:rPr>
          <w:spacing w:val="1"/>
          <w:rPrChange w:id="2870" w:author="Autore" w:date="2021-11-13T11:58:00Z">
            <w:rPr>
              <w:spacing w:val="47"/>
            </w:rPr>
          </w:rPrChange>
        </w:rPr>
        <w:t xml:space="preserve"> </w:t>
      </w:r>
      <w:ins w:id="2871" w:author="Autore" w:date="2021-11-13T11:58:00Z">
        <w:r>
          <w:rPr>
            <w:spacing w:val="-2"/>
          </w:rPr>
          <w:t>w</w:t>
        </w:r>
        <w:r>
          <w:rPr>
            <w:spacing w:val="1"/>
          </w:rPr>
          <w:t>or</w:t>
        </w:r>
        <w:r>
          <w:t>k</w:t>
        </w:r>
        <w:r>
          <w:rPr>
            <w:spacing w:val="2"/>
          </w:rPr>
          <w:t xml:space="preserve"> </w:t>
        </w:r>
        <w:proofErr w:type="spellStart"/>
        <w:r>
          <w:rPr>
            <w:spacing w:val="1"/>
          </w:rPr>
          <w:t>pr</w:t>
        </w:r>
        <w:r>
          <w:rPr>
            <w:spacing w:val="-1"/>
          </w:rPr>
          <w:t>og</w:t>
        </w:r>
        <w:r>
          <w:rPr>
            <w:spacing w:val="1"/>
          </w:rPr>
          <w:t>r</w:t>
        </w:r>
        <w:r>
          <w:t>a</w:t>
        </w:r>
        <w:r>
          <w:rPr>
            <w:spacing w:val="1"/>
          </w:rPr>
          <w:t>mm</w:t>
        </w:r>
        <w:r>
          <w:t>es</w:t>
        </w:r>
        <w:proofErr w:type="spellEnd"/>
        <w:r>
          <w:rPr>
            <w:spacing w:val="-3"/>
          </w:rPr>
          <w:t xml:space="preserve"> </w:t>
        </w:r>
        <w:r>
          <w:t>a</w:t>
        </w:r>
        <w:r>
          <w:rPr>
            <w:spacing w:val="1"/>
          </w:rPr>
          <w:t>n</w:t>
        </w:r>
        <w:r>
          <w:t>d</w:t>
        </w:r>
        <w:r>
          <w:rPr>
            <w:spacing w:val="5"/>
          </w:rPr>
          <w:t xml:space="preserve"> </w:t>
        </w:r>
      </w:ins>
      <w:r>
        <w:rPr>
          <w:spacing w:val="-2"/>
          <w:rPrChange w:id="2872" w:author="Autore" w:date="2021-11-13T11:58:00Z">
            <w:rPr/>
          </w:rPrChange>
        </w:rPr>
        <w:t>c</w:t>
      </w:r>
      <w:r>
        <w:rPr>
          <w:spacing w:val="1"/>
          <w:rPrChange w:id="2873" w:author="Autore" w:date="2021-11-13T11:58:00Z">
            <w:rPr>
              <w:spacing w:val="-1"/>
            </w:rPr>
          </w:rPrChange>
        </w:rPr>
        <w:t>o</w:t>
      </w:r>
      <w:r>
        <w:rPr>
          <w:spacing w:val="1"/>
        </w:rPr>
        <w:t>n</w:t>
      </w:r>
      <w:r>
        <w:rPr>
          <w:spacing w:val="-1"/>
        </w:rPr>
        <w:t>s</w:t>
      </w:r>
      <w:r>
        <w:t>tituted</w:t>
      </w:r>
      <w:r>
        <w:rPr>
          <w:rPrChange w:id="2874" w:author="Autore" w:date="2021-11-13T11:58:00Z">
            <w:rPr>
              <w:spacing w:val="47"/>
            </w:rPr>
          </w:rPrChange>
        </w:rPr>
        <w:t xml:space="preserve"> </w:t>
      </w:r>
      <w:r>
        <w:rPr>
          <w:spacing w:val="-1"/>
          <w:rPrChange w:id="2875" w:author="Autore" w:date="2021-11-13T11:58:00Z">
            <w:rPr>
              <w:spacing w:val="1"/>
            </w:rPr>
          </w:rPrChange>
        </w:rPr>
        <w:t>b</w:t>
      </w:r>
      <w:r>
        <w:rPr>
          <w:spacing w:val="1"/>
          <w:rPrChange w:id="2876" w:author="Autore" w:date="2021-11-13T11:58:00Z">
            <w:rPr>
              <w:spacing w:val="-1"/>
            </w:rPr>
          </w:rPrChange>
        </w:rPr>
        <w:t>o</w:t>
      </w:r>
      <w:r>
        <w:rPr>
          <w:spacing w:val="1"/>
        </w:rPr>
        <w:t>d</w:t>
      </w:r>
      <w:r>
        <w:t>i</w:t>
      </w:r>
      <w:r>
        <w:rPr>
          <w:spacing w:val="-2"/>
          <w:rPrChange w:id="2877" w:author="Autore" w:date="2021-11-13T11:58:00Z">
            <w:rPr/>
          </w:rPrChange>
        </w:rPr>
        <w:t>e</w:t>
      </w:r>
      <w:r>
        <w:t>s</w:t>
      </w:r>
      <w:r>
        <w:rPr>
          <w:spacing w:val="2"/>
          <w:rPrChange w:id="2878" w:author="Autore" w:date="2021-11-13T11:58:00Z">
            <w:rPr>
              <w:spacing w:val="48"/>
            </w:rPr>
          </w:rPrChange>
        </w:rPr>
        <w:t xml:space="preserve"> </w:t>
      </w:r>
      <w:r>
        <w:rPr>
          <w:spacing w:val="1"/>
        </w:rPr>
        <w:t>u</w:t>
      </w:r>
      <w:r>
        <w:rPr>
          <w:spacing w:val="1"/>
          <w:rPrChange w:id="2879" w:author="Autore" w:date="2021-11-13T11:58:00Z">
            <w:rPr>
              <w:spacing w:val="-1"/>
            </w:rPr>
          </w:rPrChange>
        </w:rPr>
        <w:t>n</w:t>
      </w:r>
      <w:r>
        <w:rPr>
          <w:spacing w:val="1"/>
        </w:rPr>
        <w:t>d</w:t>
      </w:r>
      <w:r>
        <w:t>er</w:t>
      </w:r>
      <w:r>
        <w:rPr>
          <w:spacing w:val="3"/>
          <w:rPrChange w:id="2880" w:author="Autore" w:date="2021-11-13T11:58:00Z">
            <w:rPr/>
          </w:rPrChange>
        </w:rPr>
        <w:t xml:space="preserve"> </w:t>
      </w:r>
      <w:del w:id="2881" w:author="Autore" w:date="2021-11-13T11:58:00Z">
        <w:r>
          <w:delText xml:space="preserve"> </w:delText>
        </w:r>
      </w:del>
      <w:r>
        <w:rPr>
          <w:spacing w:val="-3"/>
        </w:rPr>
        <w:t>t</w:t>
      </w:r>
      <w:r>
        <w:rPr>
          <w:spacing w:val="1"/>
        </w:rPr>
        <w:t>h</w:t>
      </w:r>
      <w:r>
        <w:t>e</w:t>
      </w:r>
      <w:r>
        <w:rPr>
          <w:spacing w:val="6"/>
          <w:rPrChange w:id="2882" w:author="Autore" w:date="2021-11-13T11:58:00Z">
            <w:rPr/>
          </w:rPrChange>
        </w:rPr>
        <w:t xml:space="preserve"> </w:t>
      </w:r>
      <w:del w:id="2883" w:author="Autore" w:date="2021-11-13T11:58:00Z">
        <w:r>
          <w:rPr>
            <w:spacing w:val="2"/>
          </w:rPr>
          <w:delText xml:space="preserve"> </w:delText>
        </w:r>
      </w:del>
      <w:r>
        <w:t>UNF</w:t>
      </w:r>
      <w:r>
        <w:rPr>
          <w:spacing w:val="-1"/>
        </w:rPr>
        <w:t>C</w:t>
      </w:r>
      <w:r>
        <w:rPr>
          <w:spacing w:val="1"/>
          <w:rPrChange w:id="2884" w:author="Autore" w:date="2021-11-13T11:58:00Z">
            <w:rPr>
              <w:spacing w:val="-1"/>
            </w:rPr>
          </w:rPrChange>
        </w:rPr>
        <w:t>C</w:t>
      </w:r>
      <w:r>
        <w:t>C</w:t>
      </w:r>
      <w:r>
        <w:rPr>
          <w:spacing w:val="-1"/>
          <w:rPrChange w:id="2885" w:author="Autore" w:date="2021-11-13T11:58:00Z">
            <w:rPr>
              <w:spacing w:val="46"/>
            </w:rPr>
          </w:rPrChange>
        </w:rPr>
        <w:t xml:space="preserve"> </w:t>
      </w:r>
      <w:r>
        <w:t xml:space="preserve">to </w:t>
      </w:r>
      <w:del w:id="2886" w:author="Autore" w:date="2021-11-13T11:58:00Z">
        <w:r>
          <w:rPr>
            <w:spacing w:val="3"/>
          </w:rPr>
          <w:delText xml:space="preserve"> </w:delText>
        </w:r>
      </w:del>
      <w:r>
        <w:t>c</w:t>
      </w:r>
      <w:r>
        <w:rPr>
          <w:spacing w:val="1"/>
        </w:rPr>
        <w:t>on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er</w:t>
      </w:r>
      <w:r>
        <w:rPr>
          <w:spacing w:val="1"/>
          <w:rPrChange w:id="2887" w:author="Autore" w:date="2021-11-13T11:58:00Z">
            <w:rPr>
              <w:spacing w:val="48"/>
            </w:rPr>
          </w:rPrChange>
        </w:rPr>
        <w:t xml:space="preserve"> </w:t>
      </w:r>
      <w:r>
        <w:rPr>
          <w:spacing w:val="1"/>
          <w:rPrChange w:id="2888" w:author="Autore" w:date="2021-11-13T11:58:00Z">
            <w:rPr>
              <w:spacing w:val="-1"/>
            </w:rPr>
          </w:rPrChange>
        </w:rPr>
        <w:t>h</w:t>
      </w:r>
      <w:r>
        <w:rPr>
          <w:spacing w:val="1"/>
        </w:rPr>
        <w:t>o</w:t>
      </w:r>
      <w:r>
        <w:t>w</w:t>
      </w:r>
      <w:r>
        <w:rPr>
          <w:spacing w:val="5"/>
          <w:rPrChange w:id="2889" w:author="Autore" w:date="2021-11-13T11:58:00Z">
            <w:rPr/>
          </w:rPrChange>
        </w:rPr>
        <w:t xml:space="preserve"> </w:t>
      </w:r>
      <w:del w:id="2890" w:author="Autore" w:date="2021-11-13T11:58:00Z">
        <w:r>
          <w:rPr>
            <w:spacing w:val="1"/>
          </w:rPr>
          <w:delText xml:space="preserve"> </w:delText>
        </w:r>
      </w:del>
      <w:r>
        <w:rPr>
          <w:rPrChange w:id="2891" w:author="Autore" w:date="2021-11-13T11:58:00Z">
            <w:rPr>
              <w:spacing w:val="-3"/>
            </w:rPr>
          </w:rPrChange>
        </w:rPr>
        <w:t>t</w:t>
      </w:r>
      <w:r>
        <w:t>o</w:t>
      </w:r>
      <w:r>
        <w:rPr>
          <w:spacing w:val="6"/>
          <w:rPrChange w:id="2892" w:author="Autore" w:date="2021-11-13T11:58:00Z">
            <w:rPr/>
          </w:rPrChange>
        </w:rPr>
        <w:t xml:space="preserve"> </w:t>
      </w:r>
      <w:r>
        <w:t>i</w:t>
      </w:r>
      <w:r>
        <w:rPr>
          <w:spacing w:val="1"/>
        </w:rPr>
        <w:t>n</w:t>
      </w:r>
      <w:r>
        <w:t>te</w:t>
      </w:r>
      <w:r>
        <w:rPr>
          <w:spacing w:val="-1"/>
          <w:rPrChange w:id="2893" w:author="Autore" w:date="2021-11-13T11:58:00Z">
            <w:rPr>
              <w:spacing w:val="1"/>
            </w:rPr>
          </w:rPrChange>
        </w:rPr>
        <w:t>g</w:t>
      </w:r>
      <w:r>
        <w:rPr>
          <w:spacing w:val="1"/>
        </w:rPr>
        <w:t>r</w:t>
      </w:r>
      <w:r>
        <w:t>ate</w:t>
      </w:r>
      <w:r>
        <w:rPr>
          <w:spacing w:val="1"/>
          <w:rPrChange w:id="2894" w:author="Autore" w:date="2021-11-13T11:58:00Z">
            <w:rPr>
              <w:spacing w:val="-10"/>
            </w:rPr>
          </w:rPrChange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"/>
          <w:rPrChange w:id="2895" w:author="Autore" w:date="2021-11-13T11:58:00Z">
            <w:rPr>
              <w:spacing w:val="-6"/>
            </w:rPr>
          </w:rPrChange>
        </w:rPr>
        <w:t xml:space="preserve"> </w:t>
      </w:r>
      <w:r>
        <w:rPr>
          <w:spacing w:val="-1"/>
        </w:rPr>
        <w:t>s</w:t>
      </w:r>
      <w:r>
        <w:t>tre</w:t>
      </w:r>
      <w:r>
        <w:rPr>
          <w:spacing w:val="1"/>
          <w:rPrChange w:id="2896" w:author="Autore" w:date="2021-11-13T11:58:00Z">
            <w:rPr>
              <w:spacing w:val="-1"/>
            </w:rPr>
          </w:rPrChange>
        </w:rPr>
        <w:t>n</w:t>
      </w:r>
      <w:r>
        <w:rPr>
          <w:spacing w:val="1"/>
        </w:rPr>
        <w:t>g</w:t>
      </w:r>
      <w:r>
        <w:t>t</w:t>
      </w:r>
      <w:r>
        <w:rPr>
          <w:spacing w:val="1"/>
        </w:rPr>
        <w:t>h</w:t>
      </w:r>
      <w:r>
        <w:t>en</w:t>
      </w:r>
      <w:r>
        <w:rPr>
          <w:spacing w:val="1"/>
          <w:rPrChange w:id="2897" w:author="Autore" w:date="2021-11-13T11:58:00Z">
            <w:rPr>
              <w:spacing w:val="-12"/>
            </w:rPr>
          </w:rPrChange>
        </w:rPr>
        <w:t xml:space="preserve"> </w:t>
      </w:r>
      <w:r>
        <w:rPr>
          <w:spacing w:val="1"/>
        </w:rPr>
        <w:t>o</w:t>
      </w:r>
      <w:r>
        <w:t>c</w:t>
      </w:r>
      <w:r>
        <w:rPr>
          <w:spacing w:val="1"/>
        </w:rPr>
        <w:t>e</w:t>
      </w:r>
      <w:r>
        <w:t>a</w:t>
      </w:r>
      <w:r>
        <w:rPr>
          <w:spacing w:val="5"/>
          <w:rPrChange w:id="2898" w:author="Autore" w:date="2021-11-13T11:58:00Z">
            <w:rPr>
              <w:spacing w:val="-1"/>
            </w:rPr>
          </w:rPrChange>
        </w:rPr>
        <w:t>n</w:t>
      </w:r>
      <w:r>
        <w:rPr>
          <w:spacing w:val="1"/>
        </w:rPr>
        <w:t>-b</w:t>
      </w:r>
      <w:r>
        <w:t>ased</w:t>
      </w:r>
      <w:r>
        <w:rPr>
          <w:spacing w:val="-2"/>
          <w:rPrChange w:id="2899" w:author="Autore" w:date="2021-11-13T11:58:00Z">
            <w:rPr>
              <w:spacing w:val="-13"/>
            </w:rPr>
          </w:rPrChange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"/>
          <w:rPrChange w:id="2900" w:author="Autore" w:date="2021-11-13T11:58:00Z">
            <w:rPr>
              <w:spacing w:val="-8"/>
            </w:rPr>
          </w:rPrChange>
        </w:rPr>
        <w:t xml:space="preserve"> </w:t>
      </w:r>
      <w:r>
        <w:t>in</w:t>
      </w:r>
      <w:r>
        <w:rPr>
          <w:spacing w:val="6"/>
          <w:rPrChange w:id="2901" w:author="Autore" w:date="2021-11-13T11:58:00Z">
            <w:rPr>
              <w:spacing w:val="-6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rPrChange w:id="2902" w:author="Autore" w:date="2021-11-13T11:58:00Z">
            <w:rPr>
              <w:spacing w:val="-2"/>
            </w:rPr>
          </w:rPrChange>
        </w:rPr>
        <w:t>i</w:t>
      </w:r>
      <w:r>
        <w:t>r</w:t>
      </w:r>
      <w:r>
        <w:rPr>
          <w:spacing w:val="4"/>
          <w:rPrChange w:id="2903" w:author="Autore" w:date="2021-11-13T11:58:00Z">
            <w:rPr>
              <w:spacing w:val="-6"/>
            </w:rPr>
          </w:rPrChange>
        </w:rPr>
        <w:t xml:space="preserve"> </w:t>
      </w:r>
      <w:r>
        <w:t>e</w:t>
      </w:r>
      <w:r>
        <w:rPr>
          <w:spacing w:val="1"/>
        </w:rPr>
        <w:t>x</w:t>
      </w:r>
      <w:r>
        <w:t>i</w:t>
      </w:r>
      <w:r>
        <w:rPr>
          <w:spacing w:val="-1"/>
        </w:rPr>
        <w:t>s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"/>
          <w:rPrChange w:id="2904" w:author="Autore" w:date="2021-11-13T11:58:00Z">
            <w:rPr>
              <w:spacing w:val="-11"/>
            </w:rPr>
          </w:rPrChange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1"/>
        </w:rPr>
        <w:t>nd</w:t>
      </w:r>
      <w:r>
        <w:t>ates</w:t>
      </w:r>
      <w:r>
        <w:rPr>
          <w:spacing w:val="-1"/>
          <w:rPrChange w:id="2905" w:author="Autore" w:date="2021-11-13T11:58:00Z">
            <w:rPr>
              <w:spacing w:val="-13"/>
            </w:rPr>
          </w:rPrChange>
        </w:rPr>
        <w:t xml:space="preserve"> </w:t>
      </w:r>
      <w:r>
        <w:t>a</w:t>
      </w:r>
      <w:r>
        <w:rPr>
          <w:spacing w:val="-1"/>
          <w:rPrChange w:id="2906" w:author="Autore" w:date="2021-11-13T11:58:00Z">
            <w:rPr>
              <w:spacing w:val="1"/>
            </w:rPr>
          </w:rPrChange>
        </w:rPr>
        <w:t>n</w:t>
      </w:r>
      <w:r>
        <w:t>d</w:t>
      </w:r>
      <w:r>
        <w:rPr>
          <w:rPrChange w:id="2907" w:author="Autore" w:date="2021-11-13T11:58:00Z">
            <w:rPr>
              <w:spacing w:val="-5"/>
            </w:rPr>
          </w:rPrChange>
        </w:rPr>
        <w:t xml:space="preserve"> </w:t>
      </w:r>
      <w:r>
        <w:t>w</w:t>
      </w:r>
      <w:r>
        <w:rPr>
          <w:spacing w:val="1"/>
          <w:rPrChange w:id="2908" w:author="Autore" w:date="2021-11-13T11:58:00Z">
            <w:rPr>
              <w:spacing w:val="-1"/>
            </w:rPr>
          </w:rPrChange>
        </w:rPr>
        <w:t>o</w:t>
      </w:r>
      <w:r>
        <w:rPr>
          <w:spacing w:val="1"/>
        </w:rPr>
        <w:t>rkp</w:t>
      </w:r>
      <w:r>
        <w:t>la</w:t>
      </w:r>
      <w:r>
        <w:rPr>
          <w:spacing w:val="1"/>
        </w:rPr>
        <w:t>n</w:t>
      </w:r>
      <w:r>
        <w:rPr>
          <w:rPrChange w:id="2909" w:author="Autore" w:date="2021-11-13T11:58:00Z">
            <w:rPr>
              <w:spacing w:val="-1"/>
            </w:rPr>
          </w:rPrChange>
        </w:rPr>
        <w:t>s</w:t>
      </w:r>
      <w:del w:id="2910" w:author="Autore" w:date="2021-11-13T11:58:00Z">
        <w:r>
          <w:delText>,</w:delText>
        </w:r>
      </w:del>
      <w:r>
        <w:rPr>
          <w:rPrChange w:id="2911" w:author="Autore" w:date="2021-11-13T11:58:00Z">
            <w:rPr>
              <w:spacing w:val="-13"/>
            </w:rPr>
          </w:rPrChange>
        </w:rPr>
        <w:t xml:space="preserve"> </w:t>
      </w:r>
      <w:r>
        <w:rPr>
          <w:rPrChange w:id="2912" w:author="Autore" w:date="2021-11-13T11:58:00Z">
            <w:rPr>
              <w:spacing w:val="-2"/>
            </w:rPr>
          </w:rPrChange>
        </w:rPr>
        <w:t>a</w:t>
      </w:r>
      <w:r>
        <w:rPr>
          <w:spacing w:val="-1"/>
          <w:rPrChange w:id="2913" w:author="Autore" w:date="2021-11-13T11:58:00Z">
            <w:rPr>
              <w:spacing w:val="1"/>
            </w:rPr>
          </w:rPrChange>
        </w:rPr>
        <w:t>n</w:t>
      </w:r>
      <w:r>
        <w:t>d</w:t>
      </w:r>
      <w:r>
        <w:rPr>
          <w:spacing w:val="6"/>
          <w:rPrChange w:id="2914" w:author="Autore" w:date="2021-11-13T11:58:00Z">
            <w:rPr>
              <w:spacing w:val="-6"/>
            </w:rPr>
          </w:rPrChange>
        </w:rPr>
        <w:t xml:space="preserve"> </w:t>
      </w:r>
      <w:r>
        <w:rPr>
          <w:rPrChange w:id="2915" w:author="Autore" w:date="2021-11-13T11:58:00Z">
            <w:rPr>
              <w:spacing w:val="-3"/>
            </w:rPr>
          </w:rPrChange>
        </w:rPr>
        <w:t>t</w:t>
      </w:r>
      <w:r>
        <w:t>o</w:t>
      </w:r>
      <w:r>
        <w:rPr>
          <w:spacing w:val="8"/>
          <w:rPrChange w:id="2916" w:author="Autore" w:date="2021-11-13T11:58:00Z">
            <w:rPr/>
          </w:rPrChange>
        </w:rPr>
        <w:t xml:space="preserve"> </w:t>
      </w:r>
      <w:r>
        <w:rPr>
          <w:spacing w:val="1"/>
        </w:rPr>
        <w:t>r</w:t>
      </w:r>
      <w:r>
        <w:rPr>
          <w:spacing w:val="-2"/>
          <w:rPrChange w:id="2917" w:author="Autore" w:date="2021-11-13T11:58:00Z">
            <w:rPr/>
          </w:rPrChange>
        </w:rPr>
        <w:t>e</w:t>
      </w:r>
      <w:r>
        <w:rPr>
          <w:spacing w:val="1"/>
        </w:rPr>
        <w:t>por</w:t>
      </w:r>
      <w:r>
        <w:t>t</w:t>
      </w:r>
      <w:r>
        <w:rPr>
          <w:spacing w:val="4"/>
          <w:rPrChange w:id="2918" w:author="Autore" w:date="2021-11-13T11:58:00Z">
            <w:rPr>
              <w:spacing w:val="-6"/>
            </w:rPr>
          </w:rPrChange>
        </w:rPr>
        <w:t xml:space="preserve"> </w:t>
      </w:r>
      <w:r>
        <w:rPr>
          <w:spacing w:val="-1"/>
          <w:rPrChange w:id="2919" w:author="Autore" w:date="2021-11-13T11:58:00Z">
            <w:rPr>
              <w:spacing w:val="1"/>
            </w:rPr>
          </w:rPrChange>
        </w:rPr>
        <w:t>o</w:t>
      </w:r>
      <w:r>
        <w:t>n</w:t>
      </w:r>
      <w:r>
        <w:rPr>
          <w:spacing w:val="9"/>
          <w:rPrChange w:id="2920" w:author="Autore" w:date="2021-11-13T11:58:00Z">
            <w:rPr/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ese</w:t>
      </w:r>
      <w:r>
        <w:rPr>
          <w:spacing w:val="4"/>
          <w:rPrChange w:id="2921" w:author="Autore" w:date="2021-11-13T11:58:00Z">
            <w:rPr>
              <w:spacing w:val="-4"/>
            </w:rPr>
          </w:rPrChange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1"/>
        </w:rPr>
        <w:t>v</w:t>
      </w:r>
      <w:r>
        <w:t>ities</w:t>
      </w:r>
      <w:r>
        <w:rPr>
          <w:rPrChange w:id="2922" w:author="Autore" w:date="2021-11-13T11:58:00Z">
            <w:rPr>
              <w:spacing w:val="-6"/>
            </w:rPr>
          </w:rPrChange>
        </w:rPr>
        <w:t xml:space="preserve"> </w:t>
      </w:r>
      <w:r>
        <w:t>wit</w:t>
      </w:r>
      <w:r>
        <w:rPr>
          <w:spacing w:val="1"/>
        </w:rPr>
        <w:t>h</w:t>
      </w:r>
      <w:r>
        <w:t>in</w:t>
      </w:r>
      <w:r>
        <w:rPr>
          <w:spacing w:val="4"/>
          <w:rPrChange w:id="2923" w:author="Autore" w:date="2021-11-13T11:58:00Z">
            <w:rPr>
              <w:spacing w:val="-4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7"/>
          <w:rPrChange w:id="2924" w:author="Autore" w:date="2021-11-13T11:58:00Z">
            <w:rPr>
              <w:spacing w:val="-1"/>
            </w:rPr>
          </w:rPrChange>
        </w:rPr>
        <w:t xml:space="preserve"> </w:t>
      </w:r>
      <w:r>
        <w:t>e</w:t>
      </w:r>
      <w:r>
        <w:rPr>
          <w:spacing w:val="1"/>
        </w:rPr>
        <w:t>x</w:t>
      </w:r>
      <w:r>
        <w:t>i</w:t>
      </w:r>
      <w:r>
        <w:rPr>
          <w:spacing w:val="-1"/>
        </w:rPr>
        <w:t>s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3"/>
          <w:rPrChange w:id="2925" w:author="Autore" w:date="2021-11-13T11:58:00Z">
            <w:rPr>
              <w:spacing w:val="-3"/>
            </w:rPr>
          </w:rPrChange>
        </w:rPr>
        <w:t xml:space="preserve"> </w:t>
      </w:r>
      <w:r>
        <w:rPr>
          <w:spacing w:val="1"/>
        </w:rPr>
        <w:t>r</w:t>
      </w:r>
      <w:r>
        <w:rPr>
          <w:rPrChange w:id="2926" w:author="Autore" w:date="2021-11-13T11:58:00Z">
            <w:rPr>
              <w:spacing w:val="-2"/>
            </w:rPr>
          </w:rPrChange>
        </w:rPr>
        <w:t>e</w:t>
      </w:r>
      <w:r>
        <w:rPr>
          <w:spacing w:val="1"/>
        </w:rPr>
        <w:t>por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2"/>
          <w:rPrChange w:id="2927" w:author="Autore" w:date="2021-11-13T11:58:00Z">
            <w:rPr>
              <w:spacing w:val="-6"/>
            </w:rPr>
          </w:rPrChange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t>c</w:t>
      </w:r>
      <w:r>
        <w:rPr>
          <w:spacing w:val="1"/>
        </w:rPr>
        <w:t>e</w:t>
      </w:r>
      <w:r>
        <w:rPr>
          <w:spacing w:val="-1"/>
        </w:rPr>
        <w:t>ss</w:t>
      </w:r>
      <w:r>
        <w:t>es,</w:t>
      </w:r>
      <w:r>
        <w:rPr>
          <w:rPrChange w:id="2928" w:author="Autore" w:date="2021-11-13T11:58:00Z">
            <w:rPr>
              <w:spacing w:val="-8"/>
            </w:rPr>
          </w:rPrChange>
        </w:rPr>
        <w:t xml:space="preserve"> </w:t>
      </w:r>
      <w:r>
        <w:t>as</w:t>
      </w:r>
      <w:r>
        <w:rPr>
          <w:rPrChange w:id="2929" w:author="Autore" w:date="2021-11-13T11:58:00Z">
            <w:rPr>
              <w:spacing w:val="-2"/>
            </w:rPr>
          </w:rPrChange>
        </w:rPr>
        <w:t xml:space="preserve"> </w:t>
      </w:r>
      <w:r>
        <w:t>a</w:t>
      </w:r>
      <w:r>
        <w:rPr>
          <w:spacing w:val="1"/>
        </w:rPr>
        <w:t>ppr</w:t>
      </w:r>
      <w:r>
        <w:rPr>
          <w:spacing w:val="-1"/>
          <w:rPrChange w:id="2930" w:author="Autore" w:date="2021-11-13T11:58:00Z">
            <w:rPr>
              <w:spacing w:val="1"/>
            </w:rPr>
          </w:rPrChange>
        </w:rPr>
        <w:t>o</w:t>
      </w:r>
      <w:r>
        <w:rPr>
          <w:spacing w:val="1"/>
        </w:rPr>
        <w:t>pr</w:t>
      </w:r>
      <w:r>
        <w:t>iat</w:t>
      </w:r>
      <w:r>
        <w:rPr>
          <w:spacing w:val="1"/>
          <w:rPrChange w:id="2931" w:author="Autore" w:date="2021-11-13T11:58:00Z">
            <w:rPr/>
          </w:rPrChange>
        </w:rPr>
        <w:t>e</w:t>
      </w:r>
      <w:r>
        <w:t>;</w:t>
      </w:r>
    </w:p>
    <w:p w14:paraId="11EEAED6" w14:textId="77777777" w:rsidR="00E13E7E" w:rsidRDefault="00E13E7E">
      <w:pPr>
        <w:spacing w:before="1" w:line="120" w:lineRule="exact"/>
        <w:rPr>
          <w:sz w:val="12"/>
          <w:szCs w:val="12"/>
        </w:rPr>
        <w:pPrChange w:id="2932" w:author="Autore" w:date="2021-11-13T11:58:00Z">
          <w:pPr>
            <w:spacing w:line="120" w:lineRule="exact"/>
          </w:pPr>
        </w:pPrChange>
      </w:pPr>
    </w:p>
    <w:p w14:paraId="0CB6106D" w14:textId="62E75F74" w:rsidR="00E13E7E" w:rsidRDefault="00555973">
      <w:pPr>
        <w:ind w:left="1286" w:right="1254"/>
        <w:jc w:val="both"/>
        <w:pPrChange w:id="2933" w:author="Autore" w:date="2021-11-13T11:58:00Z">
          <w:pPr>
            <w:spacing w:line="250" w:lineRule="auto"/>
            <w:ind w:left="986" w:right="553"/>
            <w:jc w:val="both"/>
          </w:pPr>
        </w:pPrChange>
      </w:pPr>
      <w:del w:id="2934" w:author="Autore" w:date="2021-11-13T11:58:00Z">
        <w:r>
          <w:rPr>
            <w:spacing w:val="1"/>
          </w:rPr>
          <w:delText>60</w:delText>
        </w:r>
      </w:del>
      <w:ins w:id="2935" w:author="Autore" w:date="2021-11-13T11:58:00Z">
        <w:r>
          <w:rPr>
            <w:spacing w:val="1"/>
          </w:rPr>
          <w:t>61</w:t>
        </w:r>
      </w:ins>
      <w:r>
        <w:t xml:space="preserve">.     </w:t>
      </w:r>
      <w:r>
        <w:rPr>
          <w:spacing w:val="14"/>
        </w:rPr>
        <w:t xml:space="preserve"> </w:t>
      </w:r>
      <w:r>
        <w:rPr>
          <w:i/>
        </w:rPr>
        <w:t>Al</w:t>
      </w:r>
      <w:r>
        <w:rPr>
          <w:i/>
          <w:spacing w:val="-1"/>
        </w:rPr>
        <w:t>s</w:t>
      </w:r>
      <w:r>
        <w:rPr>
          <w:i/>
        </w:rPr>
        <w:t>o</w:t>
      </w:r>
      <w:r>
        <w:rPr>
          <w:i/>
          <w:spacing w:val="-10"/>
          <w:rPrChange w:id="2936" w:author="Autore" w:date="2021-11-13T11:58:00Z">
            <w:rPr>
              <w:i/>
              <w:spacing w:val="-9"/>
            </w:rPr>
          </w:rPrChange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vites</w:t>
      </w:r>
      <w:r>
        <w:rPr>
          <w:i/>
          <w:spacing w:val="-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air</w:t>
      </w:r>
      <w:r>
        <w:rPr>
          <w:spacing w:val="-10"/>
          <w:rPrChange w:id="2937" w:author="Autore" w:date="2021-11-13T11:58:00Z">
            <w:rPr>
              <w:spacing w:val="-9"/>
            </w:rPr>
          </w:rPrChange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S</w:t>
      </w:r>
      <w:r>
        <w:rPr>
          <w:spacing w:val="3"/>
        </w:rPr>
        <w:t>u</w:t>
      </w:r>
      <w:r>
        <w:rPr>
          <w:spacing w:val="1"/>
        </w:rPr>
        <w:t>b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ia</w:t>
      </w:r>
      <w:r>
        <w:rPr>
          <w:spacing w:val="1"/>
        </w:rPr>
        <w:t>r</w:t>
      </w:r>
      <w:r>
        <w:t>y</w:t>
      </w:r>
      <w:r>
        <w:rPr>
          <w:spacing w:val="-15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od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8"/>
        </w:rPr>
        <w:t xml:space="preserve"> </w:t>
      </w:r>
      <w:r>
        <w:t>Scie</w:t>
      </w:r>
      <w:r>
        <w:rPr>
          <w:spacing w:val="1"/>
        </w:rPr>
        <w:t>n</w:t>
      </w:r>
      <w:r>
        <w:t>tific</w:t>
      </w:r>
      <w:r>
        <w:rPr>
          <w:spacing w:val="-1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t>Te</w:t>
      </w:r>
      <w:r>
        <w:rPr>
          <w:spacing w:val="1"/>
        </w:rPr>
        <w:t>chno</w:t>
      </w:r>
      <w:r>
        <w:t>l</w:t>
      </w:r>
      <w:r>
        <w:rPr>
          <w:spacing w:val="-1"/>
        </w:rPr>
        <w:t>o</w:t>
      </w:r>
      <w:r>
        <w:rPr>
          <w:spacing w:val="1"/>
        </w:rPr>
        <w:t>g</w:t>
      </w:r>
      <w:r>
        <w:t>ical</w:t>
      </w:r>
      <w:r>
        <w:rPr>
          <w:spacing w:val="-17"/>
        </w:rPr>
        <w:t xml:space="preserve"> </w:t>
      </w:r>
      <w:r>
        <w:t>A</w:t>
      </w:r>
      <w:r>
        <w:rPr>
          <w:spacing w:val="1"/>
        </w:rPr>
        <w:t>dv</w:t>
      </w:r>
      <w:r>
        <w:t>ice to</w:t>
      </w:r>
      <w:r>
        <w:rPr>
          <w:spacing w:val="7"/>
          <w:rPrChange w:id="2938" w:author="Autore" w:date="2021-11-13T11:58:00Z">
            <w:rPr>
              <w:spacing w:val="8"/>
            </w:rPr>
          </w:rPrChange>
        </w:rPr>
        <w:t xml:space="preserve"> </w:t>
      </w:r>
      <w:r>
        <w:rPr>
          <w:spacing w:val="1"/>
        </w:rPr>
        <w:t>ho</w:t>
      </w:r>
      <w:r>
        <w:t>ld</w:t>
      </w:r>
      <w:r>
        <w:rPr>
          <w:spacing w:val="3"/>
          <w:rPrChange w:id="2939" w:author="Autore" w:date="2021-11-13T11:58:00Z">
            <w:rPr>
              <w:spacing w:val="4"/>
            </w:rPr>
          </w:rPrChange>
        </w:rPr>
        <w:t xml:space="preserve"> </w:t>
      </w:r>
      <w:r>
        <w:t>an</w:t>
      </w:r>
      <w:r>
        <w:rPr>
          <w:spacing w:val="7"/>
          <w:rPrChange w:id="2940" w:author="Autore" w:date="2021-11-13T11:58:00Z">
            <w:rPr>
              <w:spacing w:val="8"/>
            </w:rPr>
          </w:rPrChange>
        </w:rPr>
        <w:t xml:space="preserve"> </w:t>
      </w:r>
      <w:r>
        <w:rPr>
          <w:spacing w:val="-2"/>
        </w:rPr>
        <w:t>a</w:t>
      </w:r>
      <w:r>
        <w:rPr>
          <w:spacing w:val="1"/>
        </w:rPr>
        <w:t>nnu</w:t>
      </w:r>
      <w:r>
        <w:t>al</w:t>
      </w:r>
      <w:r>
        <w:rPr>
          <w:rPrChange w:id="2941" w:author="Autore" w:date="2021-11-13T11:58:00Z">
            <w:rPr>
              <w:spacing w:val="2"/>
            </w:rPr>
          </w:rPrChange>
        </w:rPr>
        <w:t xml:space="preserve"> </w:t>
      </w:r>
      <w:r>
        <w:rPr>
          <w:spacing w:val="1"/>
        </w:rPr>
        <w:t>d</w:t>
      </w:r>
      <w:r>
        <w:t>ial</w:t>
      </w:r>
      <w:r>
        <w:rPr>
          <w:spacing w:val="1"/>
        </w:rPr>
        <w:t>ogu</w:t>
      </w:r>
      <w:r>
        <w:rPr>
          <w:spacing w:val="-2"/>
        </w:rPr>
        <w:t>e</w:t>
      </w:r>
      <w:r>
        <w:t>,</w:t>
      </w:r>
      <w:r>
        <w:rPr>
          <w:rPrChange w:id="2942" w:author="Autore" w:date="2021-11-13T11:58:00Z">
            <w:rPr>
              <w:spacing w:val="3"/>
            </w:rPr>
          </w:rPrChange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1"/>
        </w:rPr>
        <w:t>r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3"/>
          <w:rPrChange w:id="2943" w:author="Autore" w:date="2021-11-13T11:58:00Z">
            <w:rPr>
              <w:spacing w:val="4"/>
            </w:rPr>
          </w:rPrChange>
        </w:rPr>
        <w:t xml:space="preserve"> </w:t>
      </w:r>
      <w:r>
        <w:t>at</w:t>
      </w:r>
      <w:r>
        <w:rPr>
          <w:spacing w:val="6"/>
          <w:rPrChange w:id="2944" w:author="Autore" w:date="2021-11-13T11:58:00Z">
            <w:rPr>
              <w:spacing w:val="8"/>
            </w:rPr>
          </w:rPrChange>
        </w:rPr>
        <w:t xml:space="preserve"> </w:t>
      </w:r>
      <w:del w:id="2945" w:author="Autore" w:date="2021-11-13T11:58:00Z">
        <w:r>
          <w:rPr>
            <w:spacing w:val="6"/>
          </w:rPr>
          <w:delText>[</w:delText>
        </w:r>
      </w:del>
      <w:r>
        <w:t>t</w:t>
      </w:r>
      <w:r>
        <w:rPr>
          <w:spacing w:val="1"/>
        </w:rPr>
        <w:t>h</w:t>
      </w:r>
      <w:r>
        <w:t>e</w:t>
      </w:r>
      <w:r>
        <w:rPr>
          <w:spacing w:val="3"/>
          <w:rPrChange w:id="2946" w:author="Autore" w:date="2021-11-13T11:58:00Z">
            <w:rPr>
              <w:spacing w:val="4"/>
            </w:rPr>
          </w:rPrChange>
        </w:rPr>
        <w:t xml:space="preserve"> </w:t>
      </w:r>
      <w:r>
        <w:rPr>
          <w:spacing w:val="1"/>
        </w:rPr>
        <w:t>f</w:t>
      </w:r>
      <w:r>
        <w:t>ift</w:t>
      </w:r>
      <w:r>
        <w:rPr>
          <w:spacing w:val="7"/>
          <w:rPrChange w:id="2947" w:author="Autore" w:date="2021-11-13T11:58:00Z">
            <w:rPr>
              <w:spacing w:val="2"/>
            </w:rPr>
          </w:rPrChange>
        </w:rPr>
        <w:t>y</w:t>
      </w:r>
      <w:r>
        <w:rPr>
          <w:spacing w:val="1"/>
        </w:rPr>
        <w:t>-</w:t>
      </w:r>
      <w:r>
        <w:rPr>
          <w:spacing w:val="-1"/>
        </w:rPr>
        <w:t>s</w:t>
      </w:r>
      <w:r>
        <w:t>i</w:t>
      </w:r>
      <w:r>
        <w:rPr>
          <w:spacing w:val="1"/>
        </w:rPr>
        <w:t>x</w:t>
      </w:r>
      <w:r>
        <w:t>th</w:t>
      </w:r>
      <w:r>
        <w:rPr>
          <w:spacing w:val="1"/>
          <w:rPrChange w:id="2948" w:author="Autore" w:date="2021-11-13T11:58:00Z">
            <w:rPr/>
          </w:rPrChange>
        </w:rPr>
        <w:t xml:space="preserve"> </w:t>
      </w:r>
      <w:r>
        <w:rPr>
          <w:spacing w:val="-1"/>
        </w:rPr>
        <w:t>s</w:t>
      </w:r>
      <w:r>
        <w:t>es</w:t>
      </w:r>
      <w:r>
        <w:rPr>
          <w:spacing w:val="-1"/>
        </w:rPr>
        <w:t>s</w:t>
      </w:r>
      <w:r>
        <w:rPr>
          <w:rPrChange w:id="2949" w:author="Autore" w:date="2021-11-13T11:58:00Z">
            <w:rPr>
              <w:spacing w:val="2"/>
            </w:rPr>
          </w:rPrChange>
        </w:rPr>
        <w:t>i</w:t>
      </w:r>
      <w:r>
        <w:rPr>
          <w:spacing w:val="1"/>
        </w:rPr>
        <w:t>o</w:t>
      </w:r>
      <w:r>
        <w:t>n</w:t>
      </w:r>
      <w:r>
        <w:rPr>
          <w:spacing w:val="3"/>
          <w:rPrChange w:id="2950" w:author="Autore" w:date="2021-11-13T11:58:00Z">
            <w:rPr>
              <w:spacing w:val="4"/>
            </w:rPr>
          </w:rPrChange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  <w:rPrChange w:id="2951" w:author="Autore" w:date="2021-11-13T11:58:00Z">
            <w:rPr>
              <w:spacing w:val="8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"/>
          <w:rPrChange w:id="2952" w:author="Autore" w:date="2021-11-13T11:58:00Z">
            <w:rPr>
              <w:spacing w:val="8"/>
            </w:rPr>
          </w:rPrChange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ia</w:t>
      </w:r>
      <w:r>
        <w:rPr>
          <w:spacing w:val="1"/>
        </w:rPr>
        <w:t>r</w:t>
      </w:r>
      <w:r>
        <w:t>y</w:t>
      </w:r>
      <w:r>
        <w:rPr>
          <w:rPrChange w:id="2953" w:author="Autore" w:date="2021-11-13T11:58:00Z">
            <w:rPr>
              <w:spacing w:val="1"/>
            </w:rPr>
          </w:rPrChange>
        </w:rPr>
        <w:t xml:space="preserve"> </w:t>
      </w:r>
      <w:r>
        <w:rPr>
          <w:spacing w:val="-1"/>
        </w:rPr>
        <w:t>B</w:t>
      </w:r>
      <w:r>
        <w:rPr>
          <w:spacing w:val="1"/>
        </w:rPr>
        <w:t>od</w:t>
      </w:r>
      <w:r>
        <w:t>y</w:t>
      </w:r>
      <w:r>
        <w:rPr>
          <w:spacing w:val="2"/>
          <w:rPrChange w:id="2954" w:author="Autore" w:date="2021-11-13T11:58:00Z">
            <w:rPr>
              <w:spacing w:val="4"/>
            </w:rPr>
          </w:rPrChange>
        </w:rPr>
        <w:t xml:space="preserve"> </w:t>
      </w:r>
      <w:r>
        <w:rPr>
          <w:spacing w:val="-2"/>
          <w:rPrChange w:id="2955" w:author="Autore" w:date="2021-11-13T11:58:00Z">
            <w:rPr>
              <w:spacing w:val="1"/>
            </w:rPr>
          </w:rPrChange>
        </w:rPr>
        <w:t>f</w:t>
      </w:r>
      <w:r>
        <w:rPr>
          <w:spacing w:val="1"/>
          <w:rPrChange w:id="2956" w:author="Autore" w:date="2021-11-13T11:58:00Z">
            <w:rPr>
              <w:spacing w:val="-1"/>
            </w:rPr>
          </w:rPrChange>
        </w:rPr>
        <w:t>o</w:t>
      </w:r>
      <w:r>
        <w:t>r Scie</w:t>
      </w:r>
      <w:r>
        <w:rPr>
          <w:spacing w:val="1"/>
        </w:rPr>
        <w:t>n</w:t>
      </w:r>
      <w:r>
        <w:t>tific</w:t>
      </w:r>
      <w:r>
        <w:rPr>
          <w:spacing w:val="6"/>
          <w:rPrChange w:id="2957" w:author="Autore" w:date="2021-11-13T11:58:00Z">
            <w:rPr/>
          </w:rPrChange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2"/>
          <w:rPrChange w:id="2958" w:author="Autore" w:date="2021-11-13T11:58:00Z">
            <w:rPr>
              <w:spacing w:val="3"/>
            </w:rPr>
          </w:rPrChange>
        </w:rPr>
        <w:t xml:space="preserve"> </w:t>
      </w:r>
      <w:r>
        <w:t>Te</w:t>
      </w:r>
      <w:r>
        <w:rPr>
          <w:spacing w:val="1"/>
        </w:rPr>
        <w:t>c</w:t>
      </w:r>
      <w:r>
        <w:rPr>
          <w:spacing w:val="-1"/>
          <w:rPrChange w:id="2959" w:author="Autore" w:date="2021-11-13T11:58:00Z">
            <w:rPr>
              <w:spacing w:val="1"/>
            </w:rPr>
          </w:rPrChange>
        </w:rPr>
        <w:t>h</w:t>
      </w:r>
      <w:r>
        <w:rPr>
          <w:spacing w:val="1"/>
          <w:rPrChange w:id="2960" w:author="Autore" w:date="2021-11-13T11:58:00Z">
            <w:rPr>
              <w:spacing w:val="-1"/>
            </w:rPr>
          </w:rPrChange>
        </w:rPr>
        <w:t>n</w:t>
      </w:r>
      <w:r>
        <w:rPr>
          <w:spacing w:val="1"/>
        </w:rPr>
        <w:t>o</w:t>
      </w:r>
      <w:r>
        <w:t>l</w:t>
      </w:r>
      <w:r>
        <w:rPr>
          <w:spacing w:val="1"/>
        </w:rPr>
        <w:t>og</w:t>
      </w:r>
      <w:r>
        <w:t>ical</w:t>
      </w:r>
      <w:r>
        <w:rPr>
          <w:rPrChange w:id="2961" w:author="Autore" w:date="2021-11-13T11:58:00Z">
            <w:rPr>
              <w:spacing w:val="-8"/>
            </w:rPr>
          </w:rPrChange>
        </w:rPr>
        <w:t xml:space="preserve"> </w:t>
      </w:r>
      <w:r>
        <w:t>A</w:t>
      </w:r>
      <w:r>
        <w:rPr>
          <w:spacing w:val="1"/>
        </w:rPr>
        <w:t>dv</w:t>
      </w:r>
      <w:r>
        <w:t>ice</w:t>
      </w:r>
      <w:r>
        <w:rPr>
          <w:spacing w:val="9"/>
          <w:rPrChange w:id="2962" w:author="Autore" w:date="2021-11-13T11:58:00Z">
            <w:rPr>
              <w:spacing w:val="2"/>
            </w:rPr>
          </w:rPrChange>
        </w:rPr>
        <w:t xml:space="preserve"> </w:t>
      </w:r>
      <w:r>
        <w:rPr>
          <w:spacing w:val="1"/>
        </w:rPr>
        <w:t>(</w:t>
      </w:r>
      <w:r>
        <w:rPr>
          <w:spacing w:val="-1"/>
        </w:rPr>
        <w:t>J</w:t>
      </w:r>
      <w:r>
        <w:rPr>
          <w:spacing w:val="1"/>
        </w:rPr>
        <w:t>un</w:t>
      </w:r>
      <w:r>
        <w:t>e</w:t>
      </w:r>
      <w:r>
        <w:rPr>
          <w:spacing w:val="7"/>
          <w:rPrChange w:id="2963" w:author="Autore" w:date="2021-11-13T11:58:00Z">
            <w:rPr>
              <w:spacing w:val="1"/>
            </w:rPr>
          </w:rPrChange>
        </w:rPr>
        <w:t xml:space="preserve"> </w:t>
      </w:r>
      <w:r>
        <w:rPr>
          <w:spacing w:val="1"/>
          <w:rPrChange w:id="2964" w:author="Autore" w:date="2021-11-13T11:58:00Z">
            <w:rPr>
              <w:spacing w:val="-1"/>
            </w:rPr>
          </w:rPrChange>
        </w:rPr>
        <w:t>2</w:t>
      </w:r>
      <w:r>
        <w:rPr>
          <w:spacing w:val="1"/>
        </w:rPr>
        <w:t>0</w:t>
      </w:r>
      <w:r>
        <w:rPr>
          <w:spacing w:val="-1"/>
          <w:rPrChange w:id="2965" w:author="Autore" w:date="2021-11-13T11:58:00Z">
            <w:rPr>
              <w:spacing w:val="1"/>
            </w:rPr>
          </w:rPrChange>
        </w:rPr>
        <w:t>2</w:t>
      </w:r>
      <w:r>
        <w:rPr>
          <w:spacing w:val="1"/>
          <w:rPrChange w:id="2966" w:author="Autore" w:date="2021-11-13T11:58:00Z">
            <w:rPr>
              <w:spacing w:val="-1"/>
            </w:rPr>
          </w:rPrChange>
        </w:rPr>
        <w:t>2</w:t>
      </w:r>
      <w:del w:id="2967" w:author="Autore" w:date="2021-11-13T11:58:00Z">
        <w:r>
          <w:rPr>
            <w:spacing w:val="6"/>
          </w:rPr>
          <w:delText>)</w:delText>
        </w:r>
        <w:r>
          <w:rPr>
            <w:spacing w:val="1"/>
          </w:rPr>
          <w:delText>]</w:delText>
        </w:r>
        <w:r>
          <w:delText>,</w:delText>
        </w:r>
      </w:del>
      <w:ins w:id="2968" w:author="Autore" w:date="2021-11-13T11:58:00Z">
        <w:r>
          <w:rPr>
            <w:spacing w:val="1"/>
          </w:rPr>
          <w:t>)</w:t>
        </w:r>
        <w:r>
          <w:t>,</w:t>
        </w:r>
      </w:ins>
      <w:r>
        <w:rPr>
          <w:spacing w:val="8"/>
          <w:rPrChange w:id="2969" w:author="Autore" w:date="2021-11-13T11:58:00Z">
            <w:rPr/>
          </w:rPrChange>
        </w:rPr>
        <w:t xml:space="preserve"> </w:t>
      </w:r>
      <w:r>
        <w:t>to</w:t>
      </w:r>
      <w:r>
        <w:rPr>
          <w:spacing w:val="11"/>
          <w:rPrChange w:id="2970" w:author="Autore" w:date="2021-11-13T11:58:00Z">
            <w:rPr>
              <w:spacing w:val="6"/>
            </w:rPr>
          </w:rPrChange>
        </w:rPr>
        <w:t xml:space="preserve"> </w:t>
      </w:r>
      <w:r>
        <w:rPr>
          <w:spacing w:val="-1"/>
        </w:rPr>
        <w:t>s</w:t>
      </w:r>
      <w:r>
        <w:t>tre</w:t>
      </w:r>
      <w:r>
        <w:rPr>
          <w:spacing w:val="1"/>
          <w:rPrChange w:id="2971" w:author="Autore" w:date="2021-11-13T11:58:00Z">
            <w:rPr>
              <w:spacing w:val="-1"/>
            </w:rPr>
          </w:rPrChange>
        </w:rPr>
        <w:t>n</w:t>
      </w:r>
      <w:r>
        <w:rPr>
          <w:spacing w:val="-1"/>
          <w:rPrChange w:id="2972" w:author="Autore" w:date="2021-11-13T11:58:00Z">
            <w:rPr>
              <w:spacing w:val="1"/>
            </w:rPr>
          </w:rPrChange>
        </w:rPr>
        <w:t>g</w:t>
      </w:r>
      <w:r>
        <w:t>t</w:t>
      </w:r>
      <w:r>
        <w:rPr>
          <w:spacing w:val="1"/>
        </w:rPr>
        <w:t>h</w:t>
      </w:r>
      <w:r>
        <w:t>en</w:t>
      </w:r>
      <w:r>
        <w:rPr>
          <w:spacing w:val="6"/>
          <w:rPrChange w:id="2973" w:author="Autore" w:date="2021-11-13T11:58:00Z">
            <w:rPr>
              <w:spacing w:val="-2"/>
            </w:rPr>
          </w:rPrChange>
        </w:rPr>
        <w:t xml:space="preserve"> </w:t>
      </w:r>
      <w:r>
        <w:rPr>
          <w:spacing w:val="1"/>
        </w:rPr>
        <w:t>o</w:t>
      </w:r>
      <w:r>
        <w:t>c</w:t>
      </w:r>
      <w:r>
        <w:rPr>
          <w:spacing w:val="1"/>
        </w:rPr>
        <w:t>e</w:t>
      </w:r>
      <w:r>
        <w:t>a</w:t>
      </w:r>
      <w:r>
        <w:rPr>
          <w:spacing w:val="8"/>
          <w:rPrChange w:id="2974" w:author="Autore" w:date="2021-11-13T11:58:00Z">
            <w:rPr>
              <w:spacing w:val="4"/>
            </w:rPr>
          </w:rPrChange>
        </w:rPr>
        <w:t>n</w:t>
      </w:r>
      <w:r>
        <w:rPr>
          <w:spacing w:val="1"/>
          <w:rPrChange w:id="2975" w:author="Autore" w:date="2021-11-13T11:58:00Z">
            <w:rPr>
              <w:spacing w:val="-2"/>
            </w:rPr>
          </w:rPrChange>
        </w:rPr>
        <w:t>-</w:t>
      </w:r>
      <w:r>
        <w:rPr>
          <w:spacing w:val="1"/>
        </w:rPr>
        <w:t>b</w:t>
      </w:r>
      <w:r>
        <w:t>ased</w:t>
      </w:r>
      <w:r>
        <w:rPr>
          <w:spacing w:val="5"/>
          <w:rPrChange w:id="2976" w:author="Autore" w:date="2021-11-13T11:58:00Z">
            <w:rPr>
              <w:spacing w:val="-1"/>
            </w:rPr>
          </w:rPrChange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1"/>
          <w:rPrChange w:id="2977" w:author="Autore" w:date="2021-11-13T11:58:00Z">
            <w:rPr>
              <w:spacing w:val="-2"/>
            </w:rPr>
          </w:rPrChange>
        </w:rPr>
        <w:t>o</w:t>
      </w:r>
      <w:r>
        <w:rPr>
          <w:rPrChange w:id="2978" w:author="Autore" w:date="2021-11-13T11:58:00Z">
            <w:rPr>
              <w:spacing w:val="2"/>
            </w:rPr>
          </w:rPrChange>
        </w:rPr>
        <w:t>n</w:t>
      </w:r>
      <w:del w:id="2979" w:author="Autore" w:date="2021-11-13T11:58:00Z">
        <w:r>
          <w:delText>,</w:delText>
        </w:r>
      </w:del>
      <w:r>
        <w:rPr>
          <w:spacing w:val="8"/>
          <w:rPrChange w:id="2980" w:author="Autore" w:date="2021-11-13T11:58:00Z">
            <w:rPr>
              <w:spacing w:val="3"/>
            </w:rPr>
          </w:rPrChange>
        </w:rPr>
        <w:t xml:space="preserve"> </w:t>
      </w:r>
      <w:r>
        <w:rPr>
          <w:rPrChange w:id="2981" w:author="Autore" w:date="2021-11-13T11:58:00Z">
            <w:rPr>
              <w:spacing w:val="-2"/>
            </w:rPr>
          </w:rPrChange>
        </w:rPr>
        <w:t>a</w:t>
      </w:r>
      <w:r>
        <w:rPr>
          <w:spacing w:val="1"/>
        </w:rPr>
        <w:t>n</w:t>
      </w:r>
      <w:r>
        <w:t>d</w:t>
      </w:r>
      <w:r>
        <w:rPr>
          <w:spacing w:val="10"/>
          <w:rPrChange w:id="2982" w:author="Autore" w:date="2021-11-13T11:58:00Z">
            <w:rPr>
              <w:spacing w:val="3"/>
            </w:rPr>
          </w:rPrChange>
        </w:rPr>
        <w:t xml:space="preserve"> </w:t>
      </w:r>
      <w:r>
        <w:t xml:space="preserve">to </w:t>
      </w:r>
      <w:r>
        <w:rPr>
          <w:spacing w:val="1"/>
        </w:rPr>
        <w:t>pr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  <w:rPrChange w:id="2983" w:author="Autore" w:date="2021-11-13T11:58:00Z">
            <w:rPr>
              <w:spacing w:val="1"/>
            </w:rPr>
          </w:rPrChange>
        </w:rPr>
        <w:t xml:space="preserve"> </w:t>
      </w:r>
      <w:del w:id="2984" w:author="Autore" w:date="2021-11-13T11:58:00Z">
        <w:r>
          <w:delText>a</w:delText>
        </w:r>
      </w:del>
      <w:ins w:id="2985" w:author="Autore" w:date="2021-11-13T11:58:00Z">
        <w:r>
          <w:t>an</w:t>
        </w:r>
        <w:r>
          <w:rPr>
            <w:spacing w:val="5"/>
          </w:rPr>
          <w:t xml:space="preserve"> </w:t>
        </w:r>
        <w:r>
          <w:t>i</w:t>
        </w:r>
        <w:r>
          <w:rPr>
            <w:spacing w:val="1"/>
          </w:rPr>
          <w:t>n</w:t>
        </w:r>
        <w:r>
          <w:rPr>
            <w:spacing w:val="-2"/>
          </w:rPr>
          <w:t>f</w:t>
        </w:r>
        <w:r>
          <w:rPr>
            <w:spacing w:val="1"/>
          </w:rPr>
          <w:t>orm</w:t>
        </w:r>
        <w:r>
          <w:t>al</w:t>
        </w:r>
      </w:ins>
      <w:r>
        <w:rPr>
          <w:spacing w:val="-2"/>
          <w:rPrChange w:id="2986" w:author="Autore" w:date="2021-11-13T11:58:00Z">
            <w:rPr>
              <w:spacing w:val="8"/>
            </w:rPr>
          </w:rPrChange>
        </w:rPr>
        <w:t xml:space="preserve"> </w:t>
      </w:r>
      <w:r>
        <w:rPr>
          <w:spacing w:val="-1"/>
        </w:rPr>
        <w:t>s</w:t>
      </w:r>
      <w:r>
        <w:rPr>
          <w:spacing w:val="1"/>
        </w:rPr>
        <w:t>umm</w:t>
      </w:r>
      <w:r>
        <w:rPr>
          <w:rPrChange w:id="2987" w:author="Autore" w:date="2021-11-13T11:58:00Z">
            <w:rPr>
              <w:spacing w:val="-2"/>
            </w:rPr>
          </w:rPrChange>
        </w:rPr>
        <w:t>a</w:t>
      </w:r>
      <w:r>
        <w:rPr>
          <w:spacing w:val="1"/>
        </w:rPr>
        <w:t>r</w:t>
      </w:r>
      <w:r>
        <w:t>y</w:t>
      </w:r>
      <w:r>
        <w:rPr>
          <w:spacing w:val="-3"/>
          <w:rPrChange w:id="2988" w:author="Autore" w:date="2021-11-13T11:58:00Z">
            <w:rPr/>
          </w:rPrChange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</w:t>
      </w:r>
      <w:r>
        <w:rPr>
          <w:spacing w:val="1"/>
          <w:rPrChange w:id="2989" w:author="Autore" w:date="2021-11-13T11:58:00Z">
            <w:rPr>
              <w:spacing w:val="-1"/>
            </w:rPr>
          </w:rPrChange>
        </w:rPr>
        <w:t>o</w:t>
      </w:r>
      <w:r>
        <w:rPr>
          <w:spacing w:val="1"/>
        </w:rPr>
        <w:t>r</w:t>
      </w:r>
      <w:r>
        <w:t>t</w:t>
      </w:r>
      <w:r>
        <w:rPr>
          <w:rPrChange w:id="2990" w:author="Autore" w:date="2021-11-13T11:58:00Z">
            <w:rPr>
              <w:spacing w:val="4"/>
            </w:rPr>
          </w:rPrChange>
        </w:rPr>
        <w:t xml:space="preserve"> </w:t>
      </w:r>
      <w:del w:id="2991" w:author="Autore" w:date="2021-11-13T11:58:00Z">
        <w:r>
          <w:delText>to</w:delText>
        </w:r>
        <w:r>
          <w:rPr>
            <w:spacing w:val="6"/>
          </w:rPr>
          <w:delText xml:space="preserve"> </w:delText>
        </w:r>
        <w:r>
          <w:rPr>
            <w:spacing w:val="1"/>
          </w:rPr>
          <w:delText>b</w:delText>
        </w:r>
        <w:r>
          <w:delText>e</w:delText>
        </w:r>
        <w:r>
          <w:rPr>
            <w:spacing w:val="7"/>
          </w:rPr>
          <w:delText xml:space="preserve"> </w:delText>
        </w:r>
        <w:r>
          <w:rPr>
            <w:spacing w:val="1"/>
          </w:rPr>
          <w:delText>m</w:delText>
        </w:r>
        <w:r>
          <w:rPr>
            <w:spacing w:val="-2"/>
          </w:rPr>
          <w:delText>a</w:delText>
        </w:r>
        <w:r>
          <w:rPr>
            <w:spacing w:val="1"/>
          </w:rPr>
          <w:delText>d</w:delText>
        </w:r>
        <w:r>
          <w:delText>e</w:delText>
        </w:r>
      </w:del>
      <w:ins w:id="2992" w:author="Autore" w:date="2021-11-13T11:58:00Z"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1"/>
          </w:rPr>
          <w:t>r</w:t>
        </w:r>
        <w:r>
          <w:t>e</w:t>
        </w:r>
        <w:r>
          <w:rPr>
            <w:spacing w:val="-1"/>
          </w:rPr>
          <w:t>o</w:t>
        </w:r>
        <w:r>
          <w:t>n</w:t>
        </w:r>
        <w:r>
          <w:rPr>
            <w:spacing w:val="2"/>
          </w:rPr>
          <w:t xml:space="preserve"> </w:t>
        </w:r>
        <w:r>
          <w:rPr>
            <w:spacing w:val="-2"/>
          </w:rPr>
          <w:t>a</w:t>
        </w:r>
        <w:r>
          <w:rPr>
            <w:spacing w:val="1"/>
          </w:rPr>
          <w:t>n</w:t>
        </w:r>
        <w:r>
          <w:t>d</w:t>
        </w:r>
        <w:r>
          <w:rPr>
            <w:spacing w:val="3"/>
          </w:rPr>
          <w:t xml:space="preserve"> </w:t>
        </w:r>
        <w:r>
          <w:rPr>
            <w:spacing w:val="1"/>
          </w:rPr>
          <w:t>m</w:t>
        </w:r>
        <w:r>
          <w:t>a</w:t>
        </w:r>
        <w:r>
          <w:rPr>
            <w:spacing w:val="1"/>
          </w:rPr>
          <w:t>k</w:t>
        </w:r>
        <w:r>
          <w:t>e</w:t>
        </w:r>
        <w:r>
          <w:rPr>
            <w:spacing w:val="1"/>
          </w:rPr>
          <w:t xml:space="preserve"> </w:t>
        </w:r>
        <w:r>
          <w:t>it</w:t>
        </w:r>
      </w:ins>
      <w:r>
        <w:rPr>
          <w:spacing w:val="6"/>
          <w:rPrChange w:id="2993" w:author="Autore" w:date="2021-11-13T11:58:00Z">
            <w:rPr>
              <w:spacing w:val="4"/>
            </w:rPr>
          </w:rPrChange>
        </w:rPr>
        <w:t xml:space="preserve"> </w:t>
      </w:r>
      <w:r>
        <w:rPr>
          <w:spacing w:val="-2"/>
        </w:rPr>
        <w:t>a</w:t>
      </w:r>
      <w:r>
        <w:rPr>
          <w:spacing w:val="-1"/>
          <w:rPrChange w:id="2994" w:author="Autore" w:date="2021-11-13T11:58:00Z">
            <w:rPr>
              <w:spacing w:val="1"/>
            </w:rPr>
          </w:rPrChange>
        </w:rPr>
        <w:t>v</w:t>
      </w:r>
      <w:r>
        <w:t>aila</w:t>
      </w:r>
      <w:r>
        <w:rPr>
          <w:spacing w:val="1"/>
        </w:rPr>
        <w:t>b</w:t>
      </w:r>
      <w:r>
        <w:t>le</w:t>
      </w:r>
      <w:r>
        <w:rPr>
          <w:spacing w:val="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3"/>
          <w:rPrChange w:id="2995" w:author="Autore" w:date="2021-11-13T11:58:00Z">
            <w:rPr/>
          </w:rPrChange>
        </w:rPr>
        <w:t>t</w:t>
      </w:r>
      <w:r>
        <w:rPr>
          <w:spacing w:val="1"/>
        </w:rPr>
        <w:t>h</w:t>
      </w:r>
      <w:r>
        <w:t>e</w:t>
      </w:r>
      <w:r>
        <w:rPr>
          <w:spacing w:val="6"/>
          <w:rPrChange w:id="2996" w:author="Autore" w:date="2021-11-13T11:58:00Z">
            <w:rPr>
              <w:spacing w:val="12"/>
            </w:rPr>
          </w:rPrChange>
        </w:rPr>
        <w:t xml:space="preserve"> </w:t>
      </w:r>
      <w:r>
        <w:rPr>
          <w:spacing w:val="-1"/>
          <w:rPrChange w:id="2997" w:author="Autore" w:date="2021-11-13T11:58:00Z">
            <w:rPr>
              <w:spacing w:val="-3"/>
            </w:rPr>
          </w:rPrChange>
        </w:rPr>
        <w:t>C</w:t>
      </w:r>
      <w:r>
        <w:rPr>
          <w:spacing w:val="1"/>
        </w:rPr>
        <w:t>o</w:t>
      </w:r>
      <w:r>
        <w:rPr>
          <w:spacing w:val="-1"/>
          <w:rPrChange w:id="2998" w:author="Autore" w:date="2021-11-13T11:58:00Z">
            <w:rPr>
              <w:spacing w:val="1"/>
            </w:rPr>
          </w:rPrChange>
        </w:rPr>
        <w:t>n</w:t>
      </w:r>
      <w:r>
        <w:rPr>
          <w:spacing w:val="1"/>
        </w:rPr>
        <w:t>f</w:t>
      </w:r>
      <w:r>
        <w:t>e</w:t>
      </w:r>
      <w:r>
        <w:rPr>
          <w:spacing w:val="1"/>
        </w:rPr>
        <w:t>r</w:t>
      </w:r>
      <w:r>
        <w:rPr>
          <w:rPrChange w:id="2999" w:author="Autore" w:date="2021-11-13T11:58:00Z">
            <w:rPr>
              <w:spacing w:val="-2"/>
            </w:rPr>
          </w:rPrChange>
        </w:rPr>
        <w:t>e</w:t>
      </w:r>
      <w:r>
        <w:rPr>
          <w:spacing w:val="1"/>
        </w:rPr>
        <w:t>n</w:t>
      </w:r>
      <w:r>
        <w:t>ce</w:t>
      </w:r>
      <w:r>
        <w:rPr>
          <w:spacing w:val="-3"/>
          <w:rPrChange w:id="3000" w:author="Autore" w:date="2021-11-13T11:58:00Z">
            <w:rPr/>
          </w:rPrChange>
        </w:rPr>
        <w:t xml:space="preserve"> </w:t>
      </w:r>
      <w:r>
        <w:rPr>
          <w:spacing w:val="1"/>
          <w:rPrChange w:id="3001" w:author="Autore" w:date="2021-11-13T11:58:00Z">
            <w:rPr>
              <w:spacing w:val="-1"/>
            </w:rPr>
          </w:rPrChange>
        </w:rPr>
        <w:t>o</w:t>
      </w:r>
      <w:r>
        <w:t>f</w:t>
      </w:r>
      <w:r>
        <w:rPr>
          <w:spacing w:val="4"/>
          <w:rPrChange w:id="3002" w:author="Autore" w:date="2021-11-13T11:58:00Z">
            <w:rPr>
              <w:spacing w:val="8"/>
            </w:rPr>
          </w:rPrChange>
        </w:rPr>
        <w:t xml:space="preserve"> </w:t>
      </w:r>
      <w:r>
        <w:rPr>
          <w:spacing w:val="-3"/>
          <w:rPrChange w:id="3003" w:author="Autore" w:date="2021-11-13T11:58:00Z">
            <w:rPr/>
          </w:rPrChange>
        </w:rPr>
        <w:t>t</w:t>
      </w:r>
      <w:r>
        <w:rPr>
          <w:spacing w:val="1"/>
        </w:rPr>
        <w:t>h</w:t>
      </w:r>
      <w:r>
        <w:t>e</w:t>
      </w:r>
      <w:r>
        <w:rPr>
          <w:rPrChange w:id="3004" w:author="Autore" w:date="2021-11-13T11:58:00Z">
            <w:rPr>
              <w:spacing w:val="6"/>
            </w:rPr>
          </w:rPrChange>
        </w:rPr>
        <w:t xml:space="preserve"> </w:t>
      </w:r>
      <w:r>
        <w:t>Pa</w:t>
      </w:r>
      <w:r>
        <w:rPr>
          <w:spacing w:val="1"/>
        </w:rPr>
        <w:t>r</w:t>
      </w:r>
      <w:r>
        <w:t>ties</w:t>
      </w:r>
      <w:r>
        <w:rPr>
          <w:spacing w:val="-5"/>
          <w:rPrChange w:id="3005" w:author="Autore" w:date="2021-11-13T11:58:00Z">
            <w:rPr>
              <w:spacing w:val="3"/>
            </w:rPr>
          </w:rPrChange>
        </w:rPr>
        <w:t xml:space="preserve"> </w:t>
      </w:r>
      <w:r>
        <w:t>at</w:t>
      </w:r>
      <w:r>
        <w:rPr>
          <w:spacing w:val="-1"/>
          <w:rPrChange w:id="3006" w:author="Autore" w:date="2021-11-13T11:58:00Z">
            <w:rPr>
              <w:spacing w:val="7"/>
            </w:rPr>
          </w:rPrChange>
        </w:rPr>
        <w:t xml:space="preserve"> </w:t>
      </w:r>
      <w:r>
        <w:t xml:space="preserve">its </w:t>
      </w:r>
      <w:r>
        <w:rPr>
          <w:spacing w:val="-1"/>
        </w:rPr>
        <w:t>s</w:t>
      </w:r>
      <w:r>
        <w:rPr>
          <w:spacing w:val="1"/>
        </w:rPr>
        <w:t>ub</w:t>
      </w:r>
      <w:r>
        <w:rPr>
          <w:spacing w:val="-1"/>
        </w:rPr>
        <w:t>s</w:t>
      </w:r>
      <w:r>
        <w:t>e</w:t>
      </w:r>
      <w:r>
        <w:rPr>
          <w:spacing w:val="1"/>
        </w:rPr>
        <w:t>qu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9"/>
        </w:rPr>
        <w:t xml:space="preserve"> </w:t>
      </w:r>
      <w:r>
        <w:t>se</w:t>
      </w:r>
      <w:r>
        <w:rPr>
          <w:spacing w:val="-1"/>
          <w:rPrChange w:id="3007" w:author="Autore" w:date="2021-11-13T11:58:00Z">
            <w:rPr/>
          </w:rPrChange>
        </w:rPr>
        <w:t>s</w:t>
      </w:r>
      <w:r>
        <w:rPr>
          <w:spacing w:val="-1"/>
        </w:rPr>
        <w:t>s</w:t>
      </w:r>
      <w:r>
        <w:t>i</w:t>
      </w:r>
      <w:r>
        <w:rPr>
          <w:spacing w:val="3"/>
          <w:rPrChange w:id="3008" w:author="Autore" w:date="2021-11-13T11:58:00Z">
            <w:rPr>
              <w:spacing w:val="1"/>
            </w:rPr>
          </w:rPrChange>
        </w:rPr>
        <w:t>o</w:t>
      </w:r>
      <w:r>
        <w:rPr>
          <w:spacing w:val="3"/>
          <w:rPrChange w:id="3009" w:author="Autore" w:date="2021-11-13T11:58:00Z">
            <w:rPr>
              <w:spacing w:val="2"/>
            </w:rPr>
          </w:rPrChange>
        </w:rPr>
        <w:t>n</w:t>
      </w:r>
      <w:r>
        <w:t>;</w:t>
      </w:r>
    </w:p>
    <w:p w14:paraId="6145D5E8" w14:textId="77777777" w:rsidR="00E34684" w:rsidRDefault="00E34684">
      <w:pPr>
        <w:spacing w:line="120" w:lineRule="exact"/>
        <w:rPr>
          <w:del w:id="3010" w:author="Autore" w:date="2021-11-13T11:58:00Z"/>
          <w:sz w:val="12"/>
          <w:szCs w:val="12"/>
        </w:rPr>
      </w:pPr>
    </w:p>
    <w:p w14:paraId="4F2C0D48" w14:textId="77777777" w:rsidR="00E34684" w:rsidRDefault="00555973">
      <w:pPr>
        <w:spacing w:line="250" w:lineRule="auto"/>
        <w:ind w:left="986" w:right="551"/>
        <w:jc w:val="both"/>
        <w:rPr>
          <w:del w:id="3011" w:author="Autore" w:date="2021-11-13T11:58:00Z"/>
        </w:rPr>
      </w:pPr>
      <w:del w:id="3012" w:author="Autore" w:date="2021-11-13T11:58:00Z">
        <w:r>
          <w:rPr>
            <w:spacing w:val="1"/>
          </w:rPr>
          <w:delText>61</w:delText>
        </w:r>
        <w:r>
          <w:delText xml:space="preserve">.      </w:delText>
        </w:r>
        <w:r>
          <w:rPr>
            <w:i/>
          </w:rPr>
          <w:delText>U</w:delText>
        </w:r>
        <w:r>
          <w:rPr>
            <w:i/>
            <w:spacing w:val="1"/>
          </w:rPr>
          <w:delText>nd</w:delText>
        </w:r>
        <w:r>
          <w:rPr>
            <w:i/>
          </w:rPr>
          <w:delText>er</w:delText>
        </w:r>
        <w:r>
          <w:rPr>
            <w:i/>
            <w:spacing w:val="-1"/>
          </w:rPr>
          <w:delText>s</w:delText>
        </w:r>
        <w:r>
          <w:rPr>
            <w:i/>
          </w:rPr>
          <w:delText>c</w:delText>
        </w:r>
        <w:r>
          <w:rPr>
            <w:i/>
            <w:spacing w:val="1"/>
          </w:rPr>
          <w:delText>o</w:delText>
        </w:r>
        <w:r>
          <w:rPr>
            <w:i/>
            <w:spacing w:val="-1"/>
          </w:rPr>
          <w:delText>r</w:delText>
        </w:r>
        <w:r>
          <w:rPr>
            <w:i/>
          </w:rPr>
          <w:delText>es</w:delText>
        </w:r>
        <w:r>
          <w:rPr>
            <w:i/>
            <w:spacing w:val="5"/>
          </w:rPr>
          <w:delText xml:space="preserve"> </w:delText>
        </w:r>
        <w:r>
          <w:delText>t</w:delText>
        </w:r>
        <w:r>
          <w:rPr>
            <w:spacing w:val="1"/>
          </w:rPr>
          <w:delText>h</w:delText>
        </w:r>
        <w:r>
          <w:delText>e</w:delText>
        </w:r>
        <w:r>
          <w:rPr>
            <w:spacing w:val="12"/>
          </w:rPr>
          <w:delText xml:space="preserve"> </w:delText>
        </w:r>
        <w:r>
          <w:delText>i</w:delText>
        </w:r>
        <w:r>
          <w:rPr>
            <w:spacing w:val="1"/>
          </w:rPr>
          <w:delText>mpor</w:delText>
        </w:r>
        <w:r>
          <w:delText>t</w:delText>
        </w:r>
        <w:r>
          <w:rPr>
            <w:spacing w:val="-2"/>
          </w:rPr>
          <w:delText>a</w:delText>
        </w:r>
        <w:r>
          <w:rPr>
            <w:spacing w:val="1"/>
          </w:rPr>
          <w:delText>n</w:delText>
        </w:r>
        <w:r>
          <w:delText>ce</w:delText>
        </w:r>
        <w:r>
          <w:rPr>
            <w:spacing w:val="4"/>
          </w:rPr>
          <w:delText xml:space="preserve"> </w:delText>
        </w:r>
        <w:r>
          <w:rPr>
            <w:spacing w:val="1"/>
          </w:rPr>
          <w:delText>o</w:delText>
        </w:r>
        <w:r>
          <w:delText>f</w:delText>
        </w:r>
        <w:r>
          <w:rPr>
            <w:spacing w:val="14"/>
          </w:rPr>
          <w:delText xml:space="preserve"> </w:delText>
        </w:r>
        <w:r>
          <w:delText>Acti</w:delText>
        </w:r>
        <w:r>
          <w:rPr>
            <w:spacing w:val="1"/>
          </w:rPr>
          <w:delText>o</w:delText>
        </w:r>
        <w:r>
          <w:delText>n</w:delText>
        </w:r>
        <w:r>
          <w:rPr>
            <w:spacing w:val="8"/>
          </w:rPr>
          <w:delText xml:space="preserve"> </w:delText>
        </w:r>
        <w:r>
          <w:rPr>
            <w:spacing w:val="-2"/>
          </w:rPr>
          <w:delText>f</w:delText>
        </w:r>
        <w:r>
          <w:rPr>
            <w:spacing w:val="1"/>
          </w:rPr>
          <w:delText>o</w:delText>
        </w:r>
        <w:r>
          <w:delText>r</w:delText>
        </w:r>
        <w:r>
          <w:rPr>
            <w:spacing w:val="13"/>
          </w:rPr>
          <w:delText xml:space="preserve"> </w:delText>
        </w:r>
        <w:r>
          <w:rPr>
            <w:spacing w:val="-1"/>
          </w:rPr>
          <w:delText>C</w:delText>
        </w:r>
        <w:r>
          <w:delText>limate</w:delText>
        </w:r>
        <w:r>
          <w:rPr>
            <w:spacing w:val="8"/>
          </w:rPr>
          <w:delText xml:space="preserve"> </w:delText>
        </w:r>
        <w:r>
          <w:rPr>
            <w:spacing w:val="-2"/>
          </w:rPr>
          <w:delText>E</w:delText>
        </w:r>
        <w:r>
          <w:rPr>
            <w:spacing w:val="1"/>
          </w:rPr>
          <w:delText>mp</w:delText>
        </w:r>
        <w:r>
          <w:rPr>
            <w:spacing w:val="-1"/>
          </w:rPr>
          <w:delText>o</w:delText>
        </w:r>
        <w:r>
          <w:delText>we</w:delText>
        </w:r>
        <w:r>
          <w:rPr>
            <w:spacing w:val="1"/>
          </w:rPr>
          <w:delText>rm</w:delText>
        </w:r>
        <w:r>
          <w:delText>e</w:delText>
        </w:r>
        <w:r>
          <w:rPr>
            <w:spacing w:val="1"/>
          </w:rPr>
          <w:delText>n</w:delText>
        </w:r>
        <w:r>
          <w:delText>t,</w:delText>
        </w:r>
        <w:r>
          <w:rPr>
            <w:spacing w:val="2"/>
          </w:rPr>
          <w:delText xml:space="preserve"> </w:delText>
        </w:r>
        <w:r>
          <w:rPr>
            <w:spacing w:val="1"/>
          </w:rPr>
          <w:delText>r</w:delText>
        </w:r>
        <w:r>
          <w:delText>e</w:delText>
        </w:r>
        <w:r>
          <w:rPr>
            <w:spacing w:val="-2"/>
          </w:rPr>
          <w:delText>c</w:delText>
        </w:r>
        <w:r>
          <w:rPr>
            <w:spacing w:val="1"/>
          </w:rPr>
          <w:delText>ogn</w:delText>
        </w:r>
        <w:r>
          <w:rPr>
            <w:spacing w:val="7"/>
          </w:rPr>
          <w:delText>i</w:delText>
        </w:r>
        <w:r>
          <w:delText>z</w:delText>
        </w:r>
        <w:r>
          <w:rPr>
            <w:spacing w:val="-3"/>
          </w:rPr>
          <w:delText>i</w:delText>
        </w:r>
        <w:r>
          <w:rPr>
            <w:spacing w:val="1"/>
          </w:rPr>
          <w:delText>n</w:delText>
        </w:r>
        <w:r>
          <w:delText>g</w:delText>
        </w:r>
        <w:r>
          <w:rPr>
            <w:spacing w:val="6"/>
          </w:rPr>
          <w:delText xml:space="preserve"> </w:delText>
        </w:r>
        <w:r>
          <w:delText>i</w:delText>
        </w:r>
        <w:r>
          <w:rPr>
            <w:spacing w:val="-3"/>
          </w:rPr>
          <w:delText>t</w:delText>
        </w:r>
        <w:r>
          <w:delText>s c</w:delText>
        </w:r>
        <w:r>
          <w:rPr>
            <w:spacing w:val="1"/>
          </w:rPr>
          <w:delText>r</w:delText>
        </w:r>
        <w:r>
          <w:delText>itical</w:delText>
        </w:r>
        <w:r>
          <w:rPr>
            <w:spacing w:val="-3"/>
          </w:rPr>
          <w:delText xml:space="preserve"> </w:delText>
        </w:r>
        <w:r>
          <w:rPr>
            <w:spacing w:val="1"/>
          </w:rPr>
          <w:delText>ro</w:delText>
        </w:r>
        <w:r>
          <w:delText>le in</w:delText>
        </w:r>
        <w:r>
          <w:rPr>
            <w:spacing w:val="1"/>
          </w:rPr>
          <w:delText xml:space="preserve"> </w:delText>
        </w:r>
        <w:r>
          <w:delText>t</w:delText>
        </w:r>
        <w:r>
          <w:rPr>
            <w:spacing w:val="1"/>
          </w:rPr>
          <w:delText>h</w:delText>
        </w:r>
        <w:r>
          <w:delText>e</w:delText>
        </w:r>
        <w:r>
          <w:rPr>
            <w:spacing w:val="1"/>
          </w:rPr>
          <w:delText xml:space="preserve"> </w:delText>
        </w:r>
        <w:r>
          <w:delText>e</w:delText>
        </w:r>
        <w:r>
          <w:rPr>
            <w:spacing w:val="1"/>
          </w:rPr>
          <w:delText>ff</w:delText>
        </w:r>
        <w:r>
          <w:delText>e</w:delText>
        </w:r>
        <w:r>
          <w:rPr>
            <w:spacing w:val="1"/>
          </w:rPr>
          <w:delText>c</w:delText>
        </w:r>
        <w:r>
          <w:delText>ti</w:delText>
        </w:r>
        <w:r>
          <w:rPr>
            <w:spacing w:val="1"/>
          </w:rPr>
          <w:delText>v</w:delText>
        </w:r>
        <w:r>
          <w:delText>e</w:delText>
        </w:r>
        <w:r>
          <w:rPr>
            <w:spacing w:val="-4"/>
          </w:rPr>
          <w:delText xml:space="preserve"> </w:delText>
        </w:r>
        <w:r>
          <w:delText>a</w:delText>
        </w:r>
        <w:r>
          <w:rPr>
            <w:spacing w:val="1"/>
          </w:rPr>
          <w:delText>n</w:delText>
        </w:r>
        <w:r>
          <w:delText>d</w:delText>
        </w:r>
        <w:r>
          <w:rPr>
            <w:spacing w:val="1"/>
          </w:rPr>
          <w:delText xml:space="preserve"> </w:delText>
        </w:r>
        <w:r>
          <w:rPr>
            <w:spacing w:val="-1"/>
          </w:rPr>
          <w:delText>s</w:delText>
        </w:r>
        <w:r>
          <w:rPr>
            <w:spacing w:val="1"/>
          </w:rPr>
          <w:delText>u</w:delText>
        </w:r>
        <w:r>
          <w:rPr>
            <w:spacing w:val="-1"/>
          </w:rPr>
          <w:delText>s</w:delText>
        </w:r>
        <w:r>
          <w:delText>tai</w:delText>
        </w:r>
        <w:r>
          <w:rPr>
            <w:spacing w:val="1"/>
          </w:rPr>
          <w:delText>n</w:delText>
        </w:r>
        <w:r>
          <w:delText>a</w:delText>
        </w:r>
        <w:r>
          <w:rPr>
            <w:spacing w:val="1"/>
          </w:rPr>
          <w:delText>b</w:delText>
        </w:r>
        <w:r>
          <w:delText>le</w:delText>
        </w:r>
        <w:r>
          <w:rPr>
            <w:spacing w:val="-2"/>
          </w:rPr>
          <w:delText xml:space="preserve"> </w:delText>
        </w:r>
        <w:r>
          <w:delText>i</w:delText>
        </w:r>
        <w:r>
          <w:rPr>
            <w:spacing w:val="1"/>
          </w:rPr>
          <w:delText>mp</w:delText>
        </w:r>
        <w:r>
          <w:delText>le</w:delText>
        </w:r>
        <w:r>
          <w:rPr>
            <w:spacing w:val="1"/>
          </w:rPr>
          <w:delText>m</w:delText>
        </w:r>
        <w:r>
          <w:delText>e</w:delText>
        </w:r>
        <w:r>
          <w:rPr>
            <w:spacing w:val="1"/>
          </w:rPr>
          <w:delText>n</w:delText>
        </w:r>
        <w:r>
          <w:delText>tati</w:delText>
        </w:r>
        <w:r>
          <w:rPr>
            <w:spacing w:val="1"/>
          </w:rPr>
          <w:delText>o</w:delText>
        </w:r>
        <w:r>
          <w:delText>n</w:delText>
        </w:r>
        <w:r>
          <w:rPr>
            <w:spacing w:val="-9"/>
          </w:rPr>
          <w:delText xml:space="preserve"> </w:delText>
        </w:r>
        <w:r>
          <w:rPr>
            <w:spacing w:val="1"/>
          </w:rPr>
          <w:delText>o</w:delText>
        </w:r>
        <w:r>
          <w:delText>f</w:delText>
        </w:r>
        <w:r>
          <w:rPr>
            <w:spacing w:val="1"/>
          </w:rPr>
          <w:delText xml:space="preserve"> </w:delText>
        </w:r>
        <w:r>
          <w:delText>t</w:delText>
        </w:r>
        <w:r>
          <w:rPr>
            <w:spacing w:val="1"/>
          </w:rPr>
          <w:delText>h</w:delText>
        </w:r>
        <w:r>
          <w:delText>e</w:delText>
        </w:r>
        <w:r>
          <w:rPr>
            <w:spacing w:val="1"/>
          </w:rPr>
          <w:delText xml:space="preserve"> </w:delText>
        </w:r>
        <w:r>
          <w:rPr>
            <w:spacing w:val="-1"/>
          </w:rPr>
          <w:delText>C</w:delText>
        </w:r>
        <w:r>
          <w:rPr>
            <w:spacing w:val="1"/>
          </w:rPr>
          <w:delText>onv</w:delText>
        </w:r>
        <w:r>
          <w:delText>e</w:delText>
        </w:r>
        <w:r>
          <w:rPr>
            <w:spacing w:val="1"/>
          </w:rPr>
          <w:delText>n</w:delText>
        </w:r>
        <w:r>
          <w:delText>ti</w:delText>
        </w:r>
        <w:r>
          <w:rPr>
            <w:spacing w:val="1"/>
          </w:rPr>
          <w:delText>o</w:delText>
        </w:r>
        <w:r>
          <w:delText>n</w:delText>
        </w:r>
        <w:r>
          <w:rPr>
            <w:spacing w:val="-5"/>
          </w:rPr>
          <w:delText xml:space="preserve"> </w:delText>
        </w:r>
        <w:r>
          <w:delText>a</w:delText>
        </w:r>
        <w:r>
          <w:rPr>
            <w:spacing w:val="-1"/>
          </w:rPr>
          <w:delText>n</w:delText>
        </w:r>
        <w:r>
          <w:delText>d</w:delText>
        </w:r>
        <w:r>
          <w:rPr>
            <w:spacing w:val="1"/>
          </w:rPr>
          <w:delText xml:space="preserve"> </w:delText>
        </w:r>
        <w:r>
          <w:delText>t</w:delText>
        </w:r>
        <w:r>
          <w:rPr>
            <w:spacing w:val="1"/>
          </w:rPr>
          <w:delText>h</w:delText>
        </w:r>
        <w:r>
          <w:delText>e</w:delText>
        </w:r>
        <w:r>
          <w:rPr>
            <w:spacing w:val="1"/>
          </w:rPr>
          <w:delText xml:space="preserve"> </w:delText>
        </w:r>
        <w:r>
          <w:delText>Pa</w:delText>
        </w:r>
        <w:r>
          <w:rPr>
            <w:spacing w:val="1"/>
          </w:rPr>
          <w:delText>r</w:delText>
        </w:r>
        <w:r>
          <w:delText>is A</w:delText>
        </w:r>
        <w:r>
          <w:rPr>
            <w:spacing w:val="1"/>
          </w:rPr>
          <w:delText>gr</w:delText>
        </w:r>
        <w:r>
          <w:delText>e</w:delText>
        </w:r>
        <w:r>
          <w:rPr>
            <w:spacing w:val="1"/>
          </w:rPr>
          <w:delText>em</w:delText>
        </w:r>
        <w:r>
          <w:delText>e</w:delText>
        </w:r>
        <w:r>
          <w:rPr>
            <w:spacing w:val="1"/>
          </w:rPr>
          <w:delText>n</w:delText>
        </w:r>
        <w:r>
          <w:delText>t;</w:delText>
        </w:r>
      </w:del>
    </w:p>
    <w:p w14:paraId="3FA0E06B" w14:textId="77777777" w:rsidR="00E13E7E" w:rsidRDefault="00E13E7E">
      <w:pPr>
        <w:spacing w:line="120" w:lineRule="exact"/>
        <w:rPr>
          <w:sz w:val="12"/>
          <w:szCs w:val="12"/>
        </w:rPr>
      </w:pPr>
    </w:p>
    <w:p w14:paraId="19CE32E7" w14:textId="6B3DA587" w:rsidR="00E13E7E" w:rsidRDefault="00555973">
      <w:pPr>
        <w:ind w:left="1286" w:right="1256"/>
        <w:jc w:val="both"/>
        <w:pPrChange w:id="3013" w:author="Autore" w:date="2021-11-13T11:58:00Z">
          <w:pPr>
            <w:spacing w:line="250" w:lineRule="auto"/>
            <w:ind w:left="986" w:right="553"/>
            <w:jc w:val="both"/>
          </w:pPr>
        </w:pPrChange>
      </w:pPr>
      <w:r>
        <w:rPr>
          <w:spacing w:val="1"/>
        </w:rPr>
        <w:t>62</w:t>
      </w:r>
      <w:r>
        <w:t>.</w:t>
      </w:r>
      <w:r>
        <w:t xml:space="preserve">     </w:t>
      </w:r>
      <w:r>
        <w:rPr>
          <w:spacing w:val="14"/>
        </w:rPr>
        <w:t xml:space="preserve"> </w:t>
      </w:r>
      <w:r>
        <w:rPr>
          <w:i/>
        </w:rPr>
        <w:t>Urges</w:t>
      </w:r>
      <w:r>
        <w:rPr>
          <w:i/>
          <w:spacing w:val="-11"/>
          <w:rPrChange w:id="3014" w:author="Autore" w:date="2021-11-13T11:58:00Z">
            <w:rPr>
              <w:i/>
              <w:spacing w:val="-17"/>
            </w:rPr>
          </w:rPrChange>
        </w:rPr>
        <w:t xml:space="preserve"> </w:t>
      </w:r>
      <w:r>
        <w:t>Pa</w:t>
      </w:r>
      <w:r>
        <w:rPr>
          <w:spacing w:val="1"/>
        </w:rPr>
        <w:t>r</w:t>
      </w:r>
      <w:r>
        <w:t>ties</w:t>
      </w:r>
      <w:r>
        <w:rPr>
          <w:spacing w:val="-12"/>
          <w:rPrChange w:id="3015" w:author="Autore" w:date="2021-11-13T11:58:00Z">
            <w:rPr>
              <w:spacing w:val="-16"/>
            </w:rPr>
          </w:rPrChange>
        </w:rPr>
        <w:t xml:space="preserve"> </w:t>
      </w:r>
      <w:r>
        <w:t>to</w:t>
      </w:r>
      <w:r>
        <w:rPr>
          <w:spacing w:val="-8"/>
          <w:rPrChange w:id="3016" w:author="Autore" w:date="2021-11-13T11:58:00Z">
            <w:rPr>
              <w:spacing w:val="-13"/>
            </w:rPr>
          </w:rPrChange>
        </w:rPr>
        <w:t xml:space="preserve"> </w:t>
      </w:r>
      <w:r>
        <w:rPr>
          <w:spacing w:val="-1"/>
        </w:rPr>
        <w:t>s</w:t>
      </w:r>
      <w:r>
        <w:rPr>
          <w:spacing w:val="2"/>
          <w:rPrChange w:id="3017" w:author="Autore" w:date="2021-11-13T11:58:00Z">
            <w:rPr/>
          </w:rPrChange>
        </w:rPr>
        <w:t>w</w:t>
      </w:r>
      <w:r>
        <w:t>i</w:t>
      </w:r>
      <w:r>
        <w:rPr>
          <w:rPrChange w:id="3018" w:author="Autore" w:date="2021-11-13T11:58:00Z">
            <w:rPr>
              <w:spacing w:val="1"/>
            </w:rPr>
          </w:rPrChange>
        </w:rPr>
        <w:t>f</w:t>
      </w:r>
      <w:r>
        <w:t>tly</w:t>
      </w:r>
      <w:r>
        <w:rPr>
          <w:spacing w:val="-12"/>
          <w:rPrChange w:id="3019" w:author="Autore" w:date="2021-11-13T11:58:00Z">
            <w:rPr>
              <w:spacing w:val="-17"/>
            </w:rPr>
          </w:rPrChange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g</w:t>
      </w:r>
      <w:r>
        <w:t>in</w:t>
      </w:r>
      <w:r>
        <w:rPr>
          <w:spacing w:val="-12"/>
          <w:rPrChange w:id="3020" w:author="Autore" w:date="2021-11-13T11:58:00Z">
            <w:rPr>
              <w:spacing w:val="-15"/>
            </w:rPr>
          </w:rPrChange>
        </w:rPr>
        <w:t xml:space="preserve"> </w:t>
      </w:r>
      <w:r>
        <w:rPr>
          <w:rPrChange w:id="3021" w:author="Autore" w:date="2021-11-13T11:58:00Z">
            <w:rPr>
              <w:w w:val="99"/>
            </w:rPr>
          </w:rPrChange>
        </w:rPr>
        <w:t>i</w:t>
      </w:r>
      <w:r>
        <w:rPr>
          <w:spacing w:val="1"/>
          <w:rPrChange w:id="3022" w:author="Autore" w:date="2021-11-13T11:58:00Z">
            <w:rPr>
              <w:spacing w:val="1"/>
              <w:w w:val="99"/>
            </w:rPr>
          </w:rPrChange>
        </w:rPr>
        <w:t>mp</w:t>
      </w:r>
      <w:r>
        <w:rPr>
          <w:rPrChange w:id="3023" w:author="Autore" w:date="2021-11-13T11:58:00Z">
            <w:rPr>
              <w:w w:val="99"/>
            </w:rPr>
          </w:rPrChange>
        </w:rPr>
        <w:t>le</w:t>
      </w:r>
      <w:r>
        <w:rPr>
          <w:spacing w:val="1"/>
          <w:rPrChange w:id="3024" w:author="Autore" w:date="2021-11-13T11:58:00Z">
            <w:rPr>
              <w:spacing w:val="1"/>
              <w:w w:val="99"/>
            </w:rPr>
          </w:rPrChange>
        </w:rPr>
        <w:t>m</w:t>
      </w:r>
      <w:r>
        <w:rPr>
          <w:rPrChange w:id="3025" w:author="Autore" w:date="2021-11-13T11:58:00Z">
            <w:rPr>
              <w:w w:val="99"/>
            </w:rPr>
          </w:rPrChange>
        </w:rPr>
        <w:t>e</w:t>
      </w:r>
      <w:r>
        <w:rPr>
          <w:spacing w:val="1"/>
          <w:rPrChange w:id="3026" w:author="Autore" w:date="2021-11-13T11:58:00Z">
            <w:rPr>
              <w:spacing w:val="1"/>
              <w:w w:val="99"/>
            </w:rPr>
          </w:rPrChange>
        </w:rPr>
        <w:t>n</w:t>
      </w:r>
      <w:r>
        <w:rPr>
          <w:rPrChange w:id="3027" w:author="Autore" w:date="2021-11-13T11:58:00Z">
            <w:rPr>
              <w:spacing w:val="2"/>
              <w:w w:val="99"/>
            </w:rPr>
          </w:rPrChange>
        </w:rPr>
        <w:t>t</w:t>
      </w:r>
      <w:r>
        <w:rPr>
          <w:rPrChange w:id="3028" w:author="Autore" w:date="2021-11-13T11:58:00Z">
            <w:rPr>
              <w:w w:val="99"/>
            </w:rPr>
          </w:rPrChange>
        </w:rPr>
        <w:t>i</w:t>
      </w:r>
      <w:r>
        <w:rPr>
          <w:spacing w:val="1"/>
          <w:rPrChange w:id="3029" w:author="Autore" w:date="2021-11-13T11:58:00Z">
            <w:rPr>
              <w:spacing w:val="1"/>
              <w:w w:val="99"/>
            </w:rPr>
          </w:rPrChange>
        </w:rPr>
        <w:t>n</w:t>
      </w:r>
      <w:r>
        <w:rPr>
          <w:rPrChange w:id="3030" w:author="Autore" w:date="2021-11-13T11:58:00Z">
            <w:rPr>
              <w:w w:val="99"/>
            </w:rPr>
          </w:rPrChange>
        </w:rPr>
        <w:t>g</w:t>
      </w:r>
      <w:r>
        <w:rPr>
          <w:spacing w:val="-17"/>
          <w:rPrChange w:id="3031" w:author="Autore" w:date="2021-11-13T11:58:00Z">
            <w:rPr>
              <w:spacing w:val="-9"/>
              <w:w w:val="99"/>
            </w:rPr>
          </w:rPrChange>
        </w:rPr>
        <w:t xml:space="preserve"> </w:t>
      </w:r>
      <w:r>
        <w:rPr>
          <w:rPrChange w:id="3032" w:author="Autore" w:date="2021-11-13T11:58:00Z">
            <w:rPr>
              <w:spacing w:val="-3"/>
            </w:rPr>
          </w:rPrChange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  <w:rPrChange w:id="3033" w:author="Autore" w:date="2021-11-13T11:58:00Z">
            <w:rPr>
              <w:spacing w:val="-13"/>
            </w:rPr>
          </w:rPrChange>
        </w:rPr>
        <w:t xml:space="preserve"> </w:t>
      </w:r>
      <w:r>
        <w:t>Glas</w:t>
      </w:r>
      <w:r>
        <w:rPr>
          <w:spacing w:val="1"/>
        </w:rPr>
        <w:t>go</w:t>
      </w:r>
      <w:r>
        <w:t>w</w:t>
      </w:r>
      <w:r>
        <w:rPr>
          <w:spacing w:val="-14"/>
          <w:rPrChange w:id="3034" w:author="Autore" w:date="2021-11-13T11:58:00Z">
            <w:rPr>
              <w:spacing w:val="-18"/>
            </w:rPr>
          </w:rPrChange>
        </w:rPr>
        <w:t xml:space="preserve"> </w:t>
      </w:r>
      <w:del w:id="3035" w:author="Autore" w:date="2021-11-13T11:58:00Z">
        <w:r>
          <w:rPr>
            <w:spacing w:val="-1"/>
          </w:rPr>
          <w:delText>Wo</w:delText>
        </w:r>
        <w:r>
          <w:rPr>
            <w:spacing w:val="1"/>
          </w:rPr>
          <w:delText>r</w:delText>
        </w:r>
        <w:r>
          <w:delText>k</w:delText>
        </w:r>
        <w:r>
          <w:rPr>
            <w:spacing w:val="-16"/>
          </w:rPr>
          <w:delText xml:space="preserve"> </w:delText>
        </w:r>
        <w:r>
          <w:rPr>
            <w:w w:val="99"/>
          </w:rPr>
          <w:delText>Pr</w:delText>
        </w:r>
        <w:r>
          <w:rPr>
            <w:spacing w:val="2"/>
            <w:w w:val="99"/>
          </w:rPr>
          <w:delText>o</w:delText>
        </w:r>
        <w:r>
          <w:rPr>
            <w:spacing w:val="-1"/>
            <w:w w:val="99"/>
          </w:rPr>
          <w:delText>g</w:delText>
        </w:r>
        <w:r>
          <w:rPr>
            <w:spacing w:val="1"/>
            <w:w w:val="99"/>
          </w:rPr>
          <w:delText>r</w:delText>
        </w:r>
        <w:r>
          <w:rPr>
            <w:w w:val="99"/>
          </w:rPr>
          <w:delText>a</w:delText>
        </w:r>
        <w:r>
          <w:rPr>
            <w:spacing w:val="1"/>
            <w:w w:val="99"/>
          </w:rPr>
          <w:delText>mm</w:delText>
        </w:r>
        <w:r>
          <w:rPr>
            <w:w w:val="99"/>
          </w:rPr>
          <w:delText>e</w:delText>
        </w:r>
      </w:del>
      <w:ins w:id="3036" w:author="Autore" w:date="2021-11-13T11:58:00Z">
        <w:r>
          <w:t>w</w:t>
        </w:r>
        <w:r>
          <w:rPr>
            <w:spacing w:val="-1"/>
          </w:rPr>
          <w:t>o</w:t>
        </w:r>
        <w:r>
          <w:rPr>
            <w:spacing w:val="1"/>
          </w:rPr>
          <w:t>r</w:t>
        </w:r>
        <w:r>
          <w:t>k</w:t>
        </w:r>
        <w:r>
          <w:rPr>
            <w:spacing w:val="-10"/>
          </w:rPr>
          <w:t xml:space="preserve"> </w:t>
        </w:r>
        <w:proofErr w:type="spellStart"/>
        <w:r>
          <w:rPr>
            <w:spacing w:val="1"/>
          </w:rPr>
          <w:t>p</w:t>
        </w:r>
        <w:r>
          <w:rPr>
            <w:spacing w:val="-2"/>
          </w:rPr>
          <w:t>r</w:t>
        </w:r>
        <w:r>
          <w:rPr>
            <w:spacing w:val="1"/>
          </w:rPr>
          <w:t>ogr</w:t>
        </w:r>
        <w:r>
          <w:t>a</w:t>
        </w:r>
        <w:r>
          <w:rPr>
            <w:spacing w:val="-1"/>
          </w:rPr>
          <w:t>m</w:t>
        </w:r>
        <w:r>
          <w:rPr>
            <w:spacing w:val="1"/>
          </w:rPr>
          <w:t>m</w:t>
        </w:r>
        <w:r>
          <w:t>e</w:t>
        </w:r>
      </w:ins>
      <w:proofErr w:type="spellEnd"/>
      <w:r>
        <w:rPr>
          <w:spacing w:val="-15"/>
          <w:rPrChange w:id="3037" w:author="Autore" w:date="2021-11-13T11:58:00Z">
            <w:rPr>
              <w:spacing w:val="-13"/>
              <w:w w:val="99"/>
            </w:rPr>
          </w:rPrChange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0"/>
          <w:rPrChange w:id="3038" w:author="Autore" w:date="2021-11-13T11:58:00Z">
            <w:rPr>
              <w:spacing w:val="-13"/>
            </w:rPr>
          </w:rPrChange>
        </w:rPr>
        <w:t xml:space="preserve"> </w:t>
      </w:r>
      <w:r>
        <w:t>Acti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fo</w:t>
      </w:r>
      <w:r>
        <w:t>r</w:t>
      </w:r>
      <w:r>
        <w:rPr>
          <w:spacing w:val="13"/>
          <w:rPrChange w:id="3039" w:author="Autore" w:date="2021-11-13T11:58:00Z">
            <w:rPr>
              <w:spacing w:val="-1"/>
            </w:rPr>
          </w:rPrChange>
        </w:rPr>
        <w:t xml:space="preserve"> </w:t>
      </w:r>
      <w:r>
        <w:rPr>
          <w:spacing w:val="-1"/>
        </w:rPr>
        <w:t>C</w:t>
      </w:r>
      <w:r>
        <w:t>limate</w:t>
      </w:r>
      <w:r>
        <w:rPr>
          <w:spacing w:val="9"/>
          <w:rPrChange w:id="3040" w:author="Autore" w:date="2021-11-13T11:58:00Z">
            <w:rPr>
              <w:spacing w:val="-5"/>
            </w:rPr>
          </w:rPrChange>
        </w:rPr>
        <w:t xml:space="preserve"> </w:t>
      </w:r>
      <w:r>
        <w:t>E</w:t>
      </w:r>
      <w:r>
        <w:rPr>
          <w:spacing w:val="1"/>
        </w:rPr>
        <w:t>mpo</w:t>
      </w:r>
      <w:r>
        <w:t>we</w:t>
      </w:r>
      <w:r>
        <w:rPr>
          <w:spacing w:val="1"/>
        </w:rPr>
        <w:t>rm</w:t>
      </w:r>
      <w:r>
        <w:rPr>
          <w:rPrChange w:id="3041" w:author="Autore" w:date="2021-11-13T11:58:00Z">
            <w:rPr>
              <w:spacing w:val="-2"/>
            </w:rPr>
          </w:rPrChange>
        </w:rPr>
        <w:t>e</w:t>
      </w:r>
      <w:r>
        <w:rPr>
          <w:spacing w:val="1"/>
        </w:rPr>
        <w:t>n</w:t>
      </w:r>
      <w:r>
        <w:rPr>
          <w:rPrChange w:id="3042" w:author="Autore" w:date="2021-11-13T11:58:00Z">
            <w:rPr>
              <w:spacing w:val="3"/>
            </w:rPr>
          </w:rPrChange>
        </w:rPr>
        <w:t>t</w:t>
      </w:r>
      <w:r>
        <w:t>,</w:t>
      </w:r>
      <w:r>
        <w:rPr>
          <w:rPrChange w:id="3043" w:author="Autore" w:date="2021-11-13T11:58:00Z">
            <w:rPr>
              <w:spacing w:val="-11"/>
            </w:rPr>
          </w:rPrChange>
        </w:rPr>
        <w:t xml:space="preserve"> </w:t>
      </w:r>
      <w:del w:id="3044" w:author="Autore" w:date="2021-11-13T11:58:00Z">
        <w:r>
          <w:delText>t</w:delText>
        </w:r>
        <w:r>
          <w:rPr>
            <w:spacing w:val="-2"/>
          </w:rPr>
          <w:delText>a</w:delText>
        </w:r>
        <w:r>
          <w:rPr>
            <w:spacing w:val="1"/>
          </w:rPr>
          <w:delText>k</w:delText>
        </w:r>
        <w:r>
          <w:delText>i</w:delText>
        </w:r>
        <w:r>
          <w:rPr>
            <w:spacing w:val="1"/>
          </w:rPr>
          <w:delText>n</w:delText>
        </w:r>
        <w:r>
          <w:delText>g</w:delText>
        </w:r>
        <w:r>
          <w:rPr>
            <w:spacing w:val="-4"/>
          </w:rPr>
          <w:delText xml:space="preserve"> </w:delText>
        </w:r>
        <w:r>
          <w:delText>i</w:delText>
        </w:r>
        <w:r>
          <w:rPr>
            <w:spacing w:val="1"/>
          </w:rPr>
          <w:delText>n</w:delText>
        </w:r>
        <w:r>
          <w:delText>to</w:delText>
        </w:r>
        <w:r>
          <w:rPr>
            <w:spacing w:val="-3"/>
          </w:rPr>
          <w:delText xml:space="preserve"> </w:delText>
        </w:r>
        <w:r>
          <w:delText>c</w:delText>
        </w:r>
        <w:r>
          <w:rPr>
            <w:spacing w:val="1"/>
          </w:rPr>
          <w:delText>on</w:delText>
        </w:r>
        <w:r>
          <w:rPr>
            <w:spacing w:val="-1"/>
          </w:rPr>
          <w:delText>s</w:delText>
        </w:r>
        <w:r>
          <w:delText>i</w:delText>
        </w:r>
        <w:r>
          <w:rPr>
            <w:spacing w:val="1"/>
          </w:rPr>
          <w:delText>d</w:delText>
        </w:r>
        <w:r>
          <w:delText>e</w:delText>
        </w:r>
        <w:r>
          <w:rPr>
            <w:spacing w:val="1"/>
          </w:rPr>
          <w:delText>r</w:delText>
        </w:r>
        <w:r>
          <w:delText>ati</w:delText>
        </w:r>
        <w:r>
          <w:rPr>
            <w:spacing w:val="-1"/>
          </w:rPr>
          <w:delText>o</w:delText>
        </w:r>
        <w:r>
          <w:delText>n</w:delText>
        </w:r>
      </w:del>
      <w:ins w:id="3045" w:author="Autore" w:date="2021-11-13T11:58:00Z">
        <w:r>
          <w:rPr>
            <w:spacing w:val="1"/>
          </w:rPr>
          <w:t>r</w:t>
        </w:r>
        <w:r>
          <w:t>es</w:t>
        </w:r>
        <w:r>
          <w:rPr>
            <w:spacing w:val="1"/>
          </w:rPr>
          <w:t>p</w:t>
        </w:r>
        <w:r>
          <w:t>e</w:t>
        </w:r>
        <w:r>
          <w:rPr>
            <w:spacing w:val="1"/>
          </w:rPr>
          <w:t>c</w:t>
        </w:r>
        <w:r>
          <w:t>ti</w:t>
        </w:r>
        <w:r>
          <w:rPr>
            <w:spacing w:val="1"/>
          </w:rPr>
          <w:t>ng</w:t>
        </w:r>
        <w:r>
          <w:t>,</w:t>
        </w:r>
        <w:r>
          <w:rPr>
            <w:spacing w:val="7"/>
          </w:rPr>
          <w:t xml:space="preserve"> </w:t>
        </w:r>
        <w:r>
          <w:rPr>
            <w:spacing w:val="1"/>
          </w:rPr>
          <w:t>p</w:t>
        </w:r>
        <w:r>
          <w:rPr>
            <w:spacing w:val="-2"/>
          </w:rPr>
          <w:t>r</w:t>
        </w:r>
        <w:r>
          <w:rPr>
            <w:spacing w:val="1"/>
          </w:rPr>
          <w:t>omo</w:t>
        </w:r>
        <w:r>
          <w:t>ti</w:t>
        </w:r>
        <w:r>
          <w:rPr>
            <w:spacing w:val="1"/>
          </w:rPr>
          <w:t>n</w:t>
        </w:r>
        <w:r>
          <w:t>g</w:t>
        </w:r>
        <w:r>
          <w:rPr>
            <w:spacing w:val="7"/>
          </w:rPr>
          <w:t xml:space="preserve"> </w:t>
        </w:r>
        <w:r>
          <w:rPr>
            <w:spacing w:val="-2"/>
          </w:rPr>
          <w:t>a</w:t>
        </w:r>
        <w:r>
          <w:rPr>
            <w:spacing w:val="1"/>
          </w:rPr>
          <w:t>n</w:t>
        </w:r>
        <w:r>
          <w:t>d</w:t>
        </w:r>
        <w:r>
          <w:rPr>
            <w:spacing w:val="10"/>
          </w:rPr>
          <w:t xml:space="preserve"> </w:t>
        </w:r>
        <w:r>
          <w:t>c</w:t>
        </w:r>
        <w:r>
          <w:rPr>
            <w:spacing w:val="1"/>
          </w:rPr>
          <w:t>on</w:t>
        </w:r>
        <w:r>
          <w:rPr>
            <w:spacing w:val="-1"/>
          </w:rPr>
          <w:t>s</w:t>
        </w:r>
        <w:r>
          <w:t>i</w:t>
        </w:r>
        <w:r>
          <w:rPr>
            <w:spacing w:val="1"/>
          </w:rPr>
          <w:t>d</w:t>
        </w:r>
        <w:r>
          <w:t>e</w:t>
        </w:r>
        <w:r>
          <w:rPr>
            <w:spacing w:val="1"/>
          </w:rPr>
          <w:t>r</w:t>
        </w:r>
        <w:r>
          <w:t>i</w:t>
        </w:r>
        <w:r>
          <w:rPr>
            <w:spacing w:val="1"/>
          </w:rPr>
          <w:t>n</w:t>
        </w:r>
        <w:r>
          <w:t>g</w:t>
        </w:r>
        <w:r>
          <w:rPr>
            <w:spacing w:val="6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eir</w:t>
        </w:r>
        <w:r>
          <w:rPr>
            <w:spacing w:val="10"/>
          </w:rPr>
          <w:t xml:space="preserve"> </w:t>
        </w:r>
        <w:r>
          <w:rPr>
            <w:spacing w:val="1"/>
          </w:rPr>
          <w:t>r</w:t>
        </w:r>
        <w:r>
          <w:t>es</w:t>
        </w:r>
        <w:r>
          <w:rPr>
            <w:spacing w:val="1"/>
          </w:rPr>
          <w:t>p</w:t>
        </w:r>
        <w:r>
          <w:t>e</w:t>
        </w:r>
        <w:r>
          <w:rPr>
            <w:spacing w:val="1"/>
          </w:rPr>
          <w:t>c</w:t>
        </w:r>
        <w:r>
          <w:t>ti</w:t>
        </w:r>
        <w:r>
          <w:rPr>
            <w:spacing w:val="1"/>
          </w:rPr>
          <w:t>v</w:t>
        </w:r>
        <w:r>
          <w:t xml:space="preserve">e </w:t>
        </w:r>
        <w:r>
          <w:rPr>
            <w:spacing w:val="1"/>
          </w:rPr>
          <w:t>ob</w:t>
        </w:r>
        <w:r>
          <w:t>li</w:t>
        </w:r>
        <w:r>
          <w:rPr>
            <w:spacing w:val="1"/>
          </w:rPr>
          <w:t>g</w:t>
        </w:r>
        <w:r>
          <w:t>ati</w:t>
        </w:r>
        <w:r>
          <w:rPr>
            <w:spacing w:val="1"/>
          </w:rPr>
          <w:t>on</w:t>
        </w:r>
        <w:r>
          <w:t>s</w:t>
        </w:r>
        <w:r>
          <w:rPr>
            <w:spacing w:val="-9"/>
          </w:rPr>
          <w:t xml:space="preserve"> </w:t>
        </w:r>
        <w:r>
          <w:rPr>
            <w:spacing w:val="1"/>
          </w:rPr>
          <w:t>o</w:t>
        </w:r>
        <w:r>
          <w:t>n</w:t>
        </w:r>
      </w:ins>
      <w:r>
        <w:rPr>
          <w:spacing w:val="-3"/>
          <w:rPrChange w:id="3046" w:author="Autore" w:date="2021-11-13T11:58:00Z">
            <w:rPr>
              <w:spacing w:val="-10"/>
            </w:rPr>
          </w:rPrChange>
        </w:rPr>
        <w:t xml:space="preserve"> </w:t>
      </w:r>
      <w:r>
        <w:rPr>
          <w:spacing w:val="1"/>
        </w:rPr>
        <w:t>h</w:t>
      </w:r>
      <w:r>
        <w:rPr>
          <w:spacing w:val="1"/>
          <w:rPrChange w:id="3047" w:author="Autore" w:date="2021-11-13T11:58:00Z">
            <w:rPr>
              <w:spacing w:val="-1"/>
            </w:rPr>
          </w:rPrChange>
        </w:rPr>
        <w:t>u</w:t>
      </w:r>
      <w:r>
        <w:rPr>
          <w:spacing w:val="1"/>
        </w:rPr>
        <w:t>m</w:t>
      </w:r>
      <w:r>
        <w:rPr>
          <w:spacing w:val="-2"/>
          <w:rPrChange w:id="3048" w:author="Autore" w:date="2021-11-13T11:58:00Z">
            <w:rPr/>
          </w:rPrChange>
        </w:rPr>
        <w:t>a</w:t>
      </w:r>
      <w:r>
        <w:t>n</w:t>
      </w:r>
      <w:r>
        <w:rPr>
          <w:spacing w:val="-4"/>
          <w:rPrChange w:id="3049" w:author="Autore" w:date="2021-11-13T11:58:00Z">
            <w:rPr>
              <w:spacing w:val="-6"/>
            </w:rPr>
          </w:rPrChange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  <w:rPrChange w:id="3050" w:author="Autore" w:date="2021-11-13T11:58:00Z">
            <w:rPr>
              <w:spacing w:val="1"/>
            </w:rPr>
          </w:rPrChange>
        </w:rPr>
        <w:t>g</w:t>
      </w:r>
      <w:r>
        <w:rPr>
          <w:spacing w:val="1"/>
        </w:rPr>
        <w:t>h</w:t>
      </w:r>
      <w:r>
        <w:t>t</w:t>
      </w:r>
      <w:r>
        <w:rPr>
          <w:spacing w:val="-1"/>
          <w:rPrChange w:id="3051" w:author="Autore" w:date="2021-11-13T11:58:00Z">
            <w:rPr/>
          </w:rPrChange>
        </w:rPr>
        <w:t>s</w:t>
      </w:r>
      <w:del w:id="3052" w:author="Autore" w:date="2021-11-13T11:58:00Z">
        <w:r>
          <w:rPr>
            <w:spacing w:val="-6"/>
          </w:rPr>
          <w:delText xml:space="preserve"> </w:delText>
        </w:r>
        <w:r>
          <w:delText>a</w:delText>
        </w:r>
        <w:r>
          <w:rPr>
            <w:spacing w:val="1"/>
          </w:rPr>
          <w:delText>n</w:delText>
        </w:r>
        <w:r>
          <w:delText>d</w:delText>
        </w:r>
      </w:del>
      <w:ins w:id="3053" w:author="Autore" w:date="2021-11-13T11:58:00Z">
        <w:r>
          <w:t>,</w:t>
        </w:r>
        <w:r>
          <w:rPr>
            <w:spacing w:val="-4"/>
          </w:rPr>
          <w:t xml:space="preserve"> </w:t>
        </w:r>
        <w:r>
          <w:t>as</w:t>
        </w:r>
        <w:r>
          <w:rPr>
            <w:spacing w:val="-2"/>
          </w:rPr>
          <w:t xml:space="preserve"> </w:t>
        </w:r>
        <w:r>
          <w:t>w</w:t>
        </w:r>
        <w:r>
          <w:rPr>
            <w:spacing w:val="1"/>
          </w:rPr>
          <w:t>e</w:t>
        </w:r>
        <w:r>
          <w:t>ll</w:t>
        </w:r>
        <w:r>
          <w:rPr>
            <w:spacing w:val="-3"/>
          </w:rPr>
          <w:t xml:space="preserve"> </w:t>
        </w:r>
        <w:r>
          <w:t>as</w:t>
        </w:r>
      </w:ins>
      <w:r>
        <w:rPr>
          <w:spacing w:val="-2"/>
          <w:rPrChange w:id="3054" w:author="Autore" w:date="2021-11-13T11:58:00Z">
            <w:rPr>
              <w:spacing w:val="-4"/>
            </w:rPr>
          </w:rPrChange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1"/>
        </w:rPr>
        <w:t>nd</w:t>
      </w:r>
      <w:r>
        <w:rPr>
          <w:rPrChange w:id="3055" w:author="Autore" w:date="2021-11-13T11:58:00Z">
            <w:rPr>
              <w:spacing w:val="-2"/>
            </w:rPr>
          </w:rPrChange>
        </w:rPr>
        <w:t>e</w:t>
      </w:r>
      <w:r>
        <w:rPr>
          <w:rPrChange w:id="3056" w:author="Autore" w:date="2021-11-13T11:58:00Z">
            <w:rPr>
              <w:spacing w:val="1"/>
            </w:rPr>
          </w:rPrChange>
        </w:rPr>
        <w:t>r</w:t>
      </w:r>
      <w:ins w:id="3057" w:author="Autore" w:date="2021-11-13T11:58:00Z">
        <w:r>
          <w:rPr>
            <w:spacing w:val="-4"/>
          </w:rPr>
          <w:t xml:space="preserve"> </w:t>
        </w:r>
        <w:r>
          <w:t>e</w:t>
        </w:r>
        <w:r>
          <w:rPr>
            <w:spacing w:val="1"/>
          </w:rPr>
          <w:t>qu</w:t>
        </w:r>
        <w:r>
          <w:t>ality</w:t>
        </w:r>
        <w:r>
          <w:rPr>
            <w:spacing w:val="-5"/>
          </w:rPr>
          <w:t xml:space="preserve"> </w:t>
        </w:r>
        <w:r>
          <w:rPr>
            <w:spacing w:val="-2"/>
          </w:rPr>
          <w:t>a</w:t>
        </w:r>
        <w:r>
          <w:rPr>
            <w:spacing w:val="1"/>
          </w:rPr>
          <w:t>n</w:t>
        </w:r>
        <w:r>
          <w:t>d</w:t>
        </w:r>
        <w:r>
          <w:rPr>
            <w:spacing w:val="-2"/>
          </w:rPr>
          <w:t xml:space="preserve"> e</w:t>
        </w:r>
        <w:r>
          <w:rPr>
            <w:spacing w:val="1"/>
          </w:rPr>
          <w:t>mpo</w:t>
        </w:r>
        <w:r>
          <w:t>we</w:t>
        </w:r>
        <w:r>
          <w:rPr>
            <w:spacing w:val="1"/>
          </w:rPr>
          <w:t>rm</w:t>
        </w:r>
        <w:r>
          <w:t>e</w:t>
        </w:r>
        <w:r>
          <w:rPr>
            <w:spacing w:val="1"/>
          </w:rPr>
          <w:t>n</w:t>
        </w:r>
        <w:r>
          <w:t>t</w:t>
        </w:r>
        <w:r>
          <w:rPr>
            <w:spacing w:val="-13"/>
          </w:rPr>
          <w:t xml:space="preserve"> </w:t>
        </w:r>
        <w:r>
          <w:rPr>
            <w:spacing w:val="1"/>
          </w:rPr>
          <w:t>o</w:t>
        </w:r>
        <w:r>
          <w:t>f</w:t>
        </w:r>
        <w:r>
          <w:rPr>
            <w:spacing w:val="-1"/>
          </w:rPr>
          <w:t xml:space="preserve"> </w:t>
        </w:r>
        <w:r>
          <w:t>w</w:t>
        </w:r>
        <w:r>
          <w:rPr>
            <w:spacing w:val="1"/>
          </w:rPr>
          <w:t>o</w:t>
        </w:r>
        <w:r>
          <w:rPr>
            <w:spacing w:val="-1"/>
          </w:rPr>
          <w:t>m</w:t>
        </w:r>
        <w:r>
          <w:t>e</w:t>
        </w:r>
        <w:r>
          <w:rPr>
            <w:spacing w:val="11"/>
          </w:rPr>
          <w:t>n</w:t>
        </w:r>
      </w:ins>
      <w:r>
        <w:t>;</w:t>
      </w:r>
    </w:p>
    <w:p w14:paraId="16838D14" w14:textId="77777777" w:rsidR="00E13E7E" w:rsidRDefault="00E13E7E">
      <w:pPr>
        <w:spacing w:before="8" w:line="100" w:lineRule="exact"/>
        <w:rPr>
          <w:sz w:val="11"/>
          <w:rPrChange w:id="3058" w:author="Autore" w:date="2021-11-13T11:58:00Z">
            <w:rPr>
              <w:sz w:val="12"/>
            </w:rPr>
          </w:rPrChange>
        </w:rPr>
        <w:pPrChange w:id="3059" w:author="Autore" w:date="2021-11-13T11:58:00Z">
          <w:pPr>
            <w:spacing w:line="120" w:lineRule="exact"/>
          </w:pPr>
        </w:pPrChange>
      </w:pPr>
    </w:p>
    <w:p w14:paraId="4FC804D7" w14:textId="32034E06" w:rsidR="00E13E7E" w:rsidRDefault="00555973">
      <w:pPr>
        <w:ind w:left="1286" w:right="1254"/>
        <w:jc w:val="both"/>
        <w:pPrChange w:id="3060" w:author="Autore" w:date="2021-11-13T11:58:00Z">
          <w:pPr>
            <w:spacing w:line="250" w:lineRule="auto"/>
            <w:ind w:left="986" w:right="552"/>
            <w:jc w:val="both"/>
          </w:pPr>
        </w:pPrChange>
      </w:pPr>
      <w:ins w:id="3061" w:author="Autore" w:date="2021-11-13T11:58:00Z">
        <w:r>
          <w:pict>
            <v:group id="_x0000_s2054" style="position:absolute;left:0;text-align:left;margin-left:56.65pt;margin-top:89.5pt;width:2in;height:0;z-index:-251658240;mso-position-horizontal-relative:page" coordorigin="1133,1790" coordsize="2880,0">
              <v:shape id="_x0000_s2055" style="position:absolute;left:1133;top:1790;width:2880;height:0" coordorigin="1133,1790" coordsize="2880,0" path="m1133,1790r2881,e" filled="f" strokeweight=".20464mm">
                <v:path arrowok="t"/>
              </v:shape>
              <w10:wrap anchorx="page"/>
            </v:group>
          </w:pict>
        </w:r>
      </w:ins>
      <w:r>
        <w:rPr>
          <w:spacing w:val="1"/>
        </w:rPr>
        <w:t>63</w:t>
      </w:r>
      <w:r>
        <w:t>.</w:t>
      </w:r>
      <w:r>
        <w:t xml:space="preserve">      </w:t>
      </w:r>
      <w:r>
        <w:rPr>
          <w:i/>
        </w:rPr>
        <w:t>Ex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es</w:t>
      </w:r>
      <w:r>
        <w:rPr>
          <w:i/>
          <w:spacing w:val="-1"/>
        </w:rPr>
        <w:t>s</w:t>
      </w:r>
      <w:r>
        <w:rPr>
          <w:i/>
        </w:rPr>
        <w:t>es</w:t>
      </w:r>
      <w:r>
        <w:rPr>
          <w:i/>
          <w:spacing w:val="26"/>
        </w:rPr>
        <w:t xml:space="preserve"> </w:t>
      </w:r>
      <w:r>
        <w:rPr>
          <w:i/>
          <w:spacing w:val="1"/>
        </w:rPr>
        <w:t>app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c</w:t>
      </w:r>
      <w:r>
        <w:rPr>
          <w:i/>
        </w:rPr>
        <w:t>i</w:t>
      </w:r>
      <w:r>
        <w:rPr>
          <w:i/>
          <w:spacing w:val="1"/>
        </w:rPr>
        <w:t>a</w:t>
      </w:r>
      <w:r>
        <w:rPr>
          <w:i/>
        </w:rPr>
        <w:t>ti</w:t>
      </w:r>
      <w:r>
        <w:rPr>
          <w:i/>
          <w:spacing w:val="1"/>
        </w:rPr>
        <w:t>o</w:t>
      </w:r>
      <w:r>
        <w:rPr>
          <w:i/>
        </w:rPr>
        <w:t>n</w:t>
      </w:r>
      <w:r>
        <w:rPr>
          <w:i/>
          <w:spacing w:val="25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29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ou</w:t>
      </w:r>
      <w:r>
        <w:t>tc</w:t>
      </w:r>
      <w:r>
        <w:rPr>
          <w:spacing w:val="1"/>
        </w:rPr>
        <w:t>om</w:t>
      </w:r>
      <w:r>
        <w:t>es</w:t>
      </w:r>
      <w:r>
        <w:rPr>
          <w:spacing w:val="23"/>
        </w:rPr>
        <w:t xml:space="preserve"> </w:t>
      </w:r>
      <w:r>
        <w:rPr>
          <w:spacing w:val="1"/>
          <w:rPrChange w:id="3062" w:author="Autore" w:date="2021-11-13T11:58:00Z">
            <w:rPr>
              <w:spacing w:val="4"/>
            </w:rPr>
          </w:rPrChange>
        </w:rPr>
        <w:t>o</w:t>
      </w:r>
      <w:r>
        <w:t>f</w:t>
      </w:r>
      <w:r>
        <w:rPr>
          <w:spacing w:val="3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1"/>
        </w:rPr>
        <w:t>x</w:t>
      </w:r>
      <w:r>
        <w:t>tee</w:t>
      </w:r>
      <w:r>
        <w:rPr>
          <w:spacing w:val="2"/>
        </w:rPr>
        <w:t>n</w:t>
      </w:r>
      <w:r>
        <w:rPr>
          <w:spacing w:val="-3"/>
        </w:rPr>
        <w:t>t</w:t>
      </w:r>
      <w:r>
        <w:t>h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6"/>
          <w:rPrChange w:id="3063" w:author="Autore" w:date="2021-11-13T11:58:00Z">
            <w:rPr>
              <w:spacing w:val="1"/>
            </w:rPr>
          </w:rPrChange>
        </w:rPr>
        <w:t>n</w:t>
      </w:r>
      <w:r>
        <w:rPr>
          <w:spacing w:val="1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n</w:t>
      </w:r>
      <w:r>
        <w:t>ce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0"/>
        </w:rPr>
        <w:t xml:space="preserve"> </w:t>
      </w:r>
      <w:r>
        <w:t>Y</w:t>
      </w:r>
      <w:r>
        <w:rPr>
          <w:spacing w:val="-1"/>
        </w:rPr>
        <w:t>o</w:t>
      </w:r>
      <w:r>
        <w:rPr>
          <w:spacing w:val="1"/>
        </w:rPr>
        <w:t>u</w:t>
      </w:r>
      <w:r>
        <w:t>t</w:t>
      </w:r>
      <w:r>
        <w:rPr>
          <w:spacing w:val="1"/>
          <w:rPrChange w:id="3064" w:author="Autore" w:date="2021-11-13T11:58:00Z">
            <w:rPr>
              <w:spacing w:val="5"/>
            </w:rPr>
          </w:rPrChange>
        </w:rPr>
        <w:t>h</w:t>
      </w:r>
      <w:r>
        <w:t xml:space="preserve">, </w:t>
      </w:r>
      <w:r>
        <w:rPr>
          <w:spacing w:val="1"/>
        </w:rPr>
        <w:t>org</w:t>
      </w:r>
      <w:r>
        <w:t>a</w:t>
      </w:r>
      <w:r>
        <w:rPr>
          <w:spacing w:val="1"/>
        </w:rPr>
        <w:t>n</w:t>
      </w:r>
      <w:r>
        <w:t>ized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2"/>
          <w:rPrChange w:id="3065" w:author="Autore" w:date="2021-11-13T11:58:00Z">
            <w:rPr>
              <w:spacing w:val="14"/>
            </w:rPr>
          </w:rPrChange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1"/>
        </w:rPr>
        <w:t>s</w:t>
      </w:r>
      <w:r>
        <w:t>titue</w:t>
      </w:r>
      <w:r>
        <w:rPr>
          <w:spacing w:val="1"/>
        </w:rPr>
        <w:t>n</w:t>
      </w:r>
      <w:r>
        <w:rPr>
          <w:spacing w:val="-2"/>
        </w:rPr>
        <w:t>c</w:t>
      </w:r>
      <w:r>
        <w:t>y</w:t>
      </w:r>
      <w:r>
        <w:rPr>
          <w:spacing w:val="6"/>
          <w:rPrChange w:id="3066" w:author="Autore" w:date="2021-11-13T11:58:00Z">
            <w:rPr>
              <w:spacing w:val="7"/>
            </w:rPr>
          </w:rPrChange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t>c</w:t>
      </w:r>
      <w:r>
        <w:rPr>
          <w:spacing w:val="1"/>
        </w:rPr>
        <w:t>h</w:t>
      </w:r>
      <w:r>
        <w:t>il</w:t>
      </w:r>
      <w:r>
        <w:rPr>
          <w:spacing w:val="1"/>
        </w:rPr>
        <w:t>dr</w:t>
      </w:r>
      <w:r>
        <w:t>en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you</w:t>
      </w:r>
      <w:r>
        <w:t>th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9"/>
          <w:rPrChange w:id="3067" w:author="Autore" w:date="2021-11-13T11:58:00Z">
            <w:rPr>
              <w:spacing w:val="5"/>
            </w:rPr>
          </w:rPrChange>
        </w:rPr>
        <w:t>n</w:t>
      </w:r>
      <w:r>
        <w:rPr>
          <w:spacing w:val="-2"/>
        </w:rPr>
        <w:t>-</w:t>
      </w:r>
      <w:r>
        <w:rPr>
          <w:spacing w:val="1"/>
        </w:rPr>
        <w:t>gov</w:t>
      </w:r>
      <w:r>
        <w:t>e</w:t>
      </w:r>
      <w:r>
        <w:rPr>
          <w:spacing w:val="-1"/>
        </w:rPr>
        <w:t>r</w:t>
      </w:r>
      <w:r>
        <w:rPr>
          <w:spacing w:val="1"/>
        </w:rPr>
        <w:t>nm</w:t>
      </w:r>
      <w:r>
        <w:t>e</w:t>
      </w:r>
      <w:r>
        <w:rPr>
          <w:spacing w:val="1"/>
        </w:rPr>
        <w:t>n</w:t>
      </w:r>
      <w:r>
        <w:t xml:space="preserve">tal </w:t>
      </w:r>
      <w:r>
        <w:rPr>
          <w:spacing w:val="1"/>
        </w:rPr>
        <w:t>org</w:t>
      </w:r>
      <w:r>
        <w:rPr>
          <w:spacing w:val="-2"/>
        </w:rPr>
        <w:t>a</w:t>
      </w:r>
      <w:r>
        <w:rPr>
          <w:spacing w:val="1"/>
        </w:rPr>
        <w:t>n</w:t>
      </w:r>
      <w:r>
        <w:t>izati</w:t>
      </w:r>
      <w:r>
        <w:rPr>
          <w:spacing w:val="1"/>
        </w:rPr>
        <w:t>on</w:t>
      </w:r>
      <w:r>
        <w:t>s</w:t>
      </w:r>
      <w:r>
        <w:rPr>
          <w:spacing w:val="3"/>
          <w:rPrChange w:id="3068" w:author="Autore" w:date="2021-11-13T11:58:00Z">
            <w:rPr>
              <w:spacing w:val="7"/>
            </w:rPr>
          </w:rPrChange>
        </w:rPr>
        <w:t xml:space="preserve"> </w:t>
      </w:r>
      <w:r>
        <w:t>a</w:t>
      </w:r>
      <w:r>
        <w:rPr>
          <w:spacing w:val="1"/>
        </w:rPr>
        <w:t>n</w:t>
      </w:r>
      <w:r>
        <w:t xml:space="preserve">d </w:t>
      </w:r>
      <w:r>
        <w:rPr>
          <w:spacing w:val="1"/>
        </w:rPr>
        <w:t>h</w:t>
      </w:r>
      <w:r>
        <w:t>eld</w:t>
      </w:r>
      <w:r>
        <w:rPr>
          <w:spacing w:val="10"/>
          <w:rPrChange w:id="3069" w:author="Autore" w:date="2021-11-13T11:58:00Z">
            <w:rPr>
              <w:spacing w:val="-6"/>
            </w:rPr>
          </w:rPrChange>
        </w:rPr>
        <w:t xml:space="preserve"> </w:t>
      </w:r>
      <w:r>
        <w:t>in</w:t>
      </w:r>
      <w:r>
        <w:rPr>
          <w:spacing w:val="11"/>
          <w:rPrChange w:id="3070" w:author="Autore" w:date="2021-11-13T11:58:00Z">
            <w:rPr>
              <w:spacing w:val="-8"/>
            </w:rPr>
          </w:rPrChange>
        </w:rPr>
        <w:t xml:space="preserve"> </w:t>
      </w:r>
      <w:r>
        <w:t>Glas</w:t>
      </w:r>
      <w:r>
        <w:rPr>
          <w:spacing w:val="1"/>
        </w:rPr>
        <w:t>go</w:t>
      </w:r>
      <w:r>
        <w:t>w</w:t>
      </w:r>
      <w:r>
        <w:rPr>
          <w:spacing w:val="5"/>
          <w:rPrChange w:id="3071" w:author="Autore" w:date="2021-11-13T11:58:00Z">
            <w:rPr>
              <w:spacing w:val="-11"/>
            </w:rPr>
          </w:rPrChange>
        </w:rPr>
        <w:t xml:space="preserve"> </w:t>
      </w:r>
      <w:r>
        <w:t>in</w:t>
      </w:r>
      <w:r>
        <w:rPr>
          <w:spacing w:val="14"/>
          <w:rPrChange w:id="3072" w:author="Autore" w:date="2021-11-13T11:58:00Z">
            <w:rPr>
              <w:spacing w:val="-8"/>
            </w:rPr>
          </w:rPrChange>
        </w:rPr>
        <w:t xml:space="preserve"> </w:t>
      </w:r>
      <w:del w:id="3073" w:author="Autore" w:date="2021-11-13T11:58:00Z">
        <w:r>
          <w:delText>N</w:delText>
        </w:r>
        <w:r>
          <w:rPr>
            <w:spacing w:val="1"/>
          </w:rPr>
          <w:delText>ov</w:delText>
        </w:r>
        <w:r>
          <w:delText>e</w:delText>
        </w:r>
        <w:r>
          <w:rPr>
            <w:spacing w:val="-1"/>
          </w:rPr>
          <w:delText>m</w:delText>
        </w:r>
        <w:r>
          <w:rPr>
            <w:spacing w:val="1"/>
          </w:rPr>
          <w:delText>b</w:delText>
        </w:r>
        <w:r>
          <w:delText>er</w:delText>
        </w:r>
      </w:del>
      <w:ins w:id="3074" w:author="Autore" w:date="2021-11-13T11:58:00Z">
        <w:r>
          <w:t>Oct</w:t>
        </w:r>
        <w:r>
          <w:rPr>
            <w:spacing w:val="1"/>
          </w:rPr>
          <w:t>ob</w:t>
        </w:r>
        <w:r>
          <w:t>er</w:t>
        </w:r>
      </w:ins>
      <w:r>
        <w:rPr>
          <w:spacing w:val="8"/>
          <w:rPrChange w:id="3075" w:author="Autore" w:date="2021-11-13T11:58:00Z">
            <w:rPr>
              <w:spacing w:val="-14"/>
            </w:rPr>
          </w:rPrChange>
        </w:rPr>
        <w:t xml:space="preserve"> </w:t>
      </w:r>
      <w:r>
        <w:rPr>
          <w:spacing w:val="-1"/>
          <w:rPrChange w:id="3076" w:author="Autore" w:date="2021-11-13T11:58:00Z">
            <w:rPr>
              <w:spacing w:val="1"/>
            </w:rPr>
          </w:rPrChange>
        </w:rPr>
        <w:t>2</w:t>
      </w:r>
      <w:r>
        <w:rPr>
          <w:spacing w:val="1"/>
        </w:rPr>
        <w:t>02</w:t>
      </w:r>
      <w:r>
        <w:rPr>
          <w:spacing w:val="1"/>
          <w:rPrChange w:id="3077" w:author="Autore" w:date="2021-11-13T11:58:00Z">
            <w:rPr>
              <w:spacing w:val="4"/>
            </w:rPr>
          </w:rPrChange>
        </w:rPr>
        <w:t>1</w:t>
      </w:r>
      <w:r>
        <w:t>,</w:t>
      </w:r>
      <w:r>
        <w:rPr>
          <w:spacing w:val="8"/>
          <w:rPrChange w:id="3078" w:author="Autore" w:date="2021-11-13T11:58:00Z">
            <w:rPr>
              <w:spacing w:val="-10"/>
            </w:rPr>
          </w:rPrChange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  <w:rPrChange w:id="3079" w:author="Autore" w:date="2021-11-13T11:58:00Z">
            <w:rPr>
              <w:spacing w:val="-6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1"/>
          <w:rPrChange w:id="3080" w:author="Autore" w:date="2021-11-13T11:58:00Z">
            <w:rPr>
              <w:spacing w:val="-8"/>
            </w:rPr>
          </w:rPrChange>
        </w:rPr>
        <w:t xml:space="preserve"> </w:t>
      </w:r>
      <w:r>
        <w:rPr>
          <w:rPrChange w:id="3081" w:author="Autore" w:date="2021-11-13T11:58:00Z">
            <w:rPr>
              <w:w w:val="99"/>
            </w:rPr>
          </w:rPrChange>
        </w:rPr>
        <w:t>“Y</w:t>
      </w:r>
      <w:r>
        <w:rPr>
          <w:spacing w:val="2"/>
          <w:rPrChange w:id="3082" w:author="Autore" w:date="2021-11-13T11:58:00Z">
            <w:rPr>
              <w:spacing w:val="1"/>
              <w:w w:val="99"/>
            </w:rPr>
          </w:rPrChange>
        </w:rPr>
        <w:t>o</w:t>
      </w:r>
      <w:r>
        <w:rPr>
          <w:spacing w:val="1"/>
          <w:rPrChange w:id="3083" w:author="Autore" w:date="2021-11-13T11:58:00Z">
            <w:rPr>
              <w:spacing w:val="1"/>
              <w:w w:val="99"/>
            </w:rPr>
          </w:rPrChange>
        </w:rPr>
        <w:t>u</w:t>
      </w:r>
      <w:r>
        <w:rPr>
          <w:rPrChange w:id="3084" w:author="Autore" w:date="2021-11-13T11:58:00Z">
            <w:rPr>
              <w:spacing w:val="-3"/>
              <w:w w:val="99"/>
            </w:rPr>
          </w:rPrChange>
        </w:rPr>
        <w:t>t</w:t>
      </w:r>
      <w:r>
        <w:rPr>
          <w:spacing w:val="-1"/>
          <w:rPrChange w:id="3085" w:author="Autore" w:date="2021-11-13T11:58:00Z">
            <w:rPr>
              <w:spacing w:val="1"/>
              <w:w w:val="99"/>
            </w:rPr>
          </w:rPrChange>
        </w:rPr>
        <w:t>h</w:t>
      </w:r>
      <w:r>
        <w:rPr>
          <w:spacing w:val="1"/>
          <w:rPrChange w:id="3086" w:author="Autore" w:date="2021-11-13T11:58:00Z">
            <w:rPr>
              <w:spacing w:val="1"/>
              <w:w w:val="99"/>
            </w:rPr>
          </w:rPrChange>
        </w:rPr>
        <w:t>4</w:t>
      </w:r>
      <w:r>
        <w:rPr>
          <w:spacing w:val="-1"/>
          <w:rPrChange w:id="3087" w:author="Autore" w:date="2021-11-13T11:58:00Z">
            <w:rPr>
              <w:spacing w:val="-1"/>
              <w:w w:val="99"/>
            </w:rPr>
          </w:rPrChange>
        </w:rPr>
        <w:t>C</w:t>
      </w:r>
      <w:r>
        <w:rPr>
          <w:rPrChange w:id="3088" w:author="Autore" w:date="2021-11-13T11:58:00Z">
            <w:rPr>
              <w:w w:val="99"/>
            </w:rPr>
          </w:rPrChange>
        </w:rPr>
        <w:t>limate</w:t>
      </w:r>
      <w:r>
        <w:rPr>
          <w:spacing w:val="2"/>
          <w:rPrChange w:id="3089" w:author="Autore" w:date="2021-11-13T11:58:00Z">
            <w:rPr>
              <w:spacing w:val="2"/>
              <w:w w:val="99"/>
            </w:rPr>
          </w:rPrChange>
        </w:rPr>
        <w:t>2</w:t>
      </w:r>
      <w:r>
        <w:rPr>
          <w:spacing w:val="1"/>
          <w:rPrChange w:id="3090" w:author="Autore" w:date="2021-11-13T11:58:00Z">
            <w:rPr>
              <w:spacing w:val="1"/>
              <w:w w:val="99"/>
            </w:rPr>
          </w:rPrChange>
        </w:rPr>
        <w:t>021</w:t>
      </w:r>
      <w:r>
        <w:rPr>
          <w:rPrChange w:id="3091" w:author="Autore" w:date="2021-11-13T11:58:00Z">
            <w:rPr>
              <w:w w:val="99"/>
            </w:rPr>
          </w:rPrChange>
        </w:rPr>
        <w:t>:</w:t>
      </w:r>
      <w:r>
        <w:rPr>
          <w:spacing w:val="-6"/>
          <w:rPrChange w:id="3092" w:author="Autore" w:date="2021-11-13T11:58:00Z">
            <w:rPr>
              <w:spacing w:val="-6"/>
              <w:w w:val="99"/>
            </w:rPr>
          </w:rPrChange>
        </w:rPr>
        <w:t xml:space="preserve"> </w:t>
      </w:r>
      <w:r>
        <w:t>D</w:t>
      </w:r>
      <w:r>
        <w:rPr>
          <w:spacing w:val="1"/>
        </w:rPr>
        <w:t>r</w:t>
      </w:r>
      <w:r>
        <w:t>i</w:t>
      </w:r>
      <w:r>
        <w:rPr>
          <w:spacing w:val="1"/>
        </w:rPr>
        <w:t>v</w:t>
      </w:r>
      <w:r>
        <w:rPr>
          <w:spacing w:val="-3"/>
          <w:rPrChange w:id="3093" w:author="Autore" w:date="2021-11-13T11:58:00Z">
            <w:rPr/>
          </w:rPrChange>
        </w:rPr>
        <w:t>i</w:t>
      </w:r>
      <w:r>
        <w:rPr>
          <w:spacing w:val="1"/>
        </w:rPr>
        <w:t>n</w:t>
      </w:r>
      <w:r>
        <w:t>g</w:t>
      </w:r>
      <w:r>
        <w:rPr>
          <w:spacing w:val="7"/>
          <w:rPrChange w:id="3094" w:author="Autore" w:date="2021-11-13T11:58:00Z">
            <w:rPr>
              <w:spacing w:val="-12"/>
            </w:rPr>
          </w:rPrChange>
        </w:rPr>
        <w:t xml:space="preserve"> </w:t>
      </w:r>
      <w:r>
        <w:t>A</w:t>
      </w:r>
      <w:r>
        <w:rPr>
          <w:spacing w:val="1"/>
        </w:rPr>
        <w:t>mb</w:t>
      </w:r>
      <w:r>
        <w:t>itio</w:t>
      </w:r>
      <w:r>
        <w:rPr>
          <w:spacing w:val="1"/>
          <w:rPrChange w:id="3095" w:author="Autore" w:date="2021-11-13T11:58:00Z">
            <w:rPr>
              <w:spacing w:val="5"/>
            </w:rPr>
          </w:rPrChange>
        </w:rPr>
        <w:t>n</w:t>
      </w:r>
      <w:r>
        <w:t>”</w:t>
      </w:r>
      <w:r>
        <w:rPr>
          <w:spacing w:val="4"/>
          <w:rPrChange w:id="3096" w:author="Autore" w:date="2021-11-13T11:58:00Z">
            <w:rPr>
              <w:spacing w:val="-15"/>
            </w:rPr>
          </w:rPrChange>
        </w:rPr>
        <w:t xml:space="preserve"> </w:t>
      </w:r>
      <w:r>
        <w:rPr>
          <w:spacing w:val="-2"/>
          <w:rPrChange w:id="3097" w:author="Autore" w:date="2021-11-13T11:58:00Z">
            <w:rPr/>
          </w:rPrChange>
        </w:rPr>
        <w:t>e</w:t>
      </w:r>
      <w:r>
        <w:rPr>
          <w:spacing w:val="1"/>
        </w:rPr>
        <w:t>v</w:t>
      </w:r>
      <w:r>
        <w:rPr>
          <w:spacing w:val="-2"/>
        </w:rPr>
        <w:t>e</w:t>
      </w:r>
      <w:r>
        <w:rPr>
          <w:spacing w:val="1"/>
          <w:rPrChange w:id="3098" w:author="Autore" w:date="2021-11-13T11:58:00Z">
            <w:rPr>
              <w:spacing w:val="-1"/>
            </w:rPr>
          </w:rPrChange>
        </w:rPr>
        <w:t>n</w:t>
      </w:r>
      <w:r>
        <w:t>t</w:t>
      </w:r>
      <w:r>
        <w:t xml:space="preserve"> </w:t>
      </w:r>
      <w:del w:id="3099" w:author="Autore" w:date="2021-11-13T11:58:00Z">
        <w:r>
          <w:rPr>
            <w:spacing w:val="1"/>
          </w:rPr>
          <w:delText>h</w:delText>
        </w:r>
        <w:r>
          <w:delText>eld</w:delText>
        </w:r>
      </w:del>
      <w:ins w:id="3100" w:author="Autore" w:date="2021-11-13T11:58:00Z">
        <w:r>
          <w:rPr>
            <w:spacing w:val="1"/>
          </w:rPr>
          <w:t>ho</w:t>
        </w:r>
        <w:r>
          <w:rPr>
            <w:spacing w:val="-1"/>
          </w:rPr>
          <w:t>s</w:t>
        </w:r>
        <w:r>
          <w:t>ted</w:t>
        </w:r>
        <w:r>
          <w:rPr>
            <w:spacing w:val="-4"/>
          </w:rPr>
          <w:t xml:space="preserve"> </w:t>
        </w:r>
        <w:r>
          <w:rPr>
            <w:spacing w:val="1"/>
          </w:rPr>
          <w:t>b</w:t>
        </w:r>
        <w:r>
          <w:t>y</w:t>
        </w:r>
        <w:r>
          <w:rPr>
            <w:spacing w:val="-3"/>
          </w:rPr>
          <w:t xml:space="preserve"> </w:t>
        </w:r>
        <w:r>
          <w:rPr>
            <w:spacing w:val="1"/>
          </w:rPr>
          <w:t>I</w:t>
        </w:r>
        <w:r>
          <w:t>taly</w:t>
        </w:r>
      </w:ins>
      <w:r>
        <w:rPr>
          <w:spacing w:val="-3"/>
          <w:rPrChange w:id="3101" w:author="Autore" w:date="2021-11-13T11:58:00Z">
            <w:rPr>
              <w:spacing w:val="-2"/>
            </w:rPr>
          </w:rPrChange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Mila</w:t>
      </w:r>
      <w:r>
        <w:rPr>
          <w:spacing w:val="2"/>
          <w:rPrChange w:id="3102" w:author="Autore" w:date="2021-11-13T11:58:00Z">
            <w:rPr>
              <w:spacing w:val="3"/>
            </w:rPr>
          </w:rPrChange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tal</w:t>
      </w:r>
      <w:r>
        <w:rPr>
          <w:spacing w:val="1"/>
        </w:rPr>
        <w:t>y</w:t>
      </w:r>
      <w:r>
        <w:t>,</w:t>
      </w:r>
      <w:r>
        <w:rPr>
          <w:spacing w:val="-6"/>
          <w:rPrChange w:id="3103" w:author="Autore" w:date="2021-11-13T11:58:00Z">
            <w:rPr>
              <w:spacing w:val="-2"/>
            </w:rPr>
          </w:rPrChange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>p</w:t>
      </w:r>
      <w:r>
        <w:t>te</w:t>
      </w:r>
      <w:r>
        <w:rPr>
          <w:spacing w:val="1"/>
          <w:rPrChange w:id="3104" w:author="Autore" w:date="2021-11-13T11:58:00Z">
            <w:rPr>
              <w:spacing w:val="-1"/>
            </w:rPr>
          </w:rPrChange>
        </w:rPr>
        <w:t>m</w:t>
      </w:r>
      <w:r>
        <w:rPr>
          <w:spacing w:val="1"/>
        </w:rPr>
        <w:t>b</w:t>
      </w:r>
      <w:r>
        <w:t>er</w:t>
      </w:r>
      <w:r>
        <w:rPr>
          <w:spacing w:val="-10"/>
          <w:rPrChange w:id="3105" w:author="Autore" w:date="2021-11-13T11:58:00Z">
            <w:rPr>
              <w:spacing w:val="-7"/>
            </w:rPr>
          </w:rPrChange>
        </w:rPr>
        <w:t xml:space="preserve"> </w:t>
      </w:r>
      <w:r>
        <w:rPr>
          <w:spacing w:val="1"/>
        </w:rPr>
        <w:t>2</w:t>
      </w:r>
      <w:r>
        <w:rPr>
          <w:spacing w:val="1"/>
          <w:rPrChange w:id="3106" w:author="Autore" w:date="2021-11-13T11:58:00Z">
            <w:rPr>
              <w:spacing w:val="-1"/>
            </w:rPr>
          </w:rPrChange>
        </w:rPr>
        <w:t>0</w:t>
      </w:r>
      <w:r>
        <w:rPr>
          <w:spacing w:val="-1"/>
          <w:rPrChange w:id="3107" w:author="Autore" w:date="2021-11-13T11:58:00Z">
            <w:rPr>
              <w:spacing w:val="1"/>
            </w:rPr>
          </w:rPrChange>
        </w:rPr>
        <w:t>2</w:t>
      </w:r>
      <w:r>
        <w:rPr>
          <w:spacing w:val="7"/>
          <w:rPrChange w:id="3108" w:author="Autore" w:date="2021-11-13T11:58:00Z">
            <w:rPr>
              <w:spacing w:val="1"/>
            </w:rPr>
          </w:rPrChange>
        </w:rPr>
        <w:t>1</w:t>
      </w:r>
      <w:r>
        <w:t>;</w:t>
      </w:r>
    </w:p>
    <w:p w14:paraId="476E9E5F" w14:textId="77777777" w:rsidR="00E13E7E" w:rsidRDefault="00E13E7E">
      <w:pPr>
        <w:spacing w:before="6" w:line="100" w:lineRule="exact"/>
        <w:rPr>
          <w:ins w:id="3109" w:author="Autore" w:date="2021-11-13T11:58:00Z"/>
          <w:sz w:val="11"/>
          <w:szCs w:val="11"/>
        </w:rPr>
      </w:pPr>
    </w:p>
    <w:p w14:paraId="79BE7C6C" w14:textId="77777777" w:rsidR="00E13E7E" w:rsidRDefault="00E13E7E">
      <w:pPr>
        <w:spacing w:line="200" w:lineRule="exact"/>
        <w:rPr>
          <w:ins w:id="3110" w:author="Autore" w:date="2021-11-13T11:58:00Z"/>
        </w:rPr>
      </w:pPr>
    </w:p>
    <w:p w14:paraId="1BB83A3E" w14:textId="77777777" w:rsidR="00E13E7E" w:rsidRDefault="00E13E7E">
      <w:pPr>
        <w:spacing w:line="200" w:lineRule="exact"/>
        <w:rPr>
          <w:ins w:id="3111" w:author="Autore" w:date="2021-11-13T11:58:00Z"/>
        </w:rPr>
      </w:pPr>
    </w:p>
    <w:p w14:paraId="059F0B82" w14:textId="77777777" w:rsidR="00E13E7E" w:rsidRDefault="00E13E7E">
      <w:pPr>
        <w:spacing w:line="200" w:lineRule="exact"/>
        <w:rPr>
          <w:ins w:id="3112" w:author="Autore" w:date="2021-11-13T11:58:00Z"/>
        </w:rPr>
      </w:pPr>
    </w:p>
    <w:p w14:paraId="4189296E" w14:textId="77777777" w:rsidR="00E13E7E" w:rsidRDefault="00E13E7E">
      <w:pPr>
        <w:spacing w:line="200" w:lineRule="exact"/>
        <w:rPr>
          <w:ins w:id="3113" w:author="Autore" w:date="2021-11-13T11:58:00Z"/>
        </w:rPr>
      </w:pPr>
    </w:p>
    <w:p w14:paraId="46074B6F" w14:textId="77777777" w:rsidR="00E13E7E" w:rsidRDefault="00555973">
      <w:pPr>
        <w:spacing w:before="44" w:line="255" w:lineRule="auto"/>
        <w:ind w:left="1286" w:right="1713" w:hanging="173"/>
        <w:rPr>
          <w:ins w:id="3114" w:author="Autore" w:date="2021-11-13T11:58:00Z"/>
          <w:sz w:val="18"/>
          <w:szCs w:val="18"/>
        </w:rPr>
      </w:pPr>
      <w:ins w:id="3115" w:author="Autore" w:date="2021-11-13T11:58:00Z">
        <w:r>
          <w:rPr>
            <w:position w:val="6"/>
            <w:sz w:val="12"/>
            <w:szCs w:val="12"/>
          </w:rPr>
          <w:t xml:space="preserve">8  </w:t>
        </w:r>
        <w:r>
          <w:rPr>
            <w:spacing w:val="23"/>
            <w:position w:val="6"/>
            <w:sz w:val="12"/>
            <w:szCs w:val="12"/>
          </w:rPr>
          <w:t xml:space="preserve"> </w:t>
        </w:r>
        <w:r>
          <w:rPr>
            <w:sz w:val="18"/>
            <w:szCs w:val="18"/>
          </w:rPr>
          <w:t>A</w:t>
        </w:r>
        <w:r>
          <w:rPr>
            <w:spacing w:val="1"/>
            <w:sz w:val="18"/>
            <w:szCs w:val="18"/>
          </w:rPr>
          <w:t>v</w:t>
        </w:r>
        <w:r>
          <w:rPr>
            <w:spacing w:val="-1"/>
            <w:sz w:val="18"/>
            <w:szCs w:val="18"/>
          </w:rPr>
          <w:t>a</w:t>
        </w:r>
        <w:r>
          <w:rPr>
            <w:sz w:val="18"/>
            <w:szCs w:val="18"/>
          </w:rPr>
          <w:t>i</w:t>
        </w:r>
        <w:r>
          <w:rPr>
            <w:spacing w:val="1"/>
            <w:sz w:val="18"/>
            <w:szCs w:val="18"/>
          </w:rPr>
          <w:t>l</w:t>
        </w:r>
        <w:r>
          <w:rPr>
            <w:spacing w:val="-1"/>
            <w:sz w:val="18"/>
            <w:szCs w:val="18"/>
          </w:rPr>
          <w:t>a</w:t>
        </w:r>
        <w:r>
          <w:rPr>
            <w:spacing w:val="1"/>
            <w:sz w:val="18"/>
            <w:szCs w:val="18"/>
          </w:rPr>
          <w:t>b</w:t>
        </w:r>
        <w:r>
          <w:rPr>
            <w:sz w:val="18"/>
            <w:szCs w:val="18"/>
          </w:rPr>
          <w:t xml:space="preserve">le at </w:t>
        </w:r>
        <w:r>
          <w:rPr>
            <w:spacing w:val="1"/>
            <w:sz w:val="18"/>
            <w:szCs w:val="18"/>
          </w:rPr>
          <w:t>h</w:t>
        </w:r>
        <w:r>
          <w:rPr>
            <w:sz w:val="18"/>
            <w:szCs w:val="18"/>
          </w:rPr>
          <w:t>t</w:t>
        </w:r>
        <w:r>
          <w:rPr>
            <w:spacing w:val="1"/>
            <w:sz w:val="18"/>
            <w:szCs w:val="18"/>
          </w:rPr>
          <w:t>tp</w:t>
        </w:r>
        <w:r>
          <w:rPr>
            <w:sz w:val="18"/>
            <w:szCs w:val="18"/>
          </w:rPr>
          <w:t>s:</w:t>
        </w:r>
        <w:r>
          <w:rPr>
            <w:spacing w:val="-2"/>
            <w:sz w:val="18"/>
            <w:szCs w:val="18"/>
          </w:rPr>
          <w:t>/</w:t>
        </w:r>
        <w:r>
          <w:rPr>
            <w:sz w:val="18"/>
            <w:szCs w:val="18"/>
          </w:rPr>
          <w:t>/</w:t>
        </w:r>
        <w:r>
          <w:rPr>
            <w:spacing w:val="-1"/>
            <w:sz w:val="18"/>
            <w:szCs w:val="18"/>
          </w:rPr>
          <w:t>u</w:t>
        </w:r>
        <w:r>
          <w:rPr>
            <w:spacing w:val="1"/>
            <w:sz w:val="18"/>
            <w:szCs w:val="18"/>
          </w:rPr>
          <w:t>n</w:t>
        </w:r>
        <w:r>
          <w:rPr>
            <w:sz w:val="18"/>
            <w:szCs w:val="18"/>
          </w:rPr>
          <w:t>f</w:t>
        </w:r>
        <w:r>
          <w:rPr>
            <w:spacing w:val="-1"/>
            <w:sz w:val="18"/>
            <w:szCs w:val="18"/>
          </w:rPr>
          <w:t>ccc</w:t>
        </w:r>
        <w:r>
          <w:rPr>
            <w:sz w:val="18"/>
            <w:szCs w:val="18"/>
          </w:rPr>
          <w:t>.i</w:t>
        </w:r>
        <w:r>
          <w:rPr>
            <w:spacing w:val="1"/>
            <w:sz w:val="18"/>
            <w:szCs w:val="18"/>
          </w:rPr>
          <w:t>n</w:t>
        </w:r>
        <w:r>
          <w:rPr>
            <w:sz w:val="18"/>
            <w:szCs w:val="18"/>
          </w:rPr>
          <w:t>t</w:t>
        </w:r>
        <w:r>
          <w:rPr>
            <w:spacing w:val="1"/>
            <w:sz w:val="18"/>
            <w:szCs w:val="18"/>
          </w:rPr>
          <w:t>/</w:t>
        </w:r>
        <w:r>
          <w:rPr>
            <w:sz w:val="18"/>
            <w:szCs w:val="18"/>
          </w:rPr>
          <w:t>site</w:t>
        </w:r>
        <w:r>
          <w:rPr>
            <w:spacing w:val="-1"/>
            <w:sz w:val="18"/>
            <w:szCs w:val="18"/>
          </w:rPr>
          <w:t>s</w:t>
        </w:r>
        <w:r>
          <w:rPr>
            <w:sz w:val="18"/>
            <w:szCs w:val="18"/>
          </w:rPr>
          <w:t>/</w:t>
        </w:r>
        <w:r>
          <w:rPr>
            <w:spacing w:val="1"/>
            <w:sz w:val="18"/>
            <w:szCs w:val="18"/>
          </w:rPr>
          <w:t>d</w:t>
        </w:r>
        <w:r>
          <w:rPr>
            <w:spacing w:val="-1"/>
            <w:sz w:val="18"/>
            <w:szCs w:val="18"/>
          </w:rPr>
          <w:t>e</w:t>
        </w:r>
        <w:r>
          <w:rPr>
            <w:sz w:val="18"/>
            <w:szCs w:val="18"/>
          </w:rPr>
          <w:t>f</w:t>
        </w:r>
        <w:r>
          <w:rPr>
            <w:spacing w:val="-1"/>
            <w:sz w:val="18"/>
            <w:szCs w:val="18"/>
          </w:rPr>
          <w:t>a</w:t>
        </w:r>
        <w:r>
          <w:rPr>
            <w:spacing w:val="1"/>
            <w:sz w:val="18"/>
            <w:szCs w:val="18"/>
          </w:rPr>
          <w:t>u</w:t>
        </w:r>
        <w:r>
          <w:rPr>
            <w:spacing w:val="-2"/>
            <w:sz w:val="18"/>
            <w:szCs w:val="18"/>
          </w:rPr>
          <w:t>l</w:t>
        </w:r>
        <w:r>
          <w:rPr>
            <w:sz w:val="18"/>
            <w:szCs w:val="18"/>
          </w:rPr>
          <w:t>t</w:t>
        </w:r>
        <w:r>
          <w:rPr>
            <w:spacing w:val="1"/>
            <w:sz w:val="18"/>
            <w:szCs w:val="18"/>
          </w:rPr>
          <w:t>/</w:t>
        </w:r>
        <w:r>
          <w:rPr>
            <w:sz w:val="18"/>
            <w:szCs w:val="18"/>
          </w:rPr>
          <w:t>fi</w:t>
        </w:r>
        <w:r>
          <w:rPr>
            <w:spacing w:val="1"/>
            <w:sz w:val="18"/>
            <w:szCs w:val="18"/>
          </w:rPr>
          <w:t>l</w:t>
        </w:r>
        <w:r>
          <w:rPr>
            <w:spacing w:val="-3"/>
            <w:sz w:val="18"/>
            <w:szCs w:val="18"/>
          </w:rPr>
          <w:t>e</w:t>
        </w:r>
        <w:r>
          <w:rPr>
            <w:sz w:val="18"/>
            <w:szCs w:val="18"/>
          </w:rPr>
          <w:t>s/r</w:t>
        </w:r>
        <w:r>
          <w:rPr>
            <w:spacing w:val="-1"/>
            <w:sz w:val="18"/>
            <w:szCs w:val="18"/>
          </w:rPr>
          <w:t>e</w:t>
        </w:r>
        <w:r>
          <w:rPr>
            <w:sz w:val="18"/>
            <w:szCs w:val="18"/>
          </w:rPr>
          <w:t>s</w:t>
        </w:r>
        <w:r>
          <w:rPr>
            <w:spacing w:val="1"/>
            <w:sz w:val="18"/>
            <w:szCs w:val="18"/>
          </w:rPr>
          <w:t>ou</w:t>
        </w:r>
        <w:r>
          <w:rPr>
            <w:sz w:val="18"/>
            <w:szCs w:val="18"/>
          </w:rPr>
          <w:t>r</w:t>
        </w:r>
        <w:r>
          <w:rPr>
            <w:spacing w:val="-1"/>
            <w:sz w:val="18"/>
            <w:szCs w:val="18"/>
          </w:rPr>
          <w:t>ce</w:t>
        </w:r>
        <w:r>
          <w:rPr>
            <w:sz w:val="18"/>
            <w:szCs w:val="18"/>
          </w:rPr>
          <w:t>/Im</w:t>
        </w:r>
        <w:r>
          <w:rPr>
            <w:spacing w:val="1"/>
            <w:sz w:val="18"/>
            <w:szCs w:val="18"/>
          </w:rPr>
          <w:t>p</w:t>
        </w:r>
        <w:r>
          <w:rPr>
            <w:sz w:val="18"/>
            <w:szCs w:val="18"/>
          </w:rPr>
          <w:t>r</w:t>
        </w:r>
        <w:r>
          <w:rPr>
            <w:spacing w:val="1"/>
            <w:sz w:val="18"/>
            <w:szCs w:val="18"/>
          </w:rPr>
          <w:t>ov</w:t>
        </w:r>
        <w:r>
          <w:rPr>
            <w:spacing w:val="-3"/>
            <w:sz w:val="18"/>
            <w:szCs w:val="18"/>
          </w:rPr>
          <w:t>e</w:t>
        </w:r>
        <w:r>
          <w:rPr>
            <w:spacing w:val="1"/>
            <w:sz w:val="18"/>
            <w:szCs w:val="18"/>
          </w:rPr>
          <w:t>d</w:t>
        </w:r>
        <w:r>
          <w:rPr>
            <w:spacing w:val="-1"/>
            <w:sz w:val="18"/>
            <w:szCs w:val="18"/>
          </w:rPr>
          <w:t>%</w:t>
        </w:r>
        <w:r>
          <w:rPr>
            <w:spacing w:val="1"/>
            <w:sz w:val="18"/>
            <w:szCs w:val="18"/>
          </w:rPr>
          <w:t>20M</w:t>
        </w:r>
        <w:r>
          <w:rPr>
            <w:spacing w:val="-1"/>
            <w:sz w:val="18"/>
            <w:szCs w:val="18"/>
          </w:rPr>
          <w:t>a</w:t>
        </w:r>
        <w:r>
          <w:rPr>
            <w:sz w:val="18"/>
            <w:szCs w:val="18"/>
          </w:rPr>
          <w:t>rr</w:t>
        </w:r>
        <w:r>
          <w:rPr>
            <w:spacing w:val="-1"/>
            <w:sz w:val="18"/>
            <w:szCs w:val="18"/>
          </w:rPr>
          <w:t>a</w:t>
        </w:r>
        <w:r>
          <w:rPr>
            <w:spacing w:val="1"/>
            <w:sz w:val="18"/>
            <w:szCs w:val="18"/>
          </w:rPr>
          <w:t>k</w:t>
        </w:r>
        <w:r>
          <w:rPr>
            <w:spacing w:val="-3"/>
            <w:sz w:val="18"/>
            <w:szCs w:val="18"/>
          </w:rPr>
          <w:t>e</w:t>
        </w:r>
        <w:r>
          <w:rPr>
            <w:spacing w:val="-1"/>
            <w:sz w:val="18"/>
            <w:szCs w:val="18"/>
          </w:rPr>
          <w:t>c</w:t>
        </w:r>
        <w:r>
          <w:rPr>
            <w:spacing w:val="1"/>
            <w:sz w:val="18"/>
            <w:szCs w:val="18"/>
          </w:rPr>
          <w:t>h%</w:t>
        </w:r>
        <w:r>
          <w:rPr>
            <w:spacing w:val="-1"/>
            <w:sz w:val="18"/>
            <w:szCs w:val="18"/>
          </w:rPr>
          <w:t>2</w:t>
        </w:r>
        <w:r>
          <w:rPr>
            <w:spacing w:val="1"/>
            <w:sz w:val="18"/>
            <w:szCs w:val="18"/>
          </w:rPr>
          <w:t>0P</w:t>
        </w:r>
        <w:r>
          <w:rPr>
            <w:spacing w:val="-1"/>
            <w:sz w:val="18"/>
            <w:szCs w:val="18"/>
          </w:rPr>
          <w:t>a</w:t>
        </w:r>
        <w:r>
          <w:rPr>
            <w:sz w:val="18"/>
            <w:szCs w:val="18"/>
          </w:rPr>
          <w:t>rt</w:t>
        </w:r>
        <w:r>
          <w:rPr>
            <w:spacing w:val="1"/>
            <w:sz w:val="18"/>
            <w:szCs w:val="18"/>
          </w:rPr>
          <w:t>n</w:t>
        </w:r>
        <w:r>
          <w:rPr>
            <w:spacing w:val="-1"/>
            <w:sz w:val="18"/>
            <w:szCs w:val="18"/>
          </w:rPr>
          <w:t>e</w:t>
        </w:r>
        <w:r>
          <w:rPr>
            <w:sz w:val="18"/>
            <w:szCs w:val="18"/>
          </w:rPr>
          <w:t>rs</w:t>
        </w:r>
        <w:r>
          <w:rPr>
            <w:spacing w:val="-2"/>
            <w:sz w:val="18"/>
            <w:szCs w:val="18"/>
          </w:rPr>
          <w:t>h</w:t>
        </w:r>
        <w:r>
          <w:rPr>
            <w:sz w:val="18"/>
            <w:szCs w:val="18"/>
          </w:rPr>
          <w:t>i</w:t>
        </w:r>
        <w:r>
          <w:rPr>
            <w:spacing w:val="-1"/>
            <w:sz w:val="18"/>
            <w:szCs w:val="18"/>
          </w:rPr>
          <w:t>p</w:t>
        </w:r>
        <w:r>
          <w:rPr>
            <w:spacing w:val="1"/>
            <w:sz w:val="18"/>
            <w:szCs w:val="18"/>
          </w:rPr>
          <w:t>%</w:t>
        </w:r>
        <w:r>
          <w:rPr>
            <w:spacing w:val="5"/>
            <w:sz w:val="18"/>
            <w:szCs w:val="18"/>
          </w:rPr>
          <w:t>2</w:t>
        </w:r>
        <w:r>
          <w:rPr>
            <w:spacing w:val="1"/>
            <w:sz w:val="18"/>
            <w:szCs w:val="18"/>
          </w:rPr>
          <w:t>0</w:t>
        </w:r>
        <w:r>
          <w:rPr>
            <w:spacing w:val="-1"/>
            <w:sz w:val="18"/>
            <w:szCs w:val="18"/>
          </w:rPr>
          <w:t>2</w:t>
        </w:r>
        <w:r>
          <w:rPr>
            <w:spacing w:val="1"/>
            <w:sz w:val="18"/>
            <w:szCs w:val="18"/>
          </w:rPr>
          <w:t>0</w:t>
        </w:r>
        <w:r>
          <w:rPr>
            <w:spacing w:val="-1"/>
            <w:sz w:val="18"/>
            <w:szCs w:val="18"/>
          </w:rPr>
          <w:t>2</w:t>
        </w:r>
        <w:r>
          <w:rPr>
            <w:spacing w:val="2"/>
            <w:sz w:val="18"/>
            <w:szCs w:val="18"/>
          </w:rPr>
          <w:t>1</w:t>
        </w:r>
        <w:r>
          <w:rPr>
            <w:sz w:val="18"/>
            <w:szCs w:val="18"/>
          </w:rPr>
          <w:t>-</w:t>
        </w:r>
      </w:ins>
    </w:p>
    <w:p w14:paraId="20E5BF70" w14:textId="77777777" w:rsidR="00E13E7E" w:rsidRDefault="00555973">
      <w:pPr>
        <w:spacing w:before="1"/>
        <w:ind w:left="1286"/>
        <w:rPr>
          <w:ins w:id="3116" w:author="Autore" w:date="2021-11-13T11:58:00Z"/>
          <w:sz w:val="18"/>
          <w:szCs w:val="18"/>
        </w:rPr>
      </w:pPr>
      <w:ins w:id="3117" w:author="Autore" w:date="2021-11-13T11:58:00Z">
        <w:r>
          <w:rPr>
            <w:spacing w:val="1"/>
            <w:sz w:val="18"/>
            <w:szCs w:val="18"/>
          </w:rPr>
          <w:t>20</w:t>
        </w:r>
        <w:r>
          <w:rPr>
            <w:spacing w:val="-1"/>
            <w:sz w:val="18"/>
            <w:szCs w:val="18"/>
          </w:rPr>
          <w:t>2</w:t>
        </w:r>
        <w:r>
          <w:rPr>
            <w:spacing w:val="1"/>
            <w:sz w:val="18"/>
            <w:szCs w:val="18"/>
          </w:rPr>
          <w:t>5</w:t>
        </w:r>
        <w:r>
          <w:rPr>
            <w:spacing w:val="-2"/>
            <w:sz w:val="18"/>
            <w:szCs w:val="18"/>
          </w:rPr>
          <w:t>.</w:t>
        </w:r>
        <w:r>
          <w:rPr>
            <w:spacing w:val="1"/>
            <w:sz w:val="18"/>
            <w:szCs w:val="18"/>
          </w:rPr>
          <w:t>pd</w:t>
        </w:r>
        <w:r>
          <w:rPr>
            <w:sz w:val="18"/>
            <w:szCs w:val="18"/>
          </w:rPr>
          <w:t>f</w:t>
        </w:r>
      </w:ins>
    </w:p>
    <w:p w14:paraId="28EDE48F" w14:textId="77777777" w:rsidR="00E13E7E" w:rsidRDefault="00555973">
      <w:pPr>
        <w:spacing w:before="7"/>
        <w:ind w:left="1113"/>
        <w:rPr>
          <w:ins w:id="3118" w:author="Autore" w:date="2021-11-13T11:58:00Z"/>
          <w:sz w:val="18"/>
          <w:szCs w:val="18"/>
        </w:rPr>
        <w:sectPr w:rsidR="00E13E7E">
          <w:headerReference w:type="default" r:id="rId13"/>
          <w:footerReference w:type="default" r:id="rId14"/>
          <w:pgSz w:w="11920" w:h="16840"/>
          <w:pgMar w:top="1160" w:right="980" w:bottom="280" w:left="980" w:header="979" w:footer="0" w:gutter="0"/>
          <w:cols w:space="720"/>
        </w:sectPr>
      </w:pPr>
      <w:ins w:id="3119" w:author="Autore" w:date="2021-11-13T11:58:00Z">
        <w:r>
          <w:rPr>
            <w:position w:val="6"/>
            <w:sz w:val="12"/>
            <w:szCs w:val="12"/>
          </w:rPr>
          <w:t xml:space="preserve">9  </w:t>
        </w:r>
        <w:r>
          <w:rPr>
            <w:spacing w:val="23"/>
            <w:position w:val="6"/>
            <w:sz w:val="12"/>
            <w:szCs w:val="12"/>
          </w:rPr>
          <w:t xml:space="preserve"> </w:t>
        </w:r>
        <w:r>
          <w:rPr>
            <w:sz w:val="18"/>
            <w:szCs w:val="18"/>
          </w:rPr>
          <w:t>A</w:t>
        </w:r>
        <w:r>
          <w:rPr>
            <w:spacing w:val="1"/>
            <w:sz w:val="18"/>
            <w:szCs w:val="18"/>
          </w:rPr>
          <w:t>v</w:t>
        </w:r>
        <w:r>
          <w:rPr>
            <w:spacing w:val="-1"/>
            <w:sz w:val="18"/>
            <w:szCs w:val="18"/>
          </w:rPr>
          <w:t>a</w:t>
        </w:r>
        <w:r>
          <w:rPr>
            <w:sz w:val="18"/>
            <w:szCs w:val="18"/>
          </w:rPr>
          <w:t>i</w:t>
        </w:r>
        <w:r>
          <w:rPr>
            <w:spacing w:val="1"/>
            <w:sz w:val="18"/>
            <w:szCs w:val="18"/>
          </w:rPr>
          <w:t>l</w:t>
        </w:r>
        <w:r>
          <w:rPr>
            <w:spacing w:val="-1"/>
            <w:sz w:val="18"/>
            <w:szCs w:val="18"/>
          </w:rPr>
          <w:t>a</w:t>
        </w:r>
        <w:r>
          <w:rPr>
            <w:spacing w:val="1"/>
            <w:sz w:val="18"/>
            <w:szCs w:val="18"/>
          </w:rPr>
          <w:t>b</w:t>
        </w:r>
        <w:r>
          <w:rPr>
            <w:sz w:val="18"/>
            <w:szCs w:val="18"/>
          </w:rPr>
          <w:t xml:space="preserve">le </w:t>
        </w:r>
        <w:proofErr w:type="gramStart"/>
        <w:r>
          <w:rPr>
            <w:sz w:val="18"/>
            <w:szCs w:val="18"/>
          </w:rPr>
          <w:t xml:space="preserve">at </w:t>
        </w:r>
        <w:r>
          <w:rPr>
            <w:color w:val="0000FF"/>
            <w:spacing w:val="-44"/>
            <w:sz w:val="18"/>
            <w:szCs w:val="18"/>
          </w:rPr>
          <w:t xml:space="preserve"> </w:t>
        </w:r>
        <w:r>
          <w:rPr>
            <w:color w:val="0000FF"/>
            <w:spacing w:val="1"/>
            <w:sz w:val="18"/>
            <w:szCs w:val="18"/>
            <w:u w:val="single" w:color="0000FF"/>
          </w:rPr>
          <w:t>h</w:t>
        </w:r>
        <w:r>
          <w:rPr>
            <w:color w:val="0000FF"/>
            <w:spacing w:val="-2"/>
            <w:sz w:val="18"/>
            <w:szCs w:val="18"/>
            <w:u w:val="single" w:color="0000FF"/>
          </w:rPr>
          <w:t>t</w:t>
        </w:r>
        <w:r>
          <w:rPr>
            <w:color w:val="0000FF"/>
            <w:sz w:val="18"/>
            <w:szCs w:val="18"/>
            <w:u w:val="single" w:color="0000FF"/>
          </w:rPr>
          <w:t>t</w:t>
        </w:r>
        <w:r>
          <w:rPr>
            <w:color w:val="0000FF"/>
            <w:spacing w:val="1"/>
            <w:sz w:val="18"/>
            <w:szCs w:val="18"/>
            <w:u w:val="single" w:color="0000FF"/>
          </w:rPr>
          <w:t>p</w:t>
        </w:r>
        <w:r>
          <w:rPr>
            <w:color w:val="0000FF"/>
            <w:sz w:val="18"/>
            <w:szCs w:val="18"/>
            <w:u w:val="single" w:color="0000FF"/>
          </w:rPr>
          <w:t>s:/</w:t>
        </w:r>
        <w:r>
          <w:rPr>
            <w:color w:val="0000FF"/>
            <w:spacing w:val="-2"/>
            <w:sz w:val="18"/>
            <w:szCs w:val="18"/>
            <w:u w:val="single" w:color="0000FF"/>
          </w:rPr>
          <w:t>/</w:t>
        </w:r>
        <w:r>
          <w:rPr>
            <w:color w:val="0000FF"/>
            <w:spacing w:val="1"/>
            <w:sz w:val="18"/>
            <w:szCs w:val="18"/>
            <w:u w:val="single" w:color="0000FF"/>
          </w:rPr>
          <w:t>un</w:t>
        </w:r>
        <w:r>
          <w:rPr>
            <w:color w:val="0000FF"/>
            <w:sz w:val="18"/>
            <w:szCs w:val="18"/>
            <w:u w:val="single" w:color="0000FF"/>
          </w:rPr>
          <w:t>f</w:t>
        </w:r>
        <w:r>
          <w:rPr>
            <w:color w:val="0000FF"/>
            <w:spacing w:val="-1"/>
            <w:sz w:val="18"/>
            <w:szCs w:val="18"/>
            <w:u w:val="single" w:color="0000FF"/>
          </w:rPr>
          <w:t>ccc</w:t>
        </w:r>
        <w:r>
          <w:rPr>
            <w:color w:val="0000FF"/>
            <w:sz w:val="18"/>
            <w:szCs w:val="18"/>
            <w:u w:val="single" w:color="0000FF"/>
          </w:rPr>
          <w:t>.i</w:t>
        </w:r>
        <w:r>
          <w:rPr>
            <w:color w:val="0000FF"/>
            <w:spacing w:val="-1"/>
            <w:sz w:val="18"/>
            <w:szCs w:val="18"/>
            <w:u w:val="single" w:color="0000FF"/>
          </w:rPr>
          <w:t>n</w:t>
        </w:r>
        <w:r>
          <w:rPr>
            <w:color w:val="0000FF"/>
            <w:sz w:val="18"/>
            <w:szCs w:val="18"/>
            <w:u w:val="single" w:color="0000FF"/>
          </w:rPr>
          <w:t>t</w:t>
        </w:r>
        <w:r>
          <w:rPr>
            <w:color w:val="0000FF"/>
            <w:spacing w:val="1"/>
            <w:sz w:val="18"/>
            <w:szCs w:val="18"/>
            <w:u w:val="single" w:color="0000FF"/>
          </w:rPr>
          <w:t>/</w:t>
        </w:r>
        <w:r>
          <w:rPr>
            <w:color w:val="0000FF"/>
            <w:sz w:val="18"/>
            <w:szCs w:val="18"/>
            <w:u w:val="single" w:color="0000FF"/>
          </w:rPr>
          <w:t>r</w:t>
        </w:r>
        <w:r>
          <w:rPr>
            <w:color w:val="0000FF"/>
            <w:spacing w:val="-1"/>
            <w:sz w:val="18"/>
            <w:szCs w:val="18"/>
            <w:u w:val="single" w:color="0000FF"/>
          </w:rPr>
          <w:t>eg</w:t>
        </w:r>
        <w:r>
          <w:rPr>
            <w:color w:val="0000FF"/>
            <w:sz w:val="18"/>
            <w:szCs w:val="18"/>
            <w:u w:val="single" w:color="0000FF"/>
          </w:rPr>
          <w:t>i</w:t>
        </w:r>
        <w:r>
          <w:rPr>
            <w:color w:val="0000FF"/>
            <w:spacing w:val="1"/>
            <w:sz w:val="18"/>
            <w:szCs w:val="18"/>
            <w:u w:val="single" w:color="0000FF"/>
          </w:rPr>
          <w:t>on</w:t>
        </w:r>
        <w:r>
          <w:rPr>
            <w:color w:val="0000FF"/>
            <w:spacing w:val="-1"/>
            <w:sz w:val="18"/>
            <w:szCs w:val="18"/>
            <w:u w:val="single" w:color="0000FF"/>
          </w:rPr>
          <w:t>a</w:t>
        </w:r>
        <w:r>
          <w:rPr>
            <w:color w:val="0000FF"/>
            <w:spacing w:val="2"/>
            <w:sz w:val="18"/>
            <w:szCs w:val="18"/>
            <w:u w:val="single" w:color="0000FF"/>
          </w:rPr>
          <w:t>l</w:t>
        </w:r>
        <w:r>
          <w:rPr>
            <w:color w:val="0000FF"/>
            <w:sz w:val="18"/>
            <w:szCs w:val="18"/>
            <w:u w:val="single" w:color="0000FF"/>
          </w:rPr>
          <w:t>-</w:t>
        </w:r>
        <w:r>
          <w:rPr>
            <w:color w:val="0000FF"/>
            <w:spacing w:val="-1"/>
            <w:sz w:val="18"/>
            <w:szCs w:val="18"/>
            <w:u w:val="single" w:color="0000FF"/>
          </w:rPr>
          <w:t>c</w:t>
        </w:r>
        <w:r>
          <w:rPr>
            <w:color w:val="0000FF"/>
            <w:sz w:val="18"/>
            <w:szCs w:val="18"/>
            <w:u w:val="single" w:color="0000FF"/>
          </w:rPr>
          <w:t>l</w:t>
        </w:r>
        <w:r>
          <w:rPr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color w:val="0000FF"/>
            <w:spacing w:val="-1"/>
            <w:sz w:val="18"/>
            <w:szCs w:val="18"/>
            <w:u w:val="single" w:color="0000FF"/>
          </w:rPr>
          <w:t>ma</w:t>
        </w:r>
        <w:r>
          <w:rPr>
            <w:color w:val="0000FF"/>
            <w:sz w:val="18"/>
            <w:szCs w:val="18"/>
            <w:u w:val="single" w:color="0000FF"/>
          </w:rPr>
          <w:t>te-w</w:t>
        </w:r>
        <w:r>
          <w:rPr>
            <w:color w:val="0000FF"/>
            <w:spacing w:val="-1"/>
            <w:sz w:val="18"/>
            <w:szCs w:val="18"/>
            <w:u w:val="single" w:color="0000FF"/>
          </w:rPr>
          <w:t>ee</w:t>
        </w:r>
        <w:r>
          <w:rPr>
            <w:color w:val="0000FF"/>
            <w:spacing w:val="1"/>
            <w:sz w:val="18"/>
            <w:szCs w:val="18"/>
            <w:u w:val="single" w:color="0000FF"/>
          </w:rPr>
          <w:t>k</w:t>
        </w:r>
        <w:r>
          <w:rPr>
            <w:color w:val="0000FF"/>
            <w:sz w:val="18"/>
            <w:szCs w:val="18"/>
            <w:u w:val="single" w:color="0000FF"/>
          </w:rPr>
          <w:t>s/r</w:t>
        </w:r>
        <w:r>
          <w:rPr>
            <w:color w:val="0000FF"/>
            <w:spacing w:val="-1"/>
            <w:sz w:val="18"/>
            <w:szCs w:val="18"/>
            <w:u w:val="single" w:color="0000FF"/>
          </w:rPr>
          <w:t>c</w:t>
        </w:r>
        <w:r>
          <w:rPr>
            <w:color w:val="0000FF"/>
            <w:sz w:val="18"/>
            <w:szCs w:val="18"/>
            <w:u w:val="single" w:color="0000FF"/>
          </w:rPr>
          <w:t>w-</w:t>
        </w:r>
        <w:r>
          <w:rPr>
            <w:color w:val="0000FF"/>
            <w:spacing w:val="1"/>
            <w:sz w:val="18"/>
            <w:szCs w:val="18"/>
            <w:u w:val="single" w:color="0000FF"/>
          </w:rPr>
          <w:t>20</w:t>
        </w:r>
        <w:r>
          <w:rPr>
            <w:color w:val="0000FF"/>
            <w:spacing w:val="-1"/>
            <w:sz w:val="18"/>
            <w:szCs w:val="18"/>
            <w:u w:val="single" w:color="0000FF"/>
          </w:rPr>
          <w:t>2</w:t>
        </w:r>
        <w:r>
          <w:rPr>
            <w:color w:val="0000FF"/>
            <w:spacing w:val="2"/>
            <w:sz w:val="18"/>
            <w:szCs w:val="18"/>
            <w:u w:val="single" w:color="0000FF"/>
          </w:rPr>
          <w:t>1</w:t>
        </w:r>
        <w:r>
          <w:rPr>
            <w:color w:val="0000FF"/>
            <w:sz w:val="18"/>
            <w:szCs w:val="18"/>
            <w:u w:val="single" w:color="0000FF"/>
          </w:rPr>
          <w:t>-</w:t>
        </w:r>
        <w:r>
          <w:rPr>
            <w:color w:val="0000FF"/>
            <w:spacing w:val="-1"/>
            <w:sz w:val="18"/>
            <w:szCs w:val="18"/>
            <w:u w:val="single" w:color="0000FF"/>
          </w:rPr>
          <w:t>co</w:t>
        </w:r>
        <w:r>
          <w:rPr>
            <w:color w:val="0000FF"/>
            <w:spacing w:val="1"/>
            <w:sz w:val="18"/>
            <w:szCs w:val="18"/>
            <w:u w:val="single" w:color="0000FF"/>
          </w:rPr>
          <w:t>p2</w:t>
        </w:r>
        <w:r>
          <w:rPr>
            <w:color w:val="0000FF"/>
            <w:spacing w:val="-1"/>
            <w:sz w:val="18"/>
            <w:szCs w:val="18"/>
            <w:u w:val="single" w:color="0000FF"/>
          </w:rPr>
          <w:t>6</w:t>
        </w:r>
        <w:r>
          <w:rPr>
            <w:color w:val="0000FF"/>
            <w:sz w:val="18"/>
            <w:szCs w:val="18"/>
            <w:u w:val="single" w:color="0000FF"/>
          </w:rPr>
          <w:t>-</w:t>
        </w:r>
        <w:r>
          <w:rPr>
            <w:color w:val="0000FF"/>
            <w:spacing w:val="-1"/>
            <w:sz w:val="18"/>
            <w:szCs w:val="18"/>
            <w:u w:val="single" w:color="0000FF"/>
          </w:rPr>
          <w:t>c</w:t>
        </w:r>
        <w:r>
          <w:rPr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color w:val="0000FF"/>
            <w:spacing w:val="-1"/>
            <w:sz w:val="18"/>
            <w:szCs w:val="18"/>
            <w:u w:val="single" w:color="0000FF"/>
          </w:rPr>
          <w:t>mm</w:t>
        </w:r>
        <w:r>
          <w:rPr>
            <w:color w:val="0000FF"/>
            <w:spacing w:val="1"/>
            <w:sz w:val="18"/>
            <w:szCs w:val="18"/>
            <w:u w:val="single" w:color="0000FF"/>
          </w:rPr>
          <w:t>un</w:t>
        </w:r>
        <w:r>
          <w:rPr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color w:val="0000FF"/>
            <w:spacing w:val="1"/>
            <w:sz w:val="18"/>
            <w:szCs w:val="18"/>
            <w:u w:val="single" w:color="0000FF"/>
          </w:rPr>
          <w:t>que</w:t>
        </w:r>
        <w:proofErr w:type="gramEnd"/>
        <w:r>
          <w:rPr>
            <w:color w:val="000000"/>
            <w:sz w:val="18"/>
            <w:szCs w:val="18"/>
          </w:rPr>
          <w:t>.</w:t>
        </w:r>
      </w:ins>
    </w:p>
    <w:p w14:paraId="4966169E" w14:textId="77777777" w:rsidR="00E13E7E" w:rsidRDefault="00E13E7E">
      <w:pPr>
        <w:spacing w:before="6" w:line="200" w:lineRule="exact"/>
        <w:rPr>
          <w:rPrChange w:id="3120" w:author="Autore" w:date="2021-11-13T11:58:00Z">
            <w:rPr>
              <w:sz w:val="12"/>
            </w:rPr>
          </w:rPrChange>
        </w:rPr>
        <w:pPrChange w:id="3121" w:author="Autore" w:date="2021-11-13T11:58:00Z">
          <w:pPr>
            <w:spacing w:line="120" w:lineRule="exact"/>
          </w:pPr>
        </w:pPrChange>
      </w:pPr>
    </w:p>
    <w:p w14:paraId="2D2A11B7" w14:textId="77777777" w:rsidR="00E34684" w:rsidRDefault="00555973">
      <w:pPr>
        <w:spacing w:line="250" w:lineRule="auto"/>
        <w:ind w:left="986" w:right="552"/>
        <w:jc w:val="both"/>
        <w:rPr>
          <w:del w:id="3122" w:author="Autore" w:date="2021-11-13T11:58:00Z"/>
        </w:rPr>
        <w:sectPr w:rsidR="00E34684">
          <w:pgSz w:w="11920" w:h="16840"/>
          <w:pgMar w:top="1320" w:right="1680" w:bottom="280" w:left="1280" w:header="720" w:footer="720" w:gutter="0"/>
          <w:cols w:space="720"/>
        </w:sectPr>
      </w:pPr>
      <w:r>
        <w:rPr>
          <w:spacing w:val="1"/>
        </w:rPr>
        <w:t>64</w:t>
      </w:r>
      <w:r>
        <w:t xml:space="preserve">.    </w:t>
      </w:r>
      <w:r>
        <w:rPr>
          <w:spacing w:val="2"/>
          <w:rPrChange w:id="3123" w:author="Autore" w:date="2021-11-13T11:58:00Z">
            <w:rPr/>
          </w:rPrChange>
        </w:rPr>
        <w:t xml:space="preserve"> </w:t>
      </w:r>
      <w:del w:id="3124" w:author="Autore" w:date="2021-11-13T11:58:00Z">
        <w:r>
          <w:rPr>
            <w:spacing w:val="14"/>
          </w:rPr>
          <w:delText xml:space="preserve"> </w:delText>
        </w:r>
      </w:del>
      <w:r>
        <w:rPr>
          <w:i/>
        </w:rPr>
        <w:t>Urg</w:t>
      </w:r>
      <w:r>
        <w:rPr>
          <w:i/>
          <w:rPrChange w:id="3125" w:author="Autore" w:date="2021-11-13T11:58:00Z">
            <w:rPr>
              <w:i/>
              <w:spacing w:val="1"/>
            </w:rPr>
          </w:rPrChange>
        </w:rPr>
        <w:t>e</w:t>
      </w:r>
      <w:r>
        <w:rPr>
          <w:i/>
        </w:rPr>
        <w:t>s</w:t>
      </w:r>
      <w:r>
        <w:rPr>
          <w:i/>
          <w:spacing w:val="10"/>
          <w:rPrChange w:id="3126" w:author="Autore" w:date="2021-11-13T11:58:00Z">
            <w:rPr>
              <w:i/>
            </w:rPr>
          </w:rPrChange>
        </w:rPr>
        <w:t xml:space="preserve"> </w:t>
      </w:r>
      <w:r>
        <w:t>Pa</w:t>
      </w:r>
      <w:r>
        <w:rPr>
          <w:spacing w:val="1"/>
        </w:rPr>
        <w:t>r</w:t>
      </w:r>
      <w:r>
        <w:t>ties</w:t>
      </w:r>
      <w:r>
        <w:rPr>
          <w:spacing w:val="9"/>
          <w:rPrChange w:id="3127" w:author="Autore" w:date="2021-11-13T11:58:00Z">
            <w:rPr>
              <w:spacing w:val="-1"/>
            </w:rPr>
          </w:rPrChange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2"/>
          <w:rPrChange w:id="3128" w:author="Autore" w:date="2021-11-13T11:58:00Z">
            <w:rPr>
              <w:spacing w:val="3"/>
            </w:rPr>
          </w:rPrChange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1"/>
        </w:rPr>
        <w:t>k</w:t>
      </w:r>
      <w:r>
        <w:t>e</w:t>
      </w:r>
      <w:r>
        <w:rPr>
          <w:spacing w:val="1"/>
        </w:rPr>
        <w:t>ho</w:t>
      </w:r>
      <w:r>
        <w:t>l</w:t>
      </w:r>
      <w:r>
        <w:rPr>
          <w:spacing w:val="1"/>
        </w:rPr>
        <w:t>d</w:t>
      </w:r>
      <w:r>
        <w:rPr>
          <w:rPrChange w:id="3129" w:author="Autore" w:date="2021-11-13T11:58:00Z">
            <w:rPr>
              <w:spacing w:val="-2"/>
            </w:rPr>
          </w:rPrChange>
        </w:rPr>
        <w:t>e</w:t>
      </w:r>
      <w:r>
        <w:rPr>
          <w:spacing w:val="1"/>
          <w:rPrChange w:id="3130" w:author="Autore" w:date="2021-11-13T11:58:00Z">
            <w:rPr>
              <w:spacing w:val="-2"/>
            </w:rPr>
          </w:rPrChange>
        </w:rPr>
        <w:t>r</w:t>
      </w:r>
      <w:r>
        <w:t>s</w:t>
      </w:r>
      <w:r>
        <w:rPr>
          <w:spacing w:val="3"/>
          <w:rPrChange w:id="3131" w:author="Autore" w:date="2021-11-13T11:58:00Z">
            <w:rPr>
              <w:spacing w:val="-6"/>
            </w:rPr>
          </w:rPrChange>
        </w:rPr>
        <w:t xml:space="preserve"> </w:t>
      </w:r>
      <w:r>
        <w:t>to</w:t>
      </w:r>
      <w:r>
        <w:rPr>
          <w:spacing w:val="14"/>
          <w:rPrChange w:id="3132" w:author="Autore" w:date="2021-11-13T11:58:00Z">
            <w:rPr>
              <w:spacing w:val="4"/>
            </w:rPr>
          </w:rPrChange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1"/>
        </w:rPr>
        <w:t>ur</w:t>
      </w:r>
      <w:r>
        <w:t>e</w:t>
      </w:r>
      <w:r>
        <w:rPr>
          <w:spacing w:val="7"/>
          <w:rPrChange w:id="3133" w:author="Autore" w:date="2021-11-13T11:58:00Z">
            <w:rPr>
              <w:spacing w:val="-2"/>
            </w:rPr>
          </w:rPrChange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1"/>
          <w:rPrChange w:id="3134" w:author="Autore" w:date="2021-11-13T11:58:00Z">
            <w:rPr>
              <w:spacing w:val="-2"/>
            </w:rPr>
          </w:rPrChange>
        </w:rPr>
        <w:t>a</w:t>
      </w:r>
      <w:r>
        <w:rPr>
          <w:spacing w:val="1"/>
        </w:rPr>
        <w:t>n</w:t>
      </w:r>
      <w:r>
        <w:t>i</w:t>
      </w:r>
      <w:r>
        <w:rPr>
          <w:spacing w:val="-1"/>
          <w:rPrChange w:id="3135" w:author="Autore" w:date="2021-11-13T11:58:00Z">
            <w:rPr>
              <w:spacing w:val="1"/>
            </w:rPr>
          </w:rPrChange>
        </w:rPr>
        <w:t>n</w:t>
      </w:r>
      <w:r>
        <w:rPr>
          <w:spacing w:val="1"/>
        </w:rPr>
        <w:t>g</w:t>
      </w:r>
      <w:r>
        <w:rPr>
          <w:spacing w:val="1"/>
          <w:rPrChange w:id="3136" w:author="Autore" w:date="2021-11-13T11:58:00Z">
            <w:rPr>
              <w:spacing w:val="-2"/>
            </w:rPr>
          </w:rPrChange>
        </w:rPr>
        <w:t>f</w:t>
      </w:r>
      <w:r>
        <w:rPr>
          <w:spacing w:val="1"/>
        </w:rPr>
        <w:t>u</w:t>
      </w:r>
      <w:r>
        <w:t>l</w:t>
      </w:r>
      <w:r>
        <w:rPr>
          <w:rPrChange w:id="3137" w:author="Autore" w:date="2021-11-13T11:58:00Z">
            <w:rPr>
              <w:spacing w:val="-4"/>
            </w:rPr>
          </w:rPrChange>
        </w:rPr>
        <w:t xml:space="preserve"> </w:t>
      </w:r>
      <w:r>
        <w:rPr>
          <w:spacing w:val="1"/>
          <w:rPrChange w:id="3138" w:author="Autore" w:date="2021-11-13T11:58:00Z">
            <w:rPr>
              <w:spacing w:val="-1"/>
            </w:rPr>
          </w:rPrChange>
        </w:rPr>
        <w:t>y</w:t>
      </w:r>
      <w:r>
        <w:rPr>
          <w:spacing w:val="1"/>
        </w:rPr>
        <w:t>ou</w:t>
      </w:r>
      <w:r>
        <w:t>th</w:t>
      </w:r>
      <w:r>
        <w:rPr>
          <w:spacing w:val="8"/>
          <w:rPrChange w:id="3139" w:author="Autore" w:date="2021-11-13T11:58:00Z">
            <w:rPr>
              <w:spacing w:val="-4"/>
            </w:rPr>
          </w:rPrChange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3"/>
          <w:rPrChange w:id="3140" w:author="Autore" w:date="2021-11-13T11:58:00Z">
            <w:rPr>
              <w:spacing w:val="-4"/>
            </w:rPr>
          </w:rPrChange>
        </w:rPr>
        <w:t xml:space="preserve"> </w:t>
      </w:r>
      <w:del w:id="3141" w:author="Autore" w:date="2021-11-13T11:58:00Z">
        <w:r>
          <w:rPr>
            <w:spacing w:val="-3"/>
          </w:rPr>
          <w:delText>i</w:delText>
        </w:r>
        <w:r>
          <w:delText>n</w:delText>
        </w:r>
      </w:del>
      <w:ins w:id="3142" w:author="Autore" w:date="2021-11-13T11:58:00Z">
        <w:r>
          <w:t>a</w:t>
        </w:r>
        <w:r>
          <w:rPr>
            <w:spacing w:val="-1"/>
          </w:rPr>
          <w:t>n</w:t>
        </w:r>
        <w:r>
          <w:t xml:space="preserve">d </w:t>
        </w:r>
        <w:r>
          <w:rPr>
            <w:spacing w:val="1"/>
          </w:rPr>
          <w:t>r</w:t>
        </w:r>
        <w:r>
          <w:t>e</w:t>
        </w:r>
        <w:r>
          <w:rPr>
            <w:spacing w:val="1"/>
          </w:rPr>
          <w:t>pr</w:t>
        </w:r>
        <w:r>
          <w:t>ese</w:t>
        </w:r>
        <w:r>
          <w:rPr>
            <w:spacing w:val="1"/>
          </w:rPr>
          <w:t>n</w:t>
        </w:r>
        <w:r>
          <w:t>tati</w:t>
        </w:r>
        <w:r>
          <w:rPr>
            <w:spacing w:val="1"/>
          </w:rPr>
          <w:t>o</w:t>
        </w:r>
        <w:r>
          <w:t>n</w:t>
        </w:r>
        <w:r>
          <w:rPr>
            <w:spacing w:val="-12"/>
          </w:rPr>
          <w:t xml:space="preserve"> </w:t>
        </w:r>
        <w:r>
          <w:t>in</w:t>
        </w:r>
        <w:r>
          <w:rPr>
            <w:spacing w:val="-5"/>
          </w:rPr>
          <w:t xml:space="preserve"> </w:t>
        </w:r>
        <w:r>
          <w:rPr>
            <w:spacing w:val="1"/>
          </w:rPr>
          <w:t>mu</w:t>
        </w:r>
        <w:r>
          <w:t>lti</w:t>
        </w:r>
        <w:r>
          <w:rPr>
            <w:spacing w:val="-1"/>
          </w:rPr>
          <w:t>l</w:t>
        </w:r>
        <w:r>
          <w:t>ate</w:t>
        </w:r>
        <w:r>
          <w:rPr>
            <w:spacing w:val="1"/>
          </w:rPr>
          <w:t>r</w:t>
        </w:r>
        <w:r>
          <w:t>al,</w:t>
        </w:r>
        <w:r>
          <w:rPr>
            <w:spacing w:val="-14"/>
          </w:rPr>
          <w:t xml:space="preserve"> </w:t>
        </w:r>
        <w:r>
          <w:rPr>
            <w:spacing w:val="1"/>
          </w:rPr>
          <w:t>n</w:t>
        </w:r>
        <w:r>
          <w:t>ati</w:t>
        </w:r>
        <w:r>
          <w:rPr>
            <w:spacing w:val="1"/>
          </w:rPr>
          <w:t>on</w:t>
        </w:r>
        <w:r>
          <w:t>al</w:t>
        </w:r>
        <w:r>
          <w:rPr>
            <w:spacing w:val="-8"/>
          </w:rPr>
          <w:t xml:space="preserve"> </w:t>
        </w:r>
        <w:r>
          <w:t>a</w:t>
        </w:r>
        <w:r>
          <w:rPr>
            <w:spacing w:val="1"/>
          </w:rPr>
          <w:t>n</w:t>
        </w:r>
        <w:r>
          <w:t>d</w:t>
        </w:r>
        <w:r>
          <w:rPr>
            <w:spacing w:val="-6"/>
          </w:rPr>
          <w:t xml:space="preserve"> </w:t>
        </w:r>
        <w:r>
          <w:t>l</w:t>
        </w:r>
        <w:r>
          <w:rPr>
            <w:spacing w:val="1"/>
          </w:rPr>
          <w:t>o</w:t>
        </w:r>
        <w:r>
          <w:t>c</w:t>
        </w:r>
        <w:r>
          <w:rPr>
            <w:spacing w:val="1"/>
          </w:rPr>
          <w:t>a</w:t>
        </w:r>
        <w:r>
          <w:t>l</w:t>
        </w:r>
      </w:ins>
      <w:r>
        <w:rPr>
          <w:spacing w:val="-6"/>
          <w:rPrChange w:id="3143" w:author="Autore" w:date="2021-11-13T11:58:00Z">
            <w:rPr>
              <w:spacing w:val="4"/>
            </w:rPr>
          </w:rPrChange>
        </w:rPr>
        <w:t xml:space="preserve"> </w:t>
      </w:r>
      <w:r>
        <w:rPr>
          <w:spacing w:val="1"/>
          <w:rPrChange w:id="3144" w:author="Autore" w:date="2021-11-13T11:58:00Z">
            <w:rPr>
              <w:spacing w:val="-1"/>
            </w:rPr>
          </w:rPrChange>
        </w:rPr>
        <w:t>d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rPr>
          <w:spacing w:val="6"/>
          <w:rPrChange w:id="3145" w:author="Autore" w:date="2021-11-13T11:58:00Z">
            <w:rPr>
              <w:spacing w:val="10"/>
            </w:rPr>
          </w:rPrChange>
        </w:rPr>
        <w:t>n</w:t>
      </w:r>
      <w:r>
        <w:rPr>
          <w:spacing w:val="-2"/>
          <w:rPrChange w:id="3146" w:author="Autore" w:date="2021-11-13T11:58:00Z">
            <w:rPr/>
          </w:rPrChange>
        </w:rPr>
        <w:t>-</w:t>
      </w:r>
      <w:del w:id="3147" w:author="Autore" w:date="2021-11-13T11:58:00Z">
        <w:r>
          <w:delText xml:space="preserve"> </w:delText>
        </w:r>
      </w:del>
      <w:r>
        <w:rPr>
          <w:spacing w:val="1"/>
        </w:rPr>
        <w:t>m</w:t>
      </w:r>
      <w:r>
        <w:rPr>
          <w:spacing w:val="-2"/>
          <w:rPrChange w:id="3148" w:author="Autore" w:date="2021-11-13T11:58:00Z">
            <w:rPr/>
          </w:rPrChange>
        </w:rPr>
        <w:t>a</w:t>
      </w:r>
      <w:r>
        <w:rPr>
          <w:spacing w:val="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4"/>
          <w:rPrChange w:id="3149" w:author="Autore" w:date="2021-11-13T11:58:00Z">
            <w:rPr>
              <w:spacing w:val="-7"/>
            </w:rPr>
          </w:rPrChange>
        </w:rPr>
        <w:t xml:space="preserve"> </w:t>
      </w:r>
      <w:r>
        <w:rPr>
          <w:spacing w:val="-1"/>
          <w:rPrChange w:id="3150" w:author="Autore" w:date="2021-11-13T11:58:00Z">
            <w:rPr>
              <w:spacing w:val="1"/>
            </w:rPr>
          </w:rPrChange>
        </w:rPr>
        <w:t>p</w:t>
      </w:r>
      <w:r>
        <w:rPr>
          <w:spacing w:val="1"/>
        </w:rPr>
        <w:t>ro</w:t>
      </w:r>
      <w:r>
        <w:t>c</w:t>
      </w:r>
      <w:r>
        <w:rPr>
          <w:spacing w:val="1"/>
        </w:rPr>
        <w:t>e</w:t>
      </w:r>
      <w:r>
        <w:rPr>
          <w:spacing w:val="-1"/>
        </w:rPr>
        <w:t>ss</w:t>
      </w:r>
      <w:r>
        <w:t>es</w:t>
      </w:r>
      <w:ins w:id="3151" w:author="Autore" w:date="2021-11-13T11:58:00Z">
        <w:r>
          <w:t>,</w:t>
        </w:r>
        <w:r>
          <w:rPr>
            <w:spacing w:val="-10"/>
          </w:rPr>
          <w:t xml:space="preserve"> </w:t>
        </w:r>
        <w:r>
          <w:t>i</w:t>
        </w:r>
        <w:r>
          <w:rPr>
            <w:spacing w:val="1"/>
          </w:rPr>
          <w:t>n</w:t>
        </w:r>
        <w:r>
          <w:t>cl</w:t>
        </w:r>
        <w:r>
          <w:rPr>
            <w:spacing w:val="1"/>
          </w:rPr>
          <w:t>ud</w:t>
        </w:r>
        <w:r>
          <w:t>i</w:t>
        </w:r>
        <w:r>
          <w:rPr>
            <w:spacing w:val="1"/>
          </w:rPr>
          <w:t>n</w:t>
        </w:r>
        <w:r>
          <w:t>g</w:t>
        </w:r>
      </w:ins>
      <w:r>
        <w:rPr>
          <w:spacing w:val="-11"/>
          <w:rPrChange w:id="3152" w:author="Autore" w:date="2021-11-13T11:58:00Z">
            <w:rPr>
              <w:spacing w:val="-8"/>
            </w:rPr>
          </w:rPrChange>
        </w:rPr>
        <w:t xml:space="preserve"> </w:t>
      </w:r>
      <w:r>
        <w:rPr>
          <w:spacing w:val="1"/>
        </w:rPr>
        <w:t>un</w:t>
      </w:r>
      <w:r>
        <w:rPr>
          <w:spacing w:val="-1"/>
          <w:rPrChange w:id="3153" w:author="Autore" w:date="2021-11-13T11:58:00Z">
            <w:rPr>
              <w:spacing w:val="1"/>
            </w:rPr>
          </w:rPrChange>
        </w:rPr>
        <w:t>d</w:t>
      </w:r>
      <w:r>
        <w:t>er</w:t>
      </w:r>
      <w:r>
        <w:rPr>
          <w:rPrChange w:id="3154" w:author="Autore" w:date="2021-11-13T11:58:00Z">
            <w:rPr>
              <w:spacing w:val="-4"/>
            </w:rPr>
          </w:rPrChange>
        </w:rPr>
        <w:t xml:space="preserve"> </w:t>
      </w:r>
      <w:r>
        <w:rPr>
          <w:rPrChange w:id="3155" w:author="Autore" w:date="2021-11-13T11:58:00Z">
            <w:rPr>
              <w:spacing w:val="-3"/>
            </w:rPr>
          </w:rPrChange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C</w:t>
      </w:r>
      <w:r>
        <w:rPr>
          <w:spacing w:val="1"/>
        </w:rPr>
        <w:t>onv</w:t>
      </w:r>
      <w:r>
        <w:t>e</w:t>
      </w:r>
      <w:r>
        <w:rPr>
          <w:spacing w:val="1"/>
        </w:rPr>
        <w:t>n</w:t>
      </w:r>
      <w:r>
        <w:t>ti</w:t>
      </w:r>
      <w:r>
        <w:rPr>
          <w:spacing w:val="1"/>
          <w:rPrChange w:id="3156" w:author="Autore" w:date="2021-11-13T11:58:00Z">
            <w:rPr>
              <w:spacing w:val="-2"/>
            </w:rPr>
          </w:rPrChange>
        </w:rPr>
        <w:t>o</w:t>
      </w:r>
      <w:r>
        <w:t>n</w:t>
      </w:r>
      <w:r>
        <w:rPr>
          <w:spacing w:val="-10"/>
          <w:rPrChange w:id="3157" w:author="Autore" w:date="2021-11-13T11:58:00Z">
            <w:rPr>
              <w:spacing w:val="-8"/>
            </w:rPr>
          </w:rPrChange>
        </w:rPr>
        <w:t xml:space="preserve"> </w:t>
      </w:r>
      <w:r>
        <w:t>a</w:t>
      </w:r>
      <w:r>
        <w:rPr>
          <w:spacing w:val="1"/>
          <w:rPrChange w:id="3158" w:author="Autore" w:date="2021-11-13T11:58:00Z">
            <w:rPr>
              <w:spacing w:val="-1"/>
            </w:rPr>
          </w:rPrChange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  <w:rPrChange w:id="3159" w:author="Autore" w:date="2021-11-13T11:58:00Z">
            <w:rPr/>
          </w:rPrChange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Pa</w:t>
      </w:r>
      <w:r>
        <w:rPr>
          <w:spacing w:val="1"/>
        </w:rPr>
        <w:t>r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gr</w:t>
      </w:r>
      <w:r>
        <w:t>e</w:t>
      </w:r>
      <w:r>
        <w:rPr>
          <w:spacing w:val="1"/>
          <w:rPrChange w:id="3160" w:author="Autore" w:date="2021-11-13T11:58:00Z">
            <w:rPr>
              <w:spacing w:val="-2"/>
            </w:rPr>
          </w:rPrChange>
        </w:rPr>
        <w:t>e</w:t>
      </w:r>
      <w:r>
        <w:rPr>
          <w:spacing w:val="1"/>
        </w:rPr>
        <w:t>m</w:t>
      </w:r>
      <w:r>
        <w:t>e</w:t>
      </w:r>
      <w:r>
        <w:rPr>
          <w:spacing w:val="1"/>
        </w:rPr>
        <w:t>n</w:t>
      </w:r>
      <w:r>
        <w:rPr>
          <w:spacing w:val="5"/>
          <w:rPrChange w:id="3161" w:author="Autore" w:date="2021-11-13T11:58:00Z">
            <w:rPr/>
          </w:rPrChange>
        </w:rPr>
        <w:t>t</w:t>
      </w:r>
      <w:r>
        <w:t>;</w:t>
      </w:r>
    </w:p>
    <w:p w14:paraId="6C7E8EFA" w14:textId="41F658CC" w:rsidR="00E13E7E" w:rsidRDefault="00555973">
      <w:pPr>
        <w:spacing w:before="34"/>
        <w:ind w:left="1286" w:right="1258"/>
        <w:jc w:val="both"/>
        <w:rPr>
          <w:ins w:id="3162" w:author="Autore" w:date="2021-11-13T11:58:00Z"/>
        </w:rPr>
      </w:pPr>
      <w:del w:id="3163" w:author="Autore" w:date="2021-11-13T11:58:00Z">
        <w:r>
          <w:pict w14:anchorId="23EF44AB">
            <v:group id="_x0000_s2066" style="position:absolute;left:0;text-align:left;margin-left:56.65pt;margin-top:769.9pt;width:144.05pt;height:0;z-index:-251650048;mso-position-horizontal-relative:page;mso-position-vertical-relative:page" coordorigin="1133,15398" coordsize="2881,0">
              <v:shape id="_x0000_s2067" style="position:absolute;left:1133;top:15398;width:2881;height:0" coordorigin="1133,15398" coordsize="2881,0" path="m1133,15398r2881,e" filled="f" strokeweight=".58pt">
                <v:path arrowok="t"/>
              </v:shape>
              <w10:wrap anchorx="page" anchory="page"/>
            </v:group>
          </w:pict>
        </w:r>
      </w:del>
    </w:p>
    <w:p w14:paraId="4E3FF605" w14:textId="77777777" w:rsidR="00E13E7E" w:rsidRDefault="00E13E7E">
      <w:pPr>
        <w:spacing w:before="1" w:line="120" w:lineRule="exact"/>
        <w:rPr>
          <w:ins w:id="3164" w:author="Autore" w:date="2021-11-13T11:58:00Z"/>
          <w:sz w:val="12"/>
          <w:szCs w:val="12"/>
        </w:rPr>
      </w:pPr>
    </w:p>
    <w:p w14:paraId="06CDF88F" w14:textId="3E573C3F" w:rsidR="00E13E7E" w:rsidRDefault="00555973">
      <w:pPr>
        <w:ind w:left="1286" w:right="1256"/>
        <w:jc w:val="both"/>
        <w:pPrChange w:id="3165" w:author="Autore" w:date="2021-11-13T11:58:00Z">
          <w:pPr>
            <w:spacing w:before="70" w:line="250" w:lineRule="auto"/>
            <w:ind w:left="586" w:right="554"/>
            <w:jc w:val="both"/>
          </w:pPr>
        </w:pPrChange>
      </w:pPr>
      <w:r>
        <w:rPr>
          <w:spacing w:val="1"/>
        </w:rPr>
        <w:t>65</w:t>
      </w:r>
      <w:r>
        <w:t>.</w:t>
      </w:r>
      <w:r>
        <w:t xml:space="preserve">     </w:t>
      </w:r>
      <w:r>
        <w:rPr>
          <w:spacing w:val="9"/>
        </w:rPr>
        <w:t xml:space="preserve"> </w:t>
      </w:r>
      <w:r>
        <w:rPr>
          <w:i/>
          <w:spacing w:val="1"/>
        </w:rPr>
        <w:t>In</w:t>
      </w:r>
      <w:r>
        <w:rPr>
          <w:i/>
        </w:rPr>
        <w:t>vites</w:t>
      </w:r>
      <w:r>
        <w:rPr>
          <w:i/>
          <w:spacing w:val="6"/>
          <w:rPrChange w:id="3166" w:author="Autore" w:date="2021-11-13T11:58:00Z">
            <w:rPr>
              <w:i/>
              <w:spacing w:val="5"/>
            </w:rPr>
          </w:rPrChange>
        </w:rPr>
        <w:t xml:space="preserve"> </w:t>
      </w:r>
      <w:r>
        <w:rPr>
          <w:spacing w:val="1"/>
        </w:rPr>
        <w:t>fu</w:t>
      </w:r>
      <w:r>
        <w:t>t</w:t>
      </w:r>
      <w:r>
        <w:rPr>
          <w:spacing w:val="1"/>
        </w:rPr>
        <w:t>ur</w:t>
      </w:r>
      <w:r>
        <w:t>e</w:t>
      </w:r>
      <w:r>
        <w:rPr>
          <w:spacing w:val="5"/>
          <w:rPrChange w:id="3167" w:author="Autore" w:date="2021-11-13T11:58:00Z">
            <w:rPr>
              <w:spacing w:val="7"/>
            </w:rPr>
          </w:rPrChange>
        </w:rPr>
        <w:t xml:space="preserve"> </w:t>
      </w:r>
      <w:r>
        <w:t>P</w:t>
      </w:r>
      <w:r>
        <w:rPr>
          <w:rPrChange w:id="3168" w:author="Autore" w:date="2021-11-13T11:58:00Z">
            <w:rPr>
              <w:spacing w:val="1"/>
            </w:rPr>
          </w:rPrChange>
        </w:rPr>
        <w:t>r</w:t>
      </w:r>
      <w:r>
        <w:rPr>
          <w:spacing w:val="1"/>
          <w:rPrChange w:id="3169" w:author="Autore" w:date="2021-11-13T11:58:00Z">
            <w:rPr/>
          </w:rPrChange>
        </w:rPr>
        <w:t>e</w:t>
      </w:r>
      <w:r>
        <w:rPr>
          <w:spacing w:val="-1"/>
          <w:rPrChange w:id="3170" w:author="Autore" w:date="2021-11-13T11:58:00Z">
            <w:rPr/>
          </w:rPrChange>
        </w:rPr>
        <w:t>s</w:t>
      </w:r>
      <w:r>
        <w:t>i</w:t>
      </w:r>
      <w:r>
        <w:rPr>
          <w:spacing w:val="1"/>
          <w:rPrChange w:id="3171" w:author="Autore" w:date="2021-11-13T11:58:00Z">
            <w:rPr/>
          </w:rPrChange>
        </w:rPr>
        <w:t>d</w:t>
      </w:r>
      <w:r>
        <w:t>e</w:t>
      </w:r>
      <w:r>
        <w:rPr>
          <w:spacing w:val="1"/>
        </w:rPr>
        <w:t>n</w:t>
      </w:r>
      <w:r>
        <w:t xml:space="preserve">cies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  <w:rPrChange w:id="3172" w:author="Autore" w:date="2021-11-13T11:58:00Z">
            <w:rPr>
              <w:spacing w:val="10"/>
            </w:rPr>
          </w:rPrChange>
        </w:rPr>
        <w:t xml:space="preserve"> </w:t>
      </w:r>
      <w:r>
        <w:rPr>
          <w:spacing w:val="-1"/>
        </w:rPr>
        <w:t>C</w:t>
      </w:r>
      <w:r>
        <w:rPr>
          <w:spacing w:val="1"/>
        </w:rPr>
        <w:t>onf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4"/>
          <w:rPrChange w:id="3173" w:author="Autore" w:date="2021-11-13T11:58:00Z">
            <w:rPr>
              <w:spacing w:val="11"/>
            </w:rPr>
          </w:rPrChange>
        </w:rPr>
        <w:t xml:space="preserve"> </w:t>
      </w:r>
      <w:r>
        <w:t>Pa</w:t>
      </w:r>
      <w:r>
        <w:rPr>
          <w:spacing w:val="1"/>
        </w:rPr>
        <w:t>r</w:t>
      </w:r>
      <w:r>
        <w:t>tie</w:t>
      </w:r>
      <w:r>
        <w:rPr>
          <w:spacing w:val="-1"/>
        </w:rPr>
        <w:t>s</w:t>
      </w:r>
      <w:r>
        <w:t>,</w:t>
      </w:r>
      <w:r>
        <w:rPr>
          <w:spacing w:val="4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uppor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s</w:t>
      </w:r>
      <w:r>
        <w:t>e</w:t>
      </w:r>
      <w:r>
        <w:rPr>
          <w:spacing w:val="1"/>
        </w:rPr>
        <w:t>cr</w:t>
      </w:r>
      <w:r>
        <w:t>eta</w:t>
      </w:r>
      <w:r>
        <w:rPr>
          <w:spacing w:val="1"/>
        </w:rPr>
        <w:t>r</w:t>
      </w:r>
      <w:r>
        <w:t>iat,</w:t>
      </w:r>
      <w:r>
        <w:rPr>
          <w:spacing w:val="1"/>
          <w:rPrChange w:id="3174" w:author="Autore" w:date="2021-11-13T11:58:00Z">
            <w:rPr/>
          </w:rPrChange>
        </w:rPr>
        <w:t xml:space="preserve"> </w:t>
      </w:r>
      <w:r>
        <w:t>to</w:t>
      </w:r>
      <w:r>
        <w:rPr>
          <w:spacing w:val="8"/>
        </w:rPr>
        <w:t xml:space="preserve"> </w:t>
      </w:r>
      <w:del w:id="3175" w:author="Autore" w:date="2021-11-13T11:58:00Z">
        <w:r>
          <w:rPr>
            <w:spacing w:val="1"/>
          </w:rPr>
          <w:delText>org</w:delText>
        </w:r>
        <w:r>
          <w:delText>a</w:delText>
        </w:r>
        <w:r>
          <w:rPr>
            <w:spacing w:val="1"/>
          </w:rPr>
          <w:delText>n</w:delText>
        </w:r>
        <w:r>
          <w:rPr>
            <w:spacing w:val="3"/>
          </w:rPr>
          <w:delText>i</w:delText>
        </w:r>
        <w:r>
          <w:delText>ze</w:delText>
        </w:r>
      </w:del>
      <w:ins w:id="3176" w:author="Autore" w:date="2021-11-13T11:58:00Z">
        <w:r>
          <w:rPr>
            <w:spacing w:val="1"/>
          </w:rPr>
          <w:t>f</w:t>
        </w:r>
        <w:r>
          <w:t>a</w:t>
        </w:r>
        <w:r>
          <w:rPr>
            <w:spacing w:val="1"/>
          </w:rPr>
          <w:t>c</w:t>
        </w:r>
        <w:r>
          <w:t>ili</w:t>
        </w:r>
        <w:r>
          <w:rPr>
            <w:spacing w:val="-1"/>
          </w:rPr>
          <w:t>t</w:t>
        </w:r>
        <w:r>
          <w:t>ate</w:t>
        </w:r>
        <w:r>
          <w:rPr>
            <w:spacing w:val="3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8"/>
          </w:rPr>
          <w:t xml:space="preserve"> </w:t>
        </w:r>
        <w:r>
          <w:rPr>
            <w:spacing w:val="1"/>
          </w:rPr>
          <w:t>o</w:t>
        </w:r>
        <w:r>
          <w:rPr>
            <w:spacing w:val="-2"/>
          </w:rPr>
          <w:t>r</w:t>
        </w:r>
        <w:r>
          <w:rPr>
            <w:spacing w:val="1"/>
          </w:rPr>
          <w:t>g</w:t>
        </w:r>
        <w:r>
          <w:t>a</w:t>
        </w:r>
        <w:r>
          <w:rPr>
            <w:spacing w:val="1"/>
          </w:rPr>
          <w:t>n</w:t>
        </w:r>
        <w:r>
          <w:t>izati</w:t>
        </w:r>
        <w:r>
          <w:rPr>
            <w:spacing w:val="1"/>
          </w:rPr>
          <w:t>o</w:t>
        </w:r>
        <w:r>
          <w:t xml:space="preserve">n </w:t>
        </w:r>
        <w:r>
          <w:rPr>
            <w:spacing w:val="-1"/>
          </w:rPr>
          <w:t>o</w:t>
        </w:r>
        <w:r>
          <w:t>f</w:t>
        </w:r>
        <w:r>
          <w:rPr>
            <w:spacing w:val="8"/>
          </w:rPr>
          <w:t xml:space="preserve"> </w:t>
        </w:r>
        <w:r>
          <w:t>an</w:t>
        </w:r>
      </w:ins>
      <w:r>
        <w:rPr>
          <w:spacing w:val="9"/>
          <w:rPrChange w:id="3177" w:author="Autore" w:date="2021-11-13T11:58:00Z">
            <w:rPr>
              <w:spacing w:val="2"/>
            </w:rPr>
          </w:rPrChange>
        </w:rPr>
        <w:t xml:space="preserve"> </w:t>
      </w:r>
      <w:r>
        <w:rPr>
          <w:spacing w:val="-2"/>
        </w:rPr>
        <w:t>a</w:t>
      </w:r>
      <w:r>
        <w:rPr>
          <w:spacing w:val="1"/>
        </w:rPr>
        <w:t>nn</w:t>
      </w:r>
      <w:r>
        <w:rPr>
          <w:spacing w:val="1"/>
          <w:rPrChange w:id="3178" w:author="Autore" w:date="2021-11-13T11:58:00Z">
            <w:rPr>
              <w:spacing w:val="-1"/>
            </w:rPr>
          </w:rPrChange>
        </w:rPr>
        <w:t>u</w:t>
      </w:r>
      <w:r>
        <w:t>al</w:t>
      </w:r>
      <w:r>
        <w:rPr>
          <w:spacing w:val="4"/>
          <w:rPrChange w:id="3179" w:author="Autore" w:date="2021-11-13T11:58:00Z">
            <w:rPr>
              <w:spacing w:val="3"/>
            </w:rPr>
          </w:rPrChange>
        </w:rPr>
        <w:t xml:space="preserve"> </w:t>
      </w:r>
      <w:r>
        <w:rPr>
          <w:spacing w:val="-1"/>
          <w:rPrChange w:id="3180" w:author="Autore" w:date="2021-11-13T11:58:00Z">
            <w:rPr>
              <w:spacing w:val="1"/>
            </w:rPr>
          </w:rPrChange>
        </w:rPr>
        <w:t>y</w:t>
      </w:r>
      <w:r>
        <w:rPr>
          <w:spacing w:val="1"/>
        </w:rPr>
        <w:t>ou</w:t>
      </w:r>
      <w:r>
        <w:t>t</w:t>
      </w:r>
      <w:r>
        <w:rPr>
          <w:spacing w:val="6"/>
          <w:rPrChange w:id="3181" w:author="Autore" w:date="2021-11-13T11:58:00Z">
            <w:rPr/>
          </w:rPrChange>
        </w:rPr>
        <w:t>h</w:t>
      </w:r>
      <w:del w:id="3182" w:author="Autore" w:date="2021-11-13T11:58:00Z">
        <w:r>
          <w:rPr>
            <w:spacing w:val="2"/>
          </w:rPr>
          <w:delText xml:space="preserve"> </w:delText>
        </w:r>
        <w:r>
          <w:rPr>
            <w:spacing w:val="1"/>
          </w:rPr>
          <w:delText>p</w:delText>
        </w:r>
        <w:r>
          <w:delText>lat</w:delText>
        </w:r>
        <w:r>
          <w:rPr>
            <w:spacing w:val="1"/>
          </w:rPr>
          <w:delText>form</w:delText>
        </w:r>
        <w:r>
          <w:delText>s</w:delText>
        </w:r>
      </w:del>
      <w:ins w:id="3183" w:author="Autore" w:date="2021-11-13T11:58:00Z">
        <w:r>
          <w:rPr>
            <w:spacing w:val="1"/>
          </w:rPr>
          <w:t>-</w:t>
        </w:r>
        <w:r>
          <w:t>led</w:t>
        </w:r>
        <w:r>
          <w:rPr>
            <w:spacing w:val="2"/>
          </w:rPr>
          <w:t xml:space="preserve"> </w:t>
        </w:r>
        <w:r>
          <w:t>cli</w:t>
        </w:r>
        <w:r>
          <w:rPr>
            <w:spacing w:val="1"/>
          </w:rPr>
          <w:t>m</w:t>
        </w:r>
        <w:r>
          <w:t>ate</w:t>
        </w:r>
        <w:r>
          <w:rPr>
            <w:spacing w:val="4"/>
          </w:rPr>
          <w:t xml:space="preserve"> </w:t>
        </w:r>
        <w:r>
          <w:rPr>
            <w:spacing w:val="1"/>
          </w:rPr>
          <w:t>fo</w:t>
        </w:r>
        <w:r>
          <w:rPr>
            <w:spacing w:val="-2"/>
          </w:rPr>
          <w:t>r</w:t>
        </w:r>
        <w:r>
          <w:rPr>
            <w:spacing w:val="1"/>
          </w:rPr>
          <w:t>u</w:t>
        </w:r>
        <w:r>
          <w:t>m</w:t>
        </w:r>
      </w:ins>
      <w:r>
        <w:rPr>
          <w:spacing w:val="5"/>
          <w:rPrChange w:id="3184" w:author="Autore" w:date="2021-11-13T11:58:00Z">
            <w:rPr/>
          </w:rPrChange>
        </w:rPr>
        <w:t xml:space="preserve"> </w:t>
      </w:r>
      <w:r>
        <w:rPr>
          <w:spacing w:val="1"/>
          <w:rPrChange w:id="3185" w:author="Autore" w:date="2021-11-13T11:58:00Z">
            <w:rPr>
              <w:spacing w:val="-2"/>
            </w:rPr>
          </w:rPrChange>
        </w:rPr>
        <w:t>f</w:t>
      </w:r>
      <w:r>
        <w:rPr>
          <w:spacing w:val="-1"/>
          <w:rPrChange w:id="3186" w:author="Autore" w:date="2021-11-13T11:58:00Z">
            <w:rPr>
              <w:spacing w:val="1"/>
            </w:rPr>
          </w:rPrChange>
        </w:rPr>
        <w:t>o</w:t>
      </w:r>
      <w:r>
        <w:t>r</w:t>
      </w:r>
      <w:r>
        <w:rPr>
          <w:spacing w:val="8"/>
          <w:rPrChange w:id="3187" w:author="Autore" w:date="2021-11-13T11:58:00Z">
            <w:rPr>
              <w:spacing w:val="7"/>
            </w:rPr>
          </w:rPrChange>
        </w:rPr>
        <w:t xml:space="preserve"> </w:t>
      </w:r>
      <w:del w:id="3188" w:author="Autore" w:date="2021-11-13T11:58:00Z">
        <w:r>
          <w:rPr>
            <w:spacing w:val="1"/>
          </w:rPr>
          <w:delText>d</w:delText>
        </w:r>
        <w:r>
          <w:delText>i</w:delText>
        </w:r>
        <w:r>
          <w:rPr>
            <w:spacing w:val="-1"/>
          </w:rPr>
          <w:delText>s</w:delText>
        </w:r>
        <w:r>
          <w:delText>c</w:delText>
        </w:r>
        <w:r>
          <w:rPr>
            <w:spacing w:val="-1"/>
          </w:rPr>
          <w:delText>uss</w:delText>
        </w:r>
        <w:r>
          <w:delText>i</w:delText>
        </w:r>
        <w:r>
          <w:rPr>
            <w:spacing w:val="1"/>
          </w:rPr>
          <w:delText>o</w:delText>
        </w:r>
        <w:r>
          <w:delText>n</w:delText>
        </w:r>
      </w:del>
      <w:ins w:id="3189" w:author="Autore" w:date="2021-11-13T11:58:00Z">
        <w:r>
          <w:rPr>
            <w:spacing w:val="1"/>
          </w:rPr>
          <w:t>d</w:t>
        </w:r>
        <w:r>
          <w:t>ial</w:t>
        </w:r>
        <w:r>
          <w:rPr>
            <w:spacing w:val="-1"/>
          </w:rPr>
          <w:t>og</w:t>
        </w:r>
        <w:r>
          <w:rPr>
            <w:spacing w:val="1"/>
          </w:rPr>
          <w:t>u</w:t>
        </w:r>
        <w:r>
          <w:t>e</w:t>
        </w:r>
      </w:ins>
      <w:r>
        <w:rPr>
          <w:rPrChange w:id="3190" w:author="Autore" w:date="2021-11-13T11:58:00Z">
            <w:rPr>
              <w:spacing w:val="1"/>
            </w:rPr>
          </w:rPrChange>
        </w:rPr>
        <w:t xml:space="preserve"> </w:t>
      </w:r>
      <w:r>
        <w:rPr>
          <w:spacing w:val="1"/>
        </w:rPr>
        <w:t>b</w:t>
      </w:r>
      <w:r>
        <w:t>etw</w:t>
      </w:r>
      <w:r>
        <w:rPr>
          <w:spacing w:val="1"/>
        </w:rPr>
        <w:t>e</w:t>
      </w:r>
      <w:r>
        <w:t>en</w:t>
      </w:r>
      <w:r>
        <w:rPr>
          <w:spacing w:val="4"/>
          <w:rPrChange w:id="3191" w:author="Autore" w:date="2021-11-13T11:58:00Z">
            <w:rPr>
              <w:spacing w:val="3"/>
            </w:rPr>
          </w:rPrChange>
        </w:rPr>
        <w:t xml:space="preserve"> </w:t>
      </w:r>
      <w:del w:id="3192" w:author="Autore" w:date="2021-11-13T11:58:00Z">
        <w:r>
          <w:delText>Pa</w:delText>
        </w:r>
        <w:r>
          <w:rPr>
            <w:spacing w:val="1"/>
          </w:rPr>
          <w:delText>r</w:delText>
        </w:r>
        <w:r>
          <w:delText>ty</w:delText>
        </w:r>
      </w:del>
      <w:ins w:id="3193" w:author="Autore" w:date="2021-11-13T11:58:00Z">
        <w:r>
          <w:t>Pa</w:t>
        </w:r>
        <w:r>
          <w:rPr>
            <w:spacing w:val="1"/>
          </w:rPr>
          <w:t>r</w:t>
        </w:r>
        <w:r>
          <w:t>ties</w:t>
        </w:r>
      </w:ins>
      <w:r>
        <w:rPr>
          <w:spacing w:val="3"/>
          <w:rPrChange w:id="3194" w:author="Autore" w:date="2021-11-13T11:58:00Z">
            <w:rPr>
              <w:spacing w:val="5"/>
            </w:rPr>
          </w:rPrChange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8"/>
          <w:rPrChange w:id="3195" w:author="Autore" w:date="2021-11-13T11:58:00Z">
            <w:rPr>
              <w:spacing w:val="5"/>
            </w:rPr>
          </w:rPrChange>
        </w:rPr>
        <w:t xml:space="preserve"> </w:t>
      </w:r>
      <w:r>
        <w:rPr>
          <w:spacing w:val="1"/>
        </w:rPr>
        <w:t>yo</w:t>
      </w:r>
      <w:r>
        <w:rPr>
          <w:spacing w:val="1"/>
          <w:rPrChange w:id="3196" w:author="Autore" w:date="2021-11-13T11:58:00Z">
            <w:rPr>
              <w:spacing w:val="-1"/>
            </w:rPr>
          </w:rPrChange>
        </w:rPr>
        <w:t>u</w:t>
      </w:r>
      <w:r>
        <w:t>th</w:t>
      </w:r>
      <w:r>
        <w:rPr>
          <w:spacing w:val="4"/>
          <w:rPrChange w:id="3197" w:author="Autore" w:date="2021-11-13T11:58:00Z">
            <w:rPr/>
          </w:rPrChange>
        </w:rPr>
        <w:t xml:space="preserve"> </w:t>
      </w:r>
      <w:del w:id="3198" w:author="Autore" w:date="2021-11-13T11:58:00Z">
        <w:r>
          <w:rPr>
            <w:spacing w:val="1"/>
          </w:rPr>
          <w:delText>r</w:delText>
        </w:r>
        <w:r>
          <w:delText>e</w:delText>
        </w:r>
        <w:r>
          <w:rPr>
            <w:spacing w:val="1"/>
          </w:rPr>
          <w:delText>pr</w:delText>
        </w:r>
        <w:r>
          <w:delText>ese</w:delText>
        </w:r>
        <w:r>
          <w:rPr>
            <w:spacing w:val="1"/>
          </w:rPr>
          <w:delText>n</w:delText>
        </w:r>
        <w:r>
          <w:delText>tati</w:delText>
        </w:r>
        <w:r>
          <w:rPr>
            <w:spacing w:val="1"/>
          </w:rPr>
          <w:delText>v</w:delText>
        </w:r>
        <w:r>
          <w:delText>es,</w:delText>
        </w:r>
        <w:r>
          <w:rPr>
            <w:spacing w:val="-14"/>
          </w:rPr>
          <w:delText xml:space="preserve"> </w:delText>
        </w:r>
        <w:r>
          <w:delText>li</w:delText>
        </w:r>
        <w:r>
          <w:rPr>
            <w:spacing w:val="1"/>
          </w:rPr>
          <w:delText>n</w:delText>
        </w:r>
        <w:r>
          <w:rPr>
            <w:spacing w:val="3"/>
          </w:rPr>
          <w:delText>k</w:delText>
        </w:r>
        <w:r>
          <w:rPr>
            <w:spacing w:val="-2"/>
          </w:rPr>
          <w:delText>e</w:delText>
        </w:r>
        <w:r>
          <w:delText>d</w:delText>
        </w:r>
        <w:r>
          <w:rPr>
            <w:spacing w:val="-6"/>
          </w:rPr>
          <w:delText xml:space="preserve"> </w:delText>
        </w:r>
        <w:r>
          <w:rPr>
            <w:spacing w:val="-3"/>
          </w:rPr>
          <w:delText>t</w:delText>
        </w:r>
        <w:r>
          <w:delText>o</w:delText>
        </w:r>
        <w:r>
          <w:rPr>
            <w:spacing w:val="-3"/>
          </w:rPr>
          <w:delText xml:space="preserve"> </w:delText>
        </w:r>
        <w:r>
          <w:delText>t</w:delText>
        </w:r>
        <w:r>
          <w:rPr>
            <w:spacing w:val="1"/>
          </w:rPr>
          <w:delText>h</w:delText>
        </w:r>
        <w:r>
          <w:delText>e</w:delText>
        </w:r>
        <w:r>
          <w:rPr>
            <w:spacing w:val="-6"/>
          </w:rPr>
          <w:delText xml:space="preserve"> </w:delText>
        </w:r>
      </w:del>
      <w:ins w:id="3199" w:author="Autore" w:date="2021-11-13T11:58:00Z">
        <w:r>
          <w:t>in</w:t>
        </w:r>
        <w:r>
          <w:rPr>
            <w:spacing w:val="9"/>
          </w:rPr>
          <w:t xml:space="preserve"> </w:t>
        </w:r>
        <w:r>
          <w:t>c</w:t>
        </w:r>
        <w:r>
          <w:rPr>
            <w:spacing w:val="1"/>
          </w:rPr>
          <w:t>o</w:t>
        </w:r>
        <w:r>
          <w:t>lla</w:t>
        </w:r>
        <w:r>
          <w:rPr>
            <w:spacing w:val="1"/>
          </w:rPr>
          <w:t>bor</w:t>
        </w:r>
        <w:r>
          <w:t>ati</w:t>
        </w:r>
        <w:r>
          <w:rPr>
            <w:spacing w:val="1"/>
          </w:rPr>
          <w:t>o</w:t>
        </w:r>
        <w:r>
          <w:t>n with</w:t>
        </w:r>
        <w:r>
          <w:rPr>
            <w:spacing w:val="7"/>
          </w:rPr>
          <w:t xml:space="preserve"> </w:t>
        </w:r>
        <w:r>
          <w:t>t</w:t>
        </w:r>
        <w:r>
          <w:rPr>
            <w:spacing w:val="1"/>
          </w:rPr>
          <w:t>h</w:t>
        </w:r>
        <w:r>
          <w:t>e</w:t>
        </w:r>
        <w:r>
          <w:rPr>
            <w:spacing w:val="7"/>
          </w:rPr>
          <w:t xml:space="preserve"> </w:t>
        </w:r>
        <w:r>
          <w:t>UNF</w:t>
        </w:r>
        <w:r>
          <w:rPr>
            <w:spacing w:val="1"/>
          </w:rPr>
          <w:t>C</w:t>
        </w:r>
        <w:r>
          <w:rPr>
            <w:spacing w:val="-1"/>
          </w:rPr>
          <w:t>C</w:t>
        </w:r>
        <w:r>
          <w:t>C</w:t>
        </w:r>
        <w:r>
          <w:rPr>
            <w:spacing w:val="3"/>
          </w:rPr>
          <w:t xml:space="preserve"> </w:t>
        </w:r>
        <w:r>
          <w:t>c</w:t>
        </w:r>
        <w:r>
          <w:rPr>
            <w:spacing w:val="1"/>
          </w:rPr>
          <w:t>h</w:t>
        </w:r>
        <w:r>
          <w:t>il</w:t>
        </w:r>
        <w:r>
          <w:rPr>
            <w:spacing w:val="1"/>
          </w:rPr>
          <w:t>dr</w:t>
        </w:r>
        <w:r>
          <w:t>en</w:t>
        </w:r>
        <w:r>
          <w:rPr>
            <w:spacing w:val="4"/>
          </w:rPr>
          <w:t xml:space="preserve"> </w:t>
        </w:r>
        <w:r>
          <w:t>a</w:t>
        </w:r>
        <w:r>
          <w:rPr>
            <w:spacing w:val="1"/>
          </w:rPr>
          <w:t>n</w:t>
        </w:r>
        <w:r>
          <w:t>d</w:t>
        </w:r>
        <w:r>
          <w:rPr>
            <w:spacing w:val="8"/>
          </w:rPr>
          <w:t xml:space="preserve"> </w:t>
        </w:r>
      </w:ins>
      <w:r>
        <w:rPr>
          <w:spacing w:val="1"/>
          <w:rPrChange w:id="3200" w:author="Autore" w:date="2021-11-13T11:58:00Z">
            <w:rPr>
              <w:spacing w:val="-1"/>
            </w:rPr>
          </w:rPrChange>
        </w:rPr>
        <w:t>y</w:t>
      </w:r>
      <w:r>
        <w:rPr>
          <w:spacing w:val="-1"/>
          <w:rPrChange w:id="3201" w:author="Autore" w:date="2021-11-13T11:58:00Z">
            <w:rPr>
              <w:spacing w:val="1"/>
            </w:rPr>
          </w:rPrChange>
        </w:rPr>
        <w:t>ou</w:t>
      </w:r>
      <w:r>
        <w:t>th</w:t>
      </w:r>
      <w:r>
        <w:rPr>
          <w:rPrChange w:id="3202" w:author="Autore" w:date="2021-11-13T11:58:00Z">
            <w:rPr>
              <w:spacing w:val="-9"/>
            </w:rPr>
          </w:rPrChange>
        </w:rPr>
        <w:t xml:space="preserve"> </w:t>
      </w:r>
      <w:del w:id="3203" w:author="Autore" w:date="2021-11-13T11:58:00Z">
        <w:r>
          <w:rPr>
            <w:spacing w:val="1"/>
          </w:rPr>
          <w:delText>fo</w:delText>
        </w:r>
        <w:r>
          <w:rPr>
            <w:spacing w:val="-2"/>
          </w:rPr>
          <w:delText>r</w:delText>
        </w:r>
        <w:r>
          <w:rPr>
            <w:spacing w:val="1"/>
          </w:rPr>
          <w:delText>um</w:delText>
        </w:r>
        <w:r>
          <w:delText>s</w:delText>
        </w:r>
        <w:r>
          <w:rPr>
            <w:spacing w:val="-9"/>
          </w:rPr>
          <w:delText xml:space="preserve"> </w:delText>
        </w:r>
        <w:r>
          <w:delText>esta</w:delText>
        </w:r>
        <w:r>
          <w:rPr>
            <w:spacing w:val="1"/>
          </w:rPr>
          <w:delText>b</w:delText>
        </w:r>
        <w:r>
          <w:delText>li</w:delText>
        </w:r>
        <w:r>
          <w:rPr>
            <w:spacing w:val="-1"/>
          </w:rPr>
          <w:delText>s</w:delText>
        </w:r>
        <w:r>
          <w:rPr>
            <w:spacing w:val="1"/>
          </w:rPr>
          <w:delText>h</w:delText>
        </w:r>
        <w:r>
          <w:delText>ed</w:delText>
        </w:r>
        <w:r>
          <w:rPr>
            <w:spacing w:val="-9"/>
          </w:rPr>
          <w:delText xml:space="preserve"> </w:delText>
        </w:r>
        <w:r>
          <w:rPr>
            <w:spacing w:val="1"/>
          </w:rPr>
          <w:delText>und</w:delText>
        </w:r>
        <w:r>
          <w:rPr>
            <w:spacing w:val="-2"/>
          </w:rPr>
          <w:delText>e</w:delText>
        </w:r>
        <w:r>
          <w:delText>r</w:delText>
        </w:r>
      </w:del>
      <w:ins w:id="3204" w:author="Autore" w:date="2021-11-13T11:58:00Z">
        <w:r>
          <w:t>c</w:t>
        </w:r>
        <w:r>
          <w:rPr>
            <w:spacing w:val="1"/>
          </w:rPr>
          <w:t>on</w:t>
        </w:r>
        <w:r>
          <w:rPr>
            <w:spacing w:val="-1"/>
          </w:rPr>
          <w:t>s</w:t>
        </w:r>
        <w:r>
          <w:t>titue</w:t>
        </w:r>
        <w:r>
          <w:rPr>
            <w:spacing w:val="1"/>
          </w:rPr>
          <w:t>n</w:t>
        </w:r>
        <w:r>
          <w:t>cy</w:t>
        </w:r>
        <w:r>
          <w:rPr>
            <w:spacing w:val="-15"/>
          </w:rPr>
          <w:t xml:space="preserve"> </w:t>
        </w:r>
        <w:r>
          <w:rPr>
            <w:spacing w:val="-2"/>
          </w:rPr>
          <w:t>a</w:t>
        </w:r>
        <w:r>
          <w:rPr>
            <w:spacing w:val="1"/>
          </w:rPr>
          <w:t>n</w:t>
        </w:r>
        <w:r>
          <w:t>d</w:t>
        </w:r>
        <w:r>
          <w:rPr>
            <w:spacing w:val="-11"/>
          </w:rPr>
          <w:t xml:space="preserve"> </w:t>
        </w:r>
        <w:r>
          <w:rPr>
            <w:spacing w:val="1"/>
          </w:rPr>
          <w:t>o</w:t>
        </w:r>
        <w:r>
          <w:t>t</w:t>
        </w:r>
        <w:r>
          <w:rPr>
            <w:spacing w:val="1"/>
          </w:rPr>
          <w:t>h</w:t>
        </w:r>
        <w:r>
          <w:t>er</w:t>
        </w:r>
        <w:r>
          <w:rPr>
            <w:spacing w:val="-12"/>
          </w:rPr>
          <w:t xml:space="preserve"> </w:t>
        </w:r>
        <w:r>
          <w:rPr>
            <w:spacing w:val="1"/>
          </w:rPr>
          <w:t>y</w:t>
        </w:r>
        <w:r>
          <w:rPr>
            <w:spacing w:val="-1"/>
          </w:rPr>
          <w:t>o</w:t>
        </w:r>
        <w:r>
          <w:rPr>
            <w:spacing w:val="1"/>
          </w:rPr>
          <w:t>u</w:t>
        </w:r>
        <w:r>
          <w:t>th</w:t>
        </w:r>
        <w:r>
          <w:rPr>
            <w:spacing w:val="-13"/>
          </w:rPr>
          <w:t xml:space="preserve"> </w:t>
        </w:r>
        <w:r>
          <w:rPr>
            <w:spacing w:val="-1"/>
          </w:rPr>
          <w:t>o</w:t>
        </w:r>
        <w:r>
          <w:rPr>
            <w:spacing w:val="1"/>
          </w:rPr>
          <w:t>rg</w:t>
        </w:r>
        <w:r>
          <w:t>a</w:t>
        </w:r>
        <w:r>
          <w:rPr>
            <w:spacing w:val="1"/>
          </w:rPr>
          <w:t>n</w:t>
        </w:r>
        <w:r>
          <w:t>izati</w:t>
        </w:r>
        <w:r>
          <w:rPr>
            <w:spacing w:val="1"/>
          </w:rPr>
          <w:t>on</w:t>
        </w:r>
        <w:r>
          <w:t>s</w:t>
        </w:r>
        <w:r>
          <w:rPr>
            <w:spacing w:val="-18"/>
          </w:rPr>
          <w:t xml:space="preserve"> </w:t>
        </w:r>
        <w:r>
          <w:t>with</w:t>
        </w:r>
        <w:r>
          <w:rPr>
            <w:spacing w:val="-10"/>
          </w:rPr>
          <w:t xml:space="preserve"> </w:t>
        </w:r>
        <w:r>
          <w:t>a</w:t>
        </w:r>
        <w:r>
          <w:rPr>
            <w:spacing w:val="-10"/>
          </w:rPr>
          <w:t xml:space="preserve"> </w:t>
        </w:r>
        <w:r>
          <w:rPr>
            <w:spacing w:val="5"/>
          </w:rPr>
          <w:t>v</w:t>
        </w:r>
        <w:r>
          <w:t>iew</w:t>
        </w:r>
        <w:r>
          <w:rPr>
            <w:spacing w:val="-10"/>
          </w:rPr>
          <w:t xml:space="preserve"> </w:t>
        </w:r>
        <w:r>
          <w:rPr>
            <w:spacing w:val="-3"/>
          </w:rPr>
          <w:t>t</w:t>
        </w:r>
        <w:r>
          <w:t>o</w:t>
        </w:r>
        <w:r>
          <w:rPr>
            <w:spacing w:val="-8"/>
          </w:rPr>
          <w:t xml:space="preserve"> </w:t>
        </w:r>
        <w:r>
          <w:t>c</w:t>
        </w:r>
        <w:r>
          <w:rPr>
            <w:spacing w:val="-1"/>
          </w:rPr>
          <w:t>o</w:t>
        </w:r>
        <w:r>
          <w:rPr>
            <w:spacing w:val="1"/>
          </w:rPr>
          <w:t>n</w:t>
        </w:r>
        <w:r>
          <w:t>tri</w:t>
        </w:r>
        <w:r>
          <w:rPr>
            <w:spacing w:val="1"/>
          </w:rPr>
          <w:t>bu</w:t>
        </w:r>
        <w:r>
          <w:t>ti</w:t>
        </w:r>
        <w:r>
          <w:rPr>
            <w:spacing w:val="1"/>
          </w:rPr>
          <w:t>n</w:t>
        </w:r>
        <w:r>
          <w:t>g</w:t>
        </w:r>
        <w:r>
          <w:rPr>
            <w:spacing w:val="-18"/>
          </w:rPr>
          <w:t xml:space="preserve"> </w:t>
        </w:r>
        <w:r>
          <w:t>to</w:t>
        </w:r>
        <w:r>
          <w:rPr>
            <w:spacing w:val="-8"/>
          </w:rPr>
          <w:t xml:space="preserve"> </w:t>
        </w:r>
        <w:r>
          <w:rPr>
            <w:spacing w:val="-3"/>
          </w:rPr>
          <w:t>t</w:t>
        </w:r>
        <w:r>
          <w:rPr>
            <w:spacing w:val="1"/>
          </w:rPr>
          <w:t>h</w:t>
        </w:r>
        <w:r>
          <w:t>e</w:t>
        </w:r>
        <w:r>
          <w:rPr>
            <w:spacing w:val="-8"/>
          </w:rPr>
          <w:t xml:space="preserve"> </w:t>
        </w:r>
        <w:r>
          <w:t>i</w:t>
        </w:r>
        <w:r>
          <w:rPr>
            <w:spacing w:val="1"/>
          </w:rPr>
          <w:t>mp</w:t>
        </w:r>
        <w:r>
          <w:t>le</w:t>
        </w:r>
        <w:r>
          <w:rPr>
            <w:spacing w:val="1"/>
          </w:rPr>
          <w:t>m</w:t>
        </w:r>
        <w:r>
          <w:rPr>
            <w:spacing w:val="-2"/>
          </w:rPr>
          <w:t>e</w:t>
        </w:r>
        <w:r>
          <w:rPr>
            <w:spacing w:val="1"/>
          </w:rPr>
          <w:t>n</w:t>
        </w:r>
        <w:r>
          <w:t>tati</w:t>
        </w:r>
        <w:r>
          <w:rPr>
            <w:spacing w:val="1"/>
          </w:rPr>
          <w:t>o</w:t>
        </w:r>
        <w:r>
          <w:t xml:space="preserve">n </w:t>
        </w:r>
        <w:r>
          <w:rPr>
            <w:spacing w:val="1"/>
          </w:rPr>
          <w:t>o</w:t>
        </w:r>
        <w:r>
          <w:t>f</w:t>
        </w:r>
      </w:ins>
      <w:r>
        <w:rPr>
          <w:spacing w:val="-1"/>
          <w:rPrChange w:id="3205" w:author="Autore" w:date="2021-11-13T11:58:00Z">
            <w:rPr>
              <w:spacing w:val="-8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  <w:rPrChange w:id="3206" w:author="Autore" w:date="2021-11-13T11:58:00Z">
            <w:rPr>
              <w:spacing w:val="-4"/>
            </w:rPr>
          </w:rPrChange>
        </w:rPr>
        <w:t xml:space="preserve"> </w:t>
      </w:r>
      <w:r>
        <w:t>Glas</w:t>
      </w:r>
      <w:r>
        <w:rPr>
          <w:spacing w:val="1"/>
        </w:rPr>
        <w:t>go</w:t>
      </w:r>
      <w:r>
        <w:t>w</w:t>
      </w:r>
      <w:r>
        <w:rPr>
          <w:spacing w:val="-7"/>
          <w:rPrChange w:id="3207" w:author="Autore" w:date="2021-11-13T11:58:00Z">
            <w:rPr>
              <w:spacing w:val="-9"/>
            </w:rPr>
          </w:rPrChange>
        </w:rPr>
        <w:t xml:space="preserve"> </w:t>
      </w:r>
      <w:del w:id="3208" w:author="Autore" w:date="2021-11-13T11:58:00Z">
        <w:r>
          <w:rPr>
            <w:spacing w:val="-1"/>
          </w:rPr>
          <w:delText>W</w:delText>
        </w:r>
        <w:r>
          <w:rPr>
            <w:spacing w:val="1"/>
          </w:rPr>
          <w:delText>or</w:delText>
        </w:r>
        <w:r>
          <w:delText>k</w:delText>
        </w:r>
        <w:r>
          <w:rPr>
            <w:spacing w:val="-8"/>
          </w:rPr>
          <w:delText xml:space="preserve"> </w:delText>
        </w:r>
        <w:r>
          <w:delText>Pr</w:delText>
        </w:r>
        <w:r>
          <w:rPr>
            <w:spacing w:val="-1"/>
          </w:rPr>
          <w:delText>o</w:delText>
        </w:r>
        <w:r>
          <w:rPr>
            <w:spacing w:val="1"/>
          </w:rPr>
          <w:delText>gr</w:delText>
        </w:r>
        <w:r>
          <w:delText>a</w:delText>
        </w:r>
        <w:r>
          <w:rPr>
            <w:spacing w:val="1"/>
          </w:rPr>
          <w:delText>m</w:delText>
        </w:r>
        <w:r>
          <w:rPr>
            <w:spacing w:val="-1"/>
          </w:rPr>
          <w:delText>m</w:delText>
        </w:r>
        <w:r>
          <w:delText>e</w:delText>
        </w:r>
      </w:del>
      <w:ins w:id="3209" w:author="Autore" w:date="2021-11-13T11:58:00Z">
        <w:r>
          <w:t>w</w:t>
        </w:r>
        <w:r>
          <w:rPr>
            <w:spacing w:val="1"/>
          </w:rPr>
          <w:t>o</w:t>
        </w:r>
        <w:r>
          <w:rPr>
            <w:spacing w:val="-2"/>
          </w:rPr>
          <w:t>r</w:t>
        </w:r>
        <w:r>
          <w:t>k</w:t>
        </w:r>
        <w:r>
          <w:rPr>
            <w:spacing w:val="-3"/>
          </w:rPr>
          <w:t xml:space="preserve"> </w:t>
        </w:r>
        <w:proofErr w:type="spellStart"/>
        <w:r>
          <w:rPr>
            <w:spacing w:val="1"/>
          </w:rPr>
          <w:t>p</w:t>
        </w:r>
        <w:r>
          <w:rPr>
            <w:spacing w:val="-2"/>
          </w:rPr>
          <w:t>r</w:t>
        </w:r>
        <w:r>
          <w:rPr>
            <w:spacing w:val="1"/>
          </w:rPr>
          <w:t>ogr</w:t>
        </w:r>
        <w:r>
          <w:rPr>
            <w:spacing w:val="-2"/>
          </w:rPr>
          <w:t>a</w:t>
        </w:r>
        <w:r>
          <w:rPr>
            <w:spacing w:val="-1"/>
          </w:rPr>
          <w:t>m</w:t>
        </w:r>
        <w:r>
          <w:rPr>
            <w:spacing w:val="1"/>
          </w:rPr>
          <w:t>m</w:t>
        </w:r>
        <w:r>
          <w:t>e</w:t>
        </w:r>
      </w:ins>
      <w:proofErr w:type="spellEnd"/>
      <w:r>
        <w:rPr>
          <w:spacing w:val="-8"/>
          <w:rPrChange w:id="3210" w:author="Autore" w:date="2021-11-13T11:58:00Z">
            <w:rPr/>
          </w:rPrChange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Acti</w:t>
      </w:r>
      <w:r>
        <w:rPr>
          <w:spacing w:val="1"/>
        </w:rPr>
        <w:t>o</w:t>
      </w:r>
      <w:r>
        <w:t>n</w:t>
      </w:r>
      <w:r>
        <w:rPr>
          <w:spacing w:val="-6"/>
          <w:rPrChange w:id="3211" w:author="Autore" w:date="2021-11-13T11:58:00Z">
            <w:rPr>
              <w:spacing w:val="-4"/>
            </w:rPr>
          </w:rPrChange>
        </w:rPr>
        <w:t xml:space="preserve"> </w:t>
      </w:r>
      <w:r>
        <w:rPr>
          <w:spacing w:val="1"/>
          <w:rPrChange w:id="3212" w:author="Autore" w:date="2021-11-13T11:58:00Z">
            <w:rPr>
              <w:spacing w:val="-2"/>
            </w:rPr>
          </w:rPrChange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  <w:rPrChange w:id="3213" w:author="Autore" w:date="2021-11-13T11:58:00Z">
            <w:rPr>
              <w:spacing w:val="-1"/>
            </w:rPr>
          </w:rPrChange>
        </w:rPr>
        <w:t xml:space="preserve"> </w:t>
      </w:r>
      <w:r>
        <w:rPr>
          <w:spacing w:val="-1"/>
        </w:rPr>
        <w:t>C</w:t>
      </w:r>
      <w:r>
        <w:t>limate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mpo</w:t>
      </w:r>
      <w:r>
        <w:rPr>
          <w:rPrChange w:id="3214" w:author="Autore" w:date="2021-11-13T11:58:00Z">
            <w:rPr>
              <w:spacing w:val="-2"/>
            </w:rPr>
          </w:rPrChange>
        </w:rPr>
        <w:t>w</w:t>
      </w:r>
      <w:r>
        <w:t>e</w:t>
      </w:r>
      <w:r>
        <w:rPr>
          <w:spacing w:val="1"/>
        </w:rPr>
        <w:t>rm</w:t>
      </w:r>
      <w:r>
        <w:t>e</w:t>
      </w:r>
      <w:r>
        <w:rPr>
          <w:spacing w:val="1"/>
        </w:rPr>
        <w:t>n</w:t>
      </w:r>
      <w:r>
        <w:t>t;</w:t>
      </w:r>
    </w:p>
    <w:p w14:paraId="26C53827" w14:textId="77777777" w:rsidR="00E13E7E" w:rsidRDefault="00E13E7E">
      <w:pPr>
        <w:spacing w:before="8" w:line="100" w:lineRule="exact"/>
        <w:rPr>
          <w:sz w:val="11"/>
          <w:rPrChange w:id="3215" w:author="Autore" w:date="2021-11-13T11:58:00Z">
            <w:rPr>
              <w:sz w:val="12"/>
            </w:rPr>
          </w:rPrChange>
        </w:rPr>
        <w:pPrChange w:id="3216" w:author="Autore" w:date="2021-11-13T11:58:00Z">
          <w:pPr>
            <w:spacing w:line="120" w:lineRule="exact"/>
          </w:pPr>
        </w:pPrChange>
      </w:pPr>
    </w:p>
    <w:p w14:paraId="7707FE77" w14:textId="7F98E8CF" w:rsidR="00E13E7E" w:rsidRDefault="00555973">
      <w:pPr>
        <w:ind w:left="1286" w:right="1255"/>
        <w:jc w:val="both"/>
        <w:pPrChange w:id="3217" w:author="Autore" w:date="2021-11-13T11:58:00Z">
          <w:pPr>
            <w:spacing w:line="250" w:lineRule="auto"/>
            <w:ind w:left="586" w:right="554"/>
            <w:jc w:val="both"/>
          </w:pPr>
        </w:pPrChange>
      </w:pPr>
      <w:r>
        <w:rPr>
          <w:spacing w:val="1"/>
        </w:rPr>
        <w:t>66</w:t>
      </w:r>
      <w:r>
        <w:t xml:space="preserve">.     </w:t>
      </w:r>
      <w:r>
        <w:rPr>
          <w:spacing w:val="14"/>
          <w:rPrChange w:id="3218" w:author="Autore" w:date="2021-11-13T11:58:00Z">
            <w:rPr>
              <w:spacing w:val="2"/>
            </w:rPr>
          </w:rPrChange>
        </w:rPr>
        <w:t xml:space="preserve"> </w:t>
      </w:r>
      <w:r>
        <w:rPr>
          <w:i/>
        </w:rPr>
        <w:t>Em</w:t>
      </w:r>
      <w:r>
        <w:rPr>
          <w:i/>
          <w:spacing w:val="1"/>
        </w:rPr>
        <w:t>pha</w:t>
      </w:r>
      <w:r>
        <w:rPr>
          <w:i/>
          <w:spacing w:val="-1"/>
          <w:rPrChange w:id="3219" w:author="Autore" w:date="2021-11-13T11:58:00Z">
            <w:rPr>
              <w:i/>
            </w:rPr>
          </w:rPrChange>
        </w:rPr>
        <w:t>s</w:t>
      </w:r>
      <w:r>
        <w:rPr>
          <w:i/>
        </w:rPr>
        <w:t>i</w:t>
      </w:r>
      <w:r>
        <w:rPr>
          <w:i/>
          <w:spacing w:val="-1"/>
        </w:rPr>
        <w:t>z</w:t>
      </w:r>
      <w:r>
        <w:rPr>
          <w:i/>
        </w:rPr>
        <w:t>es</w:t>
      </w:r>
      <w:r>
        <w:rPr>
          <w:i/>
          <w:spacing w:val="-10"/>
          <w:rPrChange w:id="3220" w:author="Autore" w:date="2021-11-13T11:58:00Z">
            <w:rPr>
              <w:i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  <w:rPrChange w:id="3221" w:author="Autore" w:date="2021-11-13T11:58:00Z">
            <w:rPr>
              <w:spacing w:val="7"/>
            </w:rPr>
          </w:rPrChange>
        </w:rPr>
        <w:t xml:space="preserve"> </w:t>
      </w:r>
      <w:r>
        <w:t>i</w:t>
      </w:r>
      <w:r>
        <w:rPr>
          <w:spacing w:val="1"/>
        </w:rPr>
        <w:t>mpor</w:t>
      </w:r>
      <w:r>
        <w:t>t</w:t>
      </w:r>
      <w:r>
        <w:rPr>
          <w:rPrChange w:id="3222" w:author="Autore" w:date="2021-11-13T11:58:00Z">
            <w:rPr>
              <w:spacing w:val="-2"/>
            </w:rPr>
          </w:rPrChange>
        </w:rPr>
        <w:t>a</w:t>
      </w:r>
      <w:r>
        <w:rPr>
          <w:spacing w:val="1"/>
        </w:rPr>
        <w:t>n</w:t>
      </w:r>
      <w:r>
        <w:t>t</w:t>
      </w:r>
      <w:r>
        <w:rPr>
          <w:spacing w:val="-13"/>
          <w:rPrChange w:id="3223" w:author="Autore" w:date="2021-11-13T11:58:00Z">
            <w:rPr>
              <w:spacing w:val="2"/>
            </w:rPr>
          </w:rPrChange>
        </w:rPr>
        <w:t xml:space="preserve"> </w:t>
      </w:r>
      <w:r>
        <w:rPr>
          <w:spacing w:val="1"/>
          <w:rPrChange w:id="3224" w:author="Autore" w:date="2021-11-13T11:58:00Z">
            <w:rPr>
              <w:spacing w:val="-2"/>
            </w:rPr>
          </w:rPrChange>
        </w:rPr>
        <w:t>r</w:t>
      </w:r>
      <w:r>
        <w:rPr>
          <w:spacing w:val="1"/>
        </w:rPr>
        <w:t>o</w:t>
      </w:r>
      <w:r>
        <w:t>le</w:t>
      </w:r>
      <w:r>
        <w:rPr>
          <w:spacing w:val="-7"/>
          <w:rPrChange w:id="3225" w:author="Autore" w:date="2021-11-13T11:58:00Z">
            <w:rPr>
              <w:spacing w:val="9"/>
            </w:rPr>
          </w:rPrChange>
        </w:rPr>
        <w:t xml:space="preserve"> </w:t>
      </w:r>
      <w:del w:id="3226" w:author="Autore" w:date="2021-11-13T11:58:00Z">
        <w:r>
          <w:delText>t</w:delText>
        </w:r>
        <w:r>
          <w:rPr>
            <w:spacing w:val="1"/>
          </w:rPr>
          <w:delText>h</w:delText>
        </w:r>
        <w:r>
          <w:delText>at</w:delText>
        </w:r>
      </w:del>
      <w:ins w:id="3227" w:author="Autore" w:date="2021-11-13T11:58:00Z">
        <w:r>
          <w:rPr>
            <w:spacing w:val="1"/>
          </w:rPr>
          <w:t>o</w:t>
        </w:r>
        <w:r>
          <w:t>f</w:t>
        </w:r>
      </w:ins>
      <w:r>
        <w:rPr>
          <w:spacing w:val="-3"/>
          <w:rPrChange w:id="3228" w:author="Autore" w:date="2021-11-13T11:58:00Z">
            <w:rPr>
              <w:spacing w:val="7"/>
            </w:rPr>
          </w:rPrChange>
        </w:rPr>
        <w:t xml:space="preserve"> </w:t>
      </w:r>
      <w:r>
        <w:t>i</w:t>
      </w:r>
      <w:r>
        <w:rPr>
          <w:spacing w:val="-1"/>
          <w:rPrChange w:id="3229" w:author="Autore" w:date="2021-11-13T11:58:00Z">
            <w:rPr>
              <w:spacing w:val="1"/>
            </w:rPr>
          </w:rPrChange>
        </w:rPr>
        <w:t>n</w:t>
      </w:r>
      <w:r>
        <w:rPr>
          <w:spacing w:val="1"/>
        </w:rPr>
        <w:t>d</w:t>
      </w:r>
      <w:r>
        <w:rPr>
          <w:rPrChange w:id="3230" w:author="Autore" w:date="2021-11-13T11:58:00Z">
            <w:rPr>
              <w:spacing w:val="-3"/>
            </w:rPr>
          </w:rPrChange>
        </w:rPr>
        <w:t>i</w:t>
      </w:r>
      <w:r>
        <w:rPr>
          <w:spacing w:val="1"/>
        </w:rPr>
        <w:t>g</w:t>
      </w:r>
      <w:r>
        <w:t>e</w:t>
      </w:r>
      <w:r>
        <w:rPr>
          <w:spacing w:val="-1"/>
          <w:rPrChange w:id="3231" w:author="Autore" w:date="2021-11-13T11:58:00Z">
            <w:rPr>
              <w:spacing w:val="1"/>
            </w:rPr>
          </w:rPrChange>
        </w:rPr>
        <w:t>n</w:t>
      </w:r>
      <w:r>
        <w:rPr>
          <w:spacing w:val="1"/>
          <w:rPrChange w:id="3232" w:author="Autore" w:date="2021-11-13T11:58:00Z">
            <w:rPr>
              <w:spacing w:val="-1"/>
            </w:rPr>
          </w:rPrChange>
        </w:rPr>
        <w:t>o</w:t>
      </w:r>
      <w:r>
        <w:rPr>
          <w:spacing w:val="1"/>
        </w:rPr>
        <w:t>u</w:t>
      </w:r>
      <w:r>
        <w:t>s</w:t>
      </w:r>
      <w:r>
        <w:rPr>
          <w:spacing w:val="-12"/>
          <w:rPrChange w:id="3233" w:author="Autore" w:date="2021-11-13T11:58:00Z">
            <w:rPr/>
          </w:rPrChange>
        </w:rPr>
        <w:t xml:space="preserve"> </w:t>
      </w:r>
      <w:r>
        <w:rPr>
          <w:spacing w:val="1"/>
        </w:rPr>
        <w:t>p</w:t>
      </w:r>
      <w:r>
        <w:rPr>
          <w:spacing w:val="-2"/>
          <w:rPrChange w:id="3234" w:author="Autore" w:date="2021-11-13T11:58:00Z">
            <w:rPr/>
          </w:rPrChange>
        </w:rPr>
        <w:t>e</w:t>
      </w:r>
      <w:r>
        <w:rPr>
          <w:spacing w:val="1"/>
          <w:rPrChange w:id="3235" w:author="Autore" w:date="2021-11-13T11:58:00Z">
            <w:rPr>
              <w:spacing w:val="-1"/>
            </w:rPr>
          </w:rPrChange>
        </w:rPr>
        <w:t>o</w:t>
      </w:r>
      <w:r>
        <w:rPr>
          <w:spacing w:val="1"/>
        </w:rPr>
        <w:t>p</w:t>
      </w:r>
      <w:r>
        <w:t>les’</w:t>
      </w:r>
      <w:r>
        <w:rPr>
          <w:spacing w:val="-9"/>
          <w:rPrChange w:id="3236" w:author="Autore" w:date="2021-11-13T11:58:00Z">
            <w:rPr>
              <w:spacing w:val="3"/>
            </w:rPr>
          </w:rPrChange>
        </w:rPr>
        <w:t xml:space="preserve"> </w:t>
      </w:r>
      <w:ins w:id="3237" w:author="Autore" w:date="2021-11-13T11:58:00Z">
        <w:r>
          <w:t>a</w:t>
        </w:r>
        <w:r>
          <w:rPr>
            <w:spacing w:val="-1"/>
          </w:rPr>
          <w:t>n</w:t>
        </w:r>
        <w:r>
          <w:t>d</w:t>
        </w:r>
        <w:r>
          <w:rPr>
            <w:spacing w:val="-4"/>
          </w:rPr>
          <w:t xml:space="preserve"> </w:t>
        </w:r>
        <w:r>
          <w:t>l</w:t>
        </w:r>
        <w:r>
          <w:rPr>
            <w:spacing w:val="-1"/>
          </w:rPr>
          <w:t>o</w:t>
        </w:r>
        <w:r>
          <w:t>c</w:t>
        </w:r>
        <w:r>
          <w:rPr>
            <w:spacing w:val="1"/>
          </w:rPr>
          <w:t>a</w:t>
        </w:r>
        <w:r>
          <w:t>l</w:t>
        </w:r>
        <w:r>
          <w:rPr>
            <w:spacing w:val="-6"/>
          </w:rPr>
          <w:t xml:space="preserve"> </w:t>
        </w:r>
        <w:r>
          <w:t>c</w:t>
        </w:r>
        <w:r>
          <w:rPr>
            <w:spacing w:val="1"/>
          </w:rPr>
          <w:t>omm</w:t>
        </w:r>
        <w:r>
          <w:rPr>
            <w:spacing w:val="-1"/>
          </w:rPr>
          <w:t>u</w:t>
        </w:r>
        <w:r>
          <w:rPr>
            <w:spacing w:val="1"/>
          </w:rPr>
          <w:t>n</w:t>
        </w:r>
        <w:r>
          <w:t>itie</w:t>
        </w:r>
        <w:r>
          <w:rPr>
            <w:spacing w:val="-1"/>
          </w:rPr>
          <w:t>s</w:t>
        </w:r>
        <w:r>
          <w:t>’</w:t>
        </w:r>
        <w:r>
          <w:rPr>
            <w:spacing w:val="-12"/>
          </w:rPr>
          <w:t xml:space="preserve"> </w:t>
        </w:r>
        <w:r>
          <w:t>c</w:t>
        </w:r>
        <w:r>
          <w:rPr>
            <w:spacing w:val="1"/>
          </w:rPr>
          <w:t>u</w:t>
        </w:r>
        <w:r>
          <w:t>lt</w:t>
        </w:r>
        <w:r>
          <w:rPr>
            <w:spacing w:val="1"/>
          </w:rPr>
          <w:t>u</w:t>
        </w:r>
        <w:r>
          <w:rPr>
            <w:spacing w:val="-2"/>
          </w:rPr>
          <w:t>r</w:t>
        </w:r>
        <w:r>
          <w:t>e a</w:t>
        </w:r>
        <w:r>
          <w:rPr>
            <w:spacing w:val="1"/>
          </w:rPr>
          <w:t>n</w:t>
        </w:r>
        <w:r>
          <w:t>d</w:t>
        </w:r>
        <w:r>
          <w:rPr>
            <w:spacing w:val="7"/>
          </w:rPr>
          <w:t xml:space="preserve"> </w:t>
        </w:r>
      </w:ins>
      <w:r>
        <w:rPr>
          <w:spacing w:val="1"/>
        </w:rPr>
        <w:t>k</w:t>
      </w:r>
      <w:r>
        <w:rPr>
          <w:spacing w:val="1"/>
          <w:rPrChange w:id="3238" w:author="Autore" w:date="2021-11-13T11:58:00Z">
            <w:rPr>
              <w:spacing w:val="-1"/>
            </w:rPr>
          </w:rPrChange>
        </w:rPr>
        <w:t>n</w:t>
      </w:r>
      <w:r>
        <w:rPr>
          <w:spacing w:val="1"/>
        </w:rPr>
        <w:t>o</w:t>
      </w:r>
      <w:r>
        <w:t>wle</w:t>
      </w:r>
      <w:r>
        <w:rPr>
          <w:spacing w:val="-1"/>
          <w:rPrChange w:id="3239" w:author="Autore" w:date="2021-11-13T11:58:00Z">
            <w:rPr>
              <w:spacing w:val="1"/>
            </w:rPr>
          </w:rPrChange>
        </w:rPr>
        <w:t>d</w:t>
      </w:r>
      <w:r>
        <w:rPr>
          <w:spacing w:val="1"/>
        </w:rPr>
        <w:t>g</w:t>
      </w:r>
      <w:r>
        <w:t>e</w:t>
      </w:r>
      <w:r>
        <w:rPr>
          <w:rPrChange w:id="3240" w:author="Autore" w:date="2021-11-13T11:58:00Z">
            <w:rPr>
              <w:spacing w:val="1"/>
            </w:rPr>
          </w:rPrChange>
        </w:rPr>
        <w:t xml:space="preserve"> </w:t>
      </w:r>
      <w:del w:id="3241" w:author="Autore" w:date="2021-11-13T11:58:00Z">
        <w:r>
          <w:delText>a</w:delText>
        </w:r>
        <w:r>
          <w:rPr>
            <w:spacing w:val="-1"/>
          </w:rPr>
          <w:delText>n</w:delText>
        </w:r>
        <w:r>
          <w:delText>d</w:delText>
        </w:r>
        <w:r>
          <w:rPr>
            <w:spacing w:val="8"/>
          </w:rPr>
          <w:delText xml:space="preserve"> </w:delText>
        </w:r>
        <w:r>
          <w:rPr>
            <w:spacing w:val="-2"/>
          </w:rPr>
          <w:delText>e</w:delText>
        </w:r>
        <w:r>
          <w:rPr>
            <w:spacing w:val="1"/>
          </w:rPr>
          <w:delText>xp</w:delText>
        </w:r>
        <w:r>
          <w:delText>e</w:delText>
        </w:r>
        <w:r>
          <w:rPr>
            <w:spacing w:val="1"/>
          </w:rPr>
          <w:delText>r</w:delText>
        </w:r>
        <w:r>
          <w:delText>ie</w:delText>
        </w:r>
        <w:r>
          <w:rPr>
            <w:spacing w:val="1"/>
          </w:rPr>
          <w:delText>n</w:delText>
        </w:r>
        <w:r>
          <w:rPr>
            <w:spacing w:val="-2"/>
          </w:rPr>
          <w:delText>c</w:delText>
        </w:r>
        <w:r>
          <w:delText>e c</w:delText>
        </w:r>
        <w:r>
          <w:rPr>
            <w:spacing w:val="1"/>
          </w:rPr>
          <w:delText>a</w:delText>
        </w:r>
        <w:r>
          <w:delText xml:space="preserve">n </w:delText>
        </w:r>
        <w:r>
          <w:rPr>
            <w:spacing w:val="1"/>
          </w:rPr>
          <w:delText xml:space="preserve"> p</w:delText>
        </w:r>
        <w:r>
          <w:delText xml:space="preserve">lay  </w:delText>
        </w:r>
      </w:del>
      <w:r>
        <w:rPr>
          <w:rPrChange w:id="3242" w:author="Autore" w:date="2021-11-13T11:58:00Z">
            <w:rPr>
              <w:spacing w:val="-3"/>
            </w:rPr>
          </w:rPrChange>
        </w:rPr>
        <w:t>i</w:t>
      </w:r>
      <w:r>
        <w:t>n</w:t>
      </w:r>
      <w:r>
        <w:rPr>
          <w:spacing w:val="8"/>
          <w:rPrChange w:id="3243" w:author="Autore" w:date="2021-11-13T11:58:00Z">
            <w:rPr/>
          </w:rPrChange>
        </w:rPr>
        <w:t xml:space="preserve"> </w:t>
      </w:r>
      <w:del w:id="3244" w:author="Autore" w:date="2021-11-13T11:58:00Z">
        <w:r>
          <w:rPr>
            <w:spacing w:val="2"/>
          </w:rPr>
          <w:delText xml:space="preserve"> </w:delText>
        </w:r>
      </w:del>
      <w:r>
        <w:t>e</w:t>
      </w:r>
      <w:r>
        <w:rPr>
          <w:spacing w:val="1"/>
        </w:rPr>
        <w:t>ff</w:t>
      </w:r>
      <w:r>
        <w:t>e</w:t>
      </w:r>
      <w:r>
        <w:rPr>
          <w:spacing w:val="1"/>
        </w:rPr>
        <w:t>c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2"/>
          <w:rPrChange w:id="3245" w:author="Autore" w:date="2021-11-13T11:58:00Z">
            <w:rPr>
              <w:spacing w:val="43"/>
            </w:rPr>
          </w:rPrChange>
        </w:rPr>
        <w:t xml:space="preserve"> </w:t>
      </w:r>
      <w:r>
        <w:t>a</w:t>
      </w:r>
      <w:r>
        <w:rPr>
          <w:spacing w:val="-2"/>
          <w:rPrChange w:id="3246" w:author="Autore" w:date="2021-11-13T11:58:00Z">
            <w:rPr>
              <w:spacing w:val="1"/>
            </w:rPr>
          </w:rPrChange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5"/>
          <w:rPrChange w:id="3247" w:author="Autore" w:date="2021-11-13T11:58:00Z">
            <w:rPr>
              <w:spacing w:val="47"/>
            </w:rPr>
          </w:rPrChange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8"/>
          <w:rPrChange w:id="3248" w:author="Autore" w:date="2021-11-13T11:58:00Z">
            <w:rPr/>
          </w:rPrChange>
        </w:rPr>
        <w:t xml:space="preserve"> </w:t>
      </w:r>
      <w:del w:id="3249" w:author="Autore" w:date="2021-11-13T11:58:00Z">
        <w:r>
          <w:rPr>
            <w:spacing w:val="1"/>
          </w:rPr>
          <w:delText xml:space="preserve"> </w:delText>
        </w:r>
      </w:del>
      <w:r>
        <w:t>cli</w:t>
      </w:r>
      <w:r>
        <w:rPr>
          <w:spacing w:val="1"/>
        </w:rPr>
        <w:t>m</w:t>
      </w:r>
      <w:r>
        <w:t>ate</w:t>
      </w:r>
      <w:r>
        <w:rPr>
          <w:spacing w:val="3"/>
          <w:rPrChange w:id="3250" w:author="Autore" w:date="2021-11-13T11:58:00Z">
            <w:rPr>
              <w:spacing w:val="48"/>
            </w:rPr>
          </w:rPrChange>
        </w:rPr>
        <w:t xml:space="preserve"> </w:t>
      </w:r>
      <w:r>
        <w:rPr>
          <w:rPrChange w:id="3251" w:author="Autore" w:date="2021-11-13T11:58:00Z">
            <w:rPr>
              <w:spacing w:val="-2"/>
            </w:rPr>
          </w:rPrChange>
        </w:rPr>
        <w:t>c</w:t>
      </w:r>
      <w:r>
        <w:rPr>
          <w:spacing w:val="1"/>
        </w:rPr>
        <w:t>h</w:t>
      </w:r>
      <w:r>
        <w:t>a</w:t>
      </w:r>
      <w:r>
        <w:rPr>
          <w:spacing w:val="1"/>
        </w:rPr>
        <w:t>ng</w:t>
      </w:r>
      <w:r>
        <w:rPr>
          <w:spacing w:val="7"/>
          <w:rPrChange w:id="3252" w:author="Autore" w:date="2021-11-13T11:58:00Z">
            <w:rPr>
              <w:spacing w:val="6"/>
            </w:rPr>
          </w:rPrChange>
        </w:rPr>
        <w:t>e</w:t>
      </w:r>
      <w:r>
        <w:t>,</w:t>
      </w:r>
      <w:r>
        <w:rPr>
          <w:spacing w:val="4"/>
          <w:rPrChange w:id="3253" w:author="Autore" w:date="2021-11-13T11:58:00Z">
            <w:rPr>
              <w:spacing w:val="44"/>
            </w:rPr>
          </w:rPrChange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7"/>
          <w:rPrChange w:id="3254" w:author="Autore" w:date="2021-11-13T11:58:00Z">
            <w:rPr>
              <w:spacing w:val="49"/>
            </w:rPr>
          </w:rPrChange>
        </w:rPr>
        <w:t xml:space="preserve"> </w:t>
      </w:r>
      <w:r>
        <w:rPr>
          <w:i/>
          <w:spacing w:val="-1"/>
          <w:rPrChange w:id="3255" w:author="Autore" w:date="2021-11-13T11:58:00Z">
            <w:rPr>
              <w:i/>
              <w:spacing w:val="1"/>
            </w:rPr>
          </w:rPrChange>
        </w:rPr>
        <w:t>u</w:t>
      </w:r>
      <w:r>
        <w:rPr>
          <w:i/>
          <w:spacing w:val="-1"/>
        </w:rPr>
        <w:t>r</w:t>
      </w:r>
      <w:r>
        <w:rPr>
          <w:i/>
          <w:spacing w:val="1"/>
        </w:rPr>
        <w:t>g</w:t>
      </w:r>
      <w:r>
        <w:rPr>
          <w:i/>
        </w:rPr>
        <w:t>es</w:t>
      </w:r>
      <w:r>
        <w:rPr>
          <w:i/>
          <w:spacing w:val="4"/>
          <w:rPrChange w:id="3256" w:author="Autore" w:date="2021-11-13T11:58:00Z">
            <w:rPr>
              <w:i/>
              <w:spacing w:val="48"/>
            </w:rPr>
          </w:rPrChange>
        </w:rPr>
        <w:t xml:space="preserve"> </w:t>
      </w:r>
      <w:r>
        <w:t>Pa</w:t>
      </w:r>
      <w:r>
        <w:rPr>
          <w:spacing w:val="1"/>
        </w:rPr>
        <w:t>r</w:t>
      </w:r>
      <w:r>
        <w:t>ti</w:t>
      </w:r>
      <w:r>
        <w:rPr>
          <w:spacing w:val="2"/>
          <w:rPrChange w:id="3257" w:author="Autore" w:date="2021-11-13T11:58:00Z">
            <w:rPr/>
          </w:rPrChange>
        </w:rPr>
        <w:t>e</w:t>
      </w:r>
      <w:r>
        <w:t>s</w:t>
      </w:r>
      <w:r>
        <w:rPr>
          <w:spacing w:val="2"/>
          <w:rPrChange w:id="3258" w:author="Autore" w:date="2021-11-13T11:58:00Z">
            <w:rPr>
              <w:spacing w:val="47"/>
            </w:rPr>
          </w:rPrChange>
        </w:rPr>
        <w:t xml:space="preserve"> </w:t>
      </w:r>
      <w:r>
        <w:t>to</w:t>
      </w:r>
      <w:r>
        <w:rPr>
          <w:spacing w:val="8"/>
          <w:rPrChange w:id="3259" w:author="Autore" w:date="2021-11-13T11:58:00Z">
            <w:rPr/>
          </w:rPrChange>
        </w:rPr>
        <w:t xml:space="preserve"> </w:t>
      </w:r>
      <w:del w:id="3260" w:author="Autore" w:date="2021-11-13T11:58:00Z">
        <w:r>
          <w:rPr>
            <w:spacing w:val="2"/>
          </w:rPr>
          <w:delText xml:space="preserve"> </w:delText>
        </w:r>
      </w:del>
      <w:r>
        <w:t>a</w:t>
      </w:r>
      <w:r>
        <w:rPr>
          <w:spacing w:val="1"/>
        </w:rPr>
        <w:t>c</w:t>
      </w:r>
      <w:r>
        <w:t>ti</w:t>
      </w:r>
      <w:r>
        <w:rPr>
          <w:spacing w:val="1"/>
        </w:rPr>
        <w:t>v</w:t>
      </w:r>
      <w:r>
        <w:t>ely</w:t>
      </w:r>
      <w:r>
        <w:rPr>
          <w:spacing w:val="3"/>
          <w:rPrChange w:id="3261" w:author="Autore" w:date="2021-11-13T11:58:00Z">
            <w:rPr>
              <w:spacing w:val="47"/>
            </w:rPr>
          </w:rPrChange>
        </w:rPr>
        <w:t xml:space="preserve"> </w:t>
      </w:r>
      <w:r>
        <w:t>i</w:t>
      </w:r>
      <w:r>
        <w:rPr>
          <w:spacing w:val="1"/>
        </w:rPr>
        <w:t>nvo</w:t>
      </w:r>
      <w:r>
        <w:rPr>
          <w:rPrChange w:id="3262" w:author="Autore" w:date="2021-11-13T11:58:00Z">
            <w:rPr>
              <w:spacing w:val="-3"/>
            </w:rPr>
          </w:rPrChange>
        </w:rPr>
        <w:t>l</w:t>
      </w:r>
      <w:r>
        <w:rPr>
          <w:spacing w:val="1"/>
        </w:rPr>
        <w:t>v</w:t>
      </w:r>
      <w:r>
        <w:t>e i</w:t>
      </w:r>
      <w:r>
        <w:rPr>
          <w:spacing w:val="1"/>
        </w:rPr>
        <w:t>nd</w:t>
      </w:r>
      <w:r>
        <w:t>i</w:t>
      </w:r>
      <w:r>
        <w:rPr>
          <w:spacing w:val="1"/>
        </w:rPr>
        <w:t>g</w:t>
      </w:r>
      <w:r>
        <w:t>e</w:t>
      </w:r>
      <w:r>
        <w:rPr>
          <w:spacing w:val="1"/>
        </w:rPr>
        <w:t>n</w:t>
      </w:r>
      <w:r>
        <w:rPr>
          <w:spacing w:val="-1"/>
        </w:rPr>
        <w:t>o</w:t>
      </w:r>
      <w:r>
        <w:rPr>
          <w:spacing w:val="1"/>
        </w:rPr>
        <w:t>u</w:t>
      </w:r>
      <w:r>
        <w:t>s</w:t>
      </w:r>
      <w:r>
        <w:rPr>
          <w:spacing w:val="-16"/>
          <w:rPrChange w:id="3263" w:author="Autore" w:date="2021-11-13T11:58:00Z">
            <w:rPr>
              <w:spacing w:val="-12"/>
            </w:rPr>
          </w:rPrChange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  <w:rPrChange w:id="3264" w:author="Autore" w:date="2021-11-13T11:58:00Z">
            <w:rPr>
              <w:spacing w:val="-1"/>
            </w:rPr>
          </w:rPrChange>
        </w:rPr>
        <w:t>o</w:t>
      </w:r>
      <w:r>
        <w:rPr>
          <w:spacing w:val="1"/>
        </w:rPr>
        <w:t>p</w:t>
      </w:r>
      <w:r>
        <w:t>les</w:t>
      </w:r>
      <w:r>
        <w:rPr>
          <w:spacing w:val="-13"/>
          <w:rPrChange w:id="3265" w:author="Autore" w:date="2021-11-13T11:58:00Z">
            <w:rPr>
              <w:spacing w:val="-9"/>
            </w:rPr>
          </w:rPrChange>
        </w:rPr>
        <w:t xml:space="preserve"> </w:t>
      </w:r>
      <w:del w:id="3266" w:author="Autore" w:date="2021-11-13T11:58:00Z">
        <w:r>
          <w:delText>in</w:delText>
        </w:r>
      </w:del>
      <w:ins w:id="3267" w:author="Autore" w:date="2021-11-13T11:58:00Z">
        <w:r>
          <w:t>a</w:t>
        </w:r>
        <w:r>
          <w:rPr>
            <w:spacing w:val="-1"/>
          </w:rPr>
          <w:t>n</w:t>
        </w:r>
        <w:r>
          <w:t>d</w:t>
        </w:r>
        <w:r>
          <w:rPr>
            <w:spacing w:val="-9"/>
          </w:rPr>
          <w:t xml:space="preserve"> </w:t>
        </w:r>
        <w:r>
          <w:t>l</w:t>
        </w:r>
        <w:r>
          <w:rPr>
            <w:spacing w:val="1"/>
          </w:rPr>
          <w:t>o</w:t>
        </w:r>
        <w:r>
          <w:t>c</w:t>
        </w:r>
        <w:r>
          <w:rPr>
            <w:spacing w:val="1"/>
          </w:rPr>
          <w:t>a</w:t>
        </w:r>
        <w:r>
          <w:t>l</w:t>
        </w:r>
        <w:r>
          <w:rPr>
            <w:spacing w:val="-11"/>
          </w:rPr>
          <w:t xml:space="preserve"> </w:t>
        </w:r>
        <w:r>
          <w:rPr>
            <w:spacing w:val="-2"/>
          </w:rPr>
          <w:t>c</w:t>
        </w:r>
        <w:r>
          <w:rPr>
            <w:spacing w:val="1"/>
          </w:rPr>
          <w:t>ommun</w:t>
        </w:r>
        <w:r>
          <w:t>ities</w:t>
        </w:r>
        <w:r>
          <w:rPr>
            <w:spacing w:val="-18"/>
          </w:rPr>
          <w:t xml:space="preserve"> </w:t>
        </w:r>
        <w:r>
          <w:t>in</w:t>
        </w:r>
        <w:r>
          <w:rPr>
            <w:spacing w:val="-8"/>
          </w:rPr>
          <w:t xml:space="preserve"> </w:t>
        </w:r>
        <w:r>
          <w:rPr>
            <w:spacing w:val="1"/>
          </w:rPr>
          <w:t>d</w:t>
        </w:r>
        <w:r>
          <w:t>esig</w:t>
        </w:r>
        <w:r>
          <w:rPr>
            <w:spacing w:val="1"/>
          </w:rPr>
          <w:t>n</w:t>
        </w:r>
        <w:r>
          <w:t>i</w:t>
        </w:r>
        <w:r>
          <w:rPr>
            <w:spacing w:val="-1"/>
          </w:rPr>
          <w:t>n</w:t>
        </w:r>
        <w:r>
          <w:t>g</w:t>
        </w:r>
        <w:r>
          <w:rPr>
            <w:spacing w:val="-14"/>
          </w:rPr>
          <w:t xml:space="preserve"> </w:t>
        </w:r>
        <w:r>
          <w:t>a</w:t>
        </w:r>
        <w:r>
          <w:rPr>
            <w:spacing w:val="-1"/>
          </w:rPr>
          <w:t>n</w:t>
        </w:r>
        <w:r>
          <w:t>d</w:t>
        </w:r>
      </w:ins>
      <w:r>
        <w:rPr>
          <w:spacing w:val="-9"/>
          <w:rPrChange w:id="3268" w:author="Autore" w:date="2021-11-13T11:58:00Z">
            <w:rPr>
              <w:spacing w:val="-3"/>
            </w:rPr>
          </w:rPrChange>
        </w:rPr>
        <w:t xml:space="preserve"> </w:t>
      </w:r>
      <w:r>
        <w:rPr>
          <w:spacing w:val="-3"/>
          <w:rPrChange w:id="3269" w:author="Autore" w:date="2021-11-13T11:58:00Z">
            <w:rPr/>
          </w:rPrChange>
        </w:rPr>
        <w:t>i</w:t>
      </w:r>
      <w:r>
        <w:rPr>
          <w:spacing w:val="1"/>
          <w:rPrChange w:id="3270" w:author="Autore" w:date="2021-11-13T11:58:00Z">
            <w:rPr>
              <w:spacing w:val="-2"/>
            </w:rPr>
          </w:rPrChange>
        </w:rPr>
        <w:t>m</w:t>
      </w:r>
      <w:r>
        <w:rPr>
          <w:spacing w:val="1"/>
        </w:rPr>
        <w:t>p</w:t>
      </w:r>
      <w:r>
        <w:t>le</w:t>
      </w:r>
      <w:r>
        <w:rPr>
          <w:spacing w:val="1"/>
          <w:rPrChange w:id="3271" w:author="Autore" w:date="2021-11-13T11:58:00Z">
            <w:rPr>
              <w:spacing w:val="-1"/>
            </w:rPr>
          </w:rPrChange>
        </w:rPr>
        <w:t>m</w:t>
      </w:r>
      <w:r>
        <w:t>e</w:t>
      </w:r>
      <w:r>
        <w:rPr>
          <w:spacing w:val="1"/>
        </w:rPr>
        <w:t>n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17"/>
          <w:rPrChange w:id="3272" w:author="Autore" w:date="2021-11-13T11:58:00Z">
            <w:rPr>
              <w:spacing w:val="-12"/>
            </w:rPr>
          </w:rPrChange>
        </w:rPr>
        <w:t xml:space="preserve"> </w:t>
      </w:r>
      <w:r>
        <w:t>cli</w:t>
      </w:r>
      <w:r>
        <w:rPr>
          <w:spacing w:val="1"/>
        </w:rPr>
        <w:t>m</w:t>
      </w:r>
      <w:r>
        <w:t>ate</w:t>
      </w:r>
      <w:r>
        <w:rPr>
          <w:spacing w:val="-12"/>
          <w:rPrChange w:id="3273" w:author="Autore" w:date="2021-11-13T11:58:00Z">
            <w:rPr>
              <w:spacing w:val="-7"/>
            </w:rPr>
          </w:rPrChange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11"/>
          <w:rPrChange w:id="3274" w:author="Autore" w:date="2021-11-13T11:58:00Z">
            <w:rPr>
              <w:spacing w:val="-6"/>
            </w:rPr>
          </w:rPrChange>
        </w:rPr>
        <w:t xml:space="preserve"> </w:t>
      </w:r>
      <w:r>
        <w:rPr>
          <w:rPrChange w:id="3275" w:author="Autore" w:date="2021-11-13T11:58:00Z">
            <w:rPr>
              <w:spacing w:val="-2"/>
            </w:rPr>
          </w:rPrChange>
        </w:rPr>
        <w:t>a</w:t>
      </w:r>
      <w:r>
        <w:rPr>
          <w:spacing w:val="-1"/>
          <w:rPrChange w:id="3276" w:author="Autore" w:date="2021-11-13T11:58:00Z">
            <w:rPr>
              <w:spacing w:val="1"/>
            </w:rPr>
          </w:rPrChange>
        </w:rPr>
        <w:t>n</w:t>
      </w:r>
      <w:r>
        <w:t>d</w:t>
      </w:r>
      <w:r>
        <w:rPr>
          <w:rPrChange w:id="3277" w:author="Autore" w:date="2021-11-13T11:58:00Z">
            <w:rPr>
              <w:spacing w:val="-6"/>
            </w:rPr>
          </w:rPrChange>
        </w:rPr>
        <w:t xml:space="preserve"> </w:t>
      </w:r>
      <w:r>
        <w:t>to</w:t>
      </w:r>
      <w:r>
        <w:rPr>
          <w:spacing w:val="4"/>
          <w:rPrChange w:id="3278" w:author="Autore" w:date="2021-11-13T11:58:00Z">
            <w:rPr>
              <w:spacing w:val="-3"/>
            </w:rPr>
          </w:rPrChange>
        </w:rPr>
        <w:t xml:space="preserve"> </w:t>
      </w:r>
      <w:r>
        <w:rPr>
          <w:rPrChange w:id="3279" w:author="Autore" w:date="2021-11-13T11:58:00Z">
            <w:rPr>
              <w:spacing w:val="-2"/>
            </w:rPr>
          </w:rPrChange>
        </w:rPr>
        <w:t>e</w:t>
      </w:r>
      <w:r>
        <w:rPr>
          <w:spacing w:val="1"/>
          <w:rPrChange w:id="3280" w:author="Autore" w:date="2021-11-13T11:58:00Z">
            <w:rPr>
              <w:spacing w:val="-1"/>
            </w:rPr>
          </w:rPrChange>
        </w:rPr>
        <w:t>n</w:t>
      </w:r>
      <w:r>
        <w:rPr>
          <w:spacing w:val="1"/>
        </w:rPr>
        <w:t>g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1"/>
          <w:rPrChange w:id="3281" w:author="Autore" w:date="2021-11-13T11:58:00Z">
            <w:rPr>
              <w:spacing w:val="-8"/>
            </w:rPr>
          </w:rPrChange>
        </w:rPr>
        <w:t xml:space="preserve"> </w:t>
      </w:r>
      <w:r>
        <w:t>with</w:t>
      </w:r>
      <w:r>
        <w:rPr>
          <w:spacing w:val="4"/>
          <w:rPrChange w:id="3282" w:author="Autore" w:date="2021-11-13T11:58:00Z">
            <w:rPr>
              <w:spacing w:val="-7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  <w:rPrChange w:id="3283" w:author="Autore" w:date="2021-11-13T11:58:00Z">
            <w:rPr>
              <w:spacing w:val="1"/>
            </w:rPr>
          </w:rPrChange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co</w:t>
      </w:r>
      <w:r>
        <w:rPr>
          <w:spacing w:val="1"/>
          <w:rPrChange w:id="3284" w:author="Autore" w:date="2021-11-13T11:58:00Z">
            <w:rPr>
              <w:spacing w:val="-1"/>
            </w:rPr>
          </w:rPrChange>
        </w:rPr>
        <w:t>n</w:t>
      </w:r>
      <w:r>
        <w:t>d</w:t>
      </w:r>
      <w:r>
        <w:rPr>
          <w:rPrChange w:id="3285" w:author="Autore" w:date="2021-11-13T11:58:00Z">
            <w:rPr>
              <w:spacing w:val="-7"/>
            </w:rPr>
          </w:rPrChange>
        </w:rPr>
        <w:t xml:space="preserve"> </w:t>
      </w:r>
      <w:r>
        <w:rPr>
          <w:rPrChange w:id="3286" w:author="Autore" w:date="2021-11-13T11:58:00Z">
            <w:rPr>
              <w:spacing w:val="-3"/>
            </w:rPr>
          </w:rPrChange>
        </w:rPr>
        <w:t>t</w:t>
      </w:r>
      <w:r>
        <w:rPr>
          <w:spacing w:val="-1"/>
          <w:rPrChange w:id="3287" w:author="Autore" w:date="2021-11-13T11:58:00Z">
            <w:rPr>
              <w:spacing w:val="1"/>
            </w:rPr>
          </w:rPrChange>
        </w:rPr>
        <w:t>h</w:t>
      </w:r>
      <w:r>
        <w:rPr>
          <w:spacing w:val="-2"/>
          <w:rPrChange w:id="3288" w:author="Autore" w:date="2021-11-13T11:58:00Z">
            <w:rPr>
              <w:spacing w:val="1"/>
            </w:rPr>
          </w:rPrChange>
        </w:rPr>
        <w:t>r</w:t>
      </w:r>
      <w:r>
        <w:t>e</w:t>
      </w:r>
      <w:r>
        <w:rPr>
          <w:spacing w:val="4"/>
          <w:rPrChange w:id="3289" w:author="Autore" w:date="2021-11-13T11:58:00Z">
            <w:rPr>
              <w:spacing w:val="2"/>
            </w:rPr>
          </w:rPrChange>
        </w:rPr>
        <w:t>e</w:t>
      </w:r>
      <w:r>
        <w:rPr>
          <w:spacing w:val="1"/>
        </w:rPr>
        <w:t>-y</w:t>
      </w:r>
      <w:r>
        <w:rPr>
          <w:rPrChange w:id="3290" w:author="Autore" w:date="2021-11-13T11:58:00Z">
            <w:rPr>
              <w:spacing w:val="-2"/>
            </w:rPr>
          </w:rPrChange>
        </w:rPr>
        <w:t>e</w:t>
      </w:r>
      <w:r>
        <w:rPr>
          <w:spacing w:val="1"/>
          <w:rPrChange w:id="3291" w:author="Autore" w:date="2021-11-13T11:58:00Z">
            <w:rPr/>
          </w:rPrChange>
        </w:rPr>
        <w:t>a</w:t>
      </w:r>
      <w:r>
        <w:t>r</w:t>
      </w:r>
      <w:r>
        <w:rPr>
          <w:spacing w:val="-2"/>
          <w:rPrChange w:id="3292" w:author="Autore" w:date="2021-11-13T11:58:00Z">
            <w:rPr/>
          </w:rPrChange>
        </w:rPr>
        <w:t xml:space="preserve"> </w:t>
      </w:r>
      <w:r>
        <w:t>w</w:t>
      </w:r>
      <w:r>
        <w:rPr>
          <w:spacing w:val="1"/>
        </w:rPr>
        <w:t>or</w:t>
      </w:r>
      <w:r>
        <w:rPr>
          <w:spacing w:val="-1"/>
          <w:rPrChange w:id="3293" w:author="Autore" w:date="2021-11-13T11:58:00Z">
            <w:rPr>
              <w:spacing w:val="1"/>
            </w:rPr>
          </w:rPrChange>
        </w:rPr>
        <w:t>k</w:t>
      </w:r>
      <w:r>
        <w:rPr>
          <w:spacing w:val="1"/>
        </w:rPr>
        <w:t>p</w:t>
      </w:r>
      <w:r>
        <w:t>lan</w:t>
      </w:r>
      <w:r>
        <w:rPr>
          <w:rPrChange w:id="3294" w:author="Autore" w:date="2021-11-13T11:58:00Z">
            <w:rPr>
              <w:spacing w:val="-9"/>
            </w:rPr>
          </w:rPrChange>
        </w:rPr>
        <w:t xml:space="preserve"> </w:t>
      </w:r>
      <w:ins w:id="3295" w:author="Autore" w:date="2021-11-13T11:58:00Z">
        <w:r>
          <w:rPr>
            <w:spacing w:val="1"/>
          </w:rPr>
          <w:t>fo</w:t>
        </w:r>
        <w:r>
          <w:t>r</w:t>
        </w:r>
        <w:r>
          <w:rPr>
            <w:spacing w:val="4"/>
          </w:rPr>
          <w:t xml:space="preserve"> </w:t>
        </w:r>
        <w:r>
          <w:t>i</w:t>
        </w:r>
        <w:r>
          <w:rPr>
            <w:spacing w:val="1"/>
          </w:rPr>
          <w:t>mp</w:t>
        </w:r>
        <w:r>
          <w:t>le</w:t>
        </w:r>
        <w:r>
          <w:rPr>
            <w:spacing w:val="1"/>
          </w:rPr>
          <w:t>m</w:t>
        </w:r>
        <w:r>
          <w:rPr>
            <w:spacing w:val="-2"/>
          </w:rPr>
          <w:t>e</w:t>
        </w:r>
        <w:r>
          <w:rPr>
            <w:spacing w:val="1"/>
          </w:rPr>
          <w:t>n</w:t>
        </w:r>
        <w:r>
          <w:t>ti</w:t>
        </w:r>
        <w:r>
          <w:rPr>
            <w:spacing w:val="1"/>
          </w:rPr>
          <w:t>n</w:t>
        </w:r>
        <w:r>
          <w:t>g</w:t>
        </w:r>
        <w:r>
          <w:rPr>
            <w:spacing w:val="-3"/>
          </w:rPr>
          <w:t xml:space="preserve"> t</w:t>
        </w:r>
        <w:r>
          <w:rPr>
            <w:spacing w:val="1"/>
          </w:rPr>
          <w:t>h</w:t>
        </w:r>
        <w:r>
          <w:t>e</w:t>
        </w:r>
        <w:r>
          <w:rPr>
            <w:spacing w:val="6"/>
          </w:rPr>
          <w:t xml:space="preserve"> </w:t>
        </w:r>
        <w:r>
          <w:rPr>
            <w:spacing w:val="-2"/>
          </w:rPr>
          <w:t>f</w:t>
        </w:r>
        <w:r>
          <w:rPr>
            <w:spacing w:val="1"/>
          </w:rPr>
          <w:t>un</w:t>
        </w:r>
        <w:r>
          <w:t>cti</w:t>
        </w:r>
        <w:r>
          <w:rPr>
            <w:spacing w:val="1"/>
          </w:rPr>
          <w:t>on</w:t>
        </w:r>
        <w:r>
          <w:t>s</w:t>
        </w:r>
        <w:r>
          <w:rPr>
            <w:spacing w:val="2"/>
          </w:rPr>
          <w:t xml:space="preserve"> </w:t>
        </w:r>
      </w:ins>
      <w:r>
        <w:rPr>
          <w:spacing w:val="1"/>
        </w:rPr>
        <w:t>o</w:t>
      </w:r>
      <w:r>
        <w:t>f</w:t>
      </w:r>
      <w:r>
        <w:rPr>
          <w:spacing w:val="4"/>
          <w:rPrChange w:id="3296" w:author="Autore" w:date="2021-11-13T11:58:00Z">
            <w:rPr>
              <w:spacing w:val="-1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"/>
          <w:rPrChange w:id="3297" w:author="Autore" w:date="2021-11-13T11:58:00Z">
            <w:rPr>
              <w:spacing w:val="-4"/>
            </w:rPr>
          </w:rPrChange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2"/>
          <w:rPrChange w:id="3298" w:author="Autore" w:date="2021-11-13T11:58:00Z">
            <w:rPr/>
          </w:rPrChange>
        </w:rPr>
        <w:t>c</w:t>
      </w:r>
      <w:r>
        <w:rPr>
          <w:rPrChange w:id="3299" w:author="Autore" w:date="2021-11-13T11:58:00Z">
            <w:rPr>
              <w:spacing w:val="1"/>
            </w:rPr>
          </w:rPrChange>
        </w:rPr>
        <w:t>a</w:t>
      </w:r>
      <w:r>
        <w:t>l</w:t>
      </w:r>
      <w:r>
        <w:rPr>
          <w:rPrChange w:id="3300" w:author="Autore" w:date="2021-11-13T11:58:00Z">
            <w:rPr>
              <w:spacing w:val="-5"/>
            </w:rPr>
          </w:rPrChange>
        </w:rPr>
        <w:t xml:space="preserve"> </w:t>
      </w:r>
      <w:r>
        <w:rPr>
          <w:spacing w:val="-1"/>
          <w:rPrChange w:id="3301" w:author="Autore" w:date="2021-11-13T11:58:00Z">
            <w:rPr/>
          </w:rPrChange>
        </w:rPr>
        <w:t>C</w:t>
      </w:r>
      <w:r>
        <w:rPr>
          <w:spacing w:val="1"/>
        </w:rPr>
        <w:t>om</w:t>
      </w:r>
      <w:r>
        <w:rPr>
          <w:spacing w:val="1"/>
          <w:rPrChange w:id="3302" w:author="Autore" w:date="2021-11-13T11:58:00Z">
            <w:rPr>
              <w:spacing w:val="-1"/>
            </w:rPr>
          </w:rPrChange>
        </w:rPr>
        <w:t>m</w:t>
      </w:r>
      <w:r>
        <w:rPr>
          <w:spacing w:val="1"/>
        </w:rPr>
        <w:t>un</w:t>
      </w:r>
      <w:r>
        <w:t>ities</w:t>
      </w:r>
      <w:r>
        <w:rPr>
          <w:spacing w:val="-12"/>
          <w:rPrChange w:id="3303" w:author="Autore" w:date="2021-11-13T11:58:00Z">
            <w:rPr>
              <w:spacing w:val="-8"/>
            </w:rPr>
          </w:rPrChange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1"/>
        </w:rPr>
        <w:t>ou</w:t>
      </w:r>
      <w:r>
        <w:t>s</w:t>
      </w:r>
      <w:r>
        <w:rPr>
          <w:spacing w:val="-12"/>
          <w:rPrChange w:id="3304" w:author="Autore" w:date="2021-11-13T11:58:00Z">
            <w:rPr>
              <w:spacing w:val="-9"/>
            </w:rPr>
          </w:rPrChange>
        </w:rPr>
        <w:t xml:space="preserve"> </w:t>
      </w:r>
      <w:r>
        <w:t>Pe</w:t>
      </w:r>
      <w:r>
        <w:rPr>
          <w:spacing w:val="1"/>
        </w:rPr>
        <w:t>op</w:t>
      </w:r>
      <w:r>
        <w:t>l</w:t>
      </w:r>
      <w:r>
        <w:rPr>
          <w:rPrChange w:id="3305" w:author="Autore" w:date="2021-11-13T11:58:00Z">
            <w:rPr>
              <w:spacing w:val="-2"/>
            </w:rPr>
          </w:rPrChange>
        </w:rPr>
        <w:t>e</w:t>
      </w:r>
      <w:r>
        <w:t>s</w:t>
      </w:r>
      <w:r>
        <w:rPr>
          <w:spacing w:val="-6"/>
        </w:rPr>
        <w:t xml:space="preserve"> </w:t>
      </w:r>
      <w:r>
        <w:t>Platf</w:t>
      </w:r>
      <w:r>
        <w:rPr>
          <w:spacing w:val="1"/>
          <w:rPrChange w:id="3306" w:author="Autore" w:date="2021-11-13T11:58:00Z">
            <w:rPr>
              <w:spacing w:val="2"/>
            </w:rPr>
          </w:rPrChange>
        </w:rPr>
        <w:t>o</w:t>
      </w:r>
      <w:r>
        <w:rPr>
          <w:spacing w:val="5"/>
          <w:rPrChange w:id="3307" w:author="Autore" w:date="2021-11-13T11:58:00Z">
            <w:rPr>
              <w:spacing w:val="1"/>
            </w:rPr>
          </w:rPrChange>
        </w:rPr>
        <w:t>r</w:t>
      </w:r>
      <w:r>
        <w:rPr>
          <w:spacing w:val="1"/>
          <w:rPrChange w:id="3308" w:author="Autore" w:date="2021-11-13T11:58:00Z">
            <w:rPr/>
          </w:rPrChange>
        </w:rPr>
        <w:t>m</w:t>
      </w:r>
      <w:ins w:id="3309" w:author="Autore" w:date="2021-11-13T11:58:00Z">
        <w:r>
          <w:t>,</w:t>
        </w:r>
      </w:ins>
      <w:r>
        <w:rPr>
          <w:spacing w:val="-6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rPr>
          <w:spacing w:val="-1"/>
          <w:rPrChange w:id="3310" w:author="Autore" w:date="2021-11-13T11:58:00Z">
            <w:rPr>
              <w:spacing w:val="1"/>
            </w:rPr>
          </w:rPrChange>
        </w:rPr>
        <w:t>0</w:t>
      </w:r>
      <w:r>
        <w:rPr>
          <w:spacing w:val="1"/>
          <w:rPrChange w:id="3311" w:author="Autore" w:date="2021-11-13T11:58:00Z">
            <w:rPr>
              <w:spacing w:val="-1"/>
            </w:rPr>
          </w:rPrChange>
        </w:rPr>
        <w:t>2</w:t>
      </w:r>
      <w:r>
        <w:rPr>
          <w:spacing w:val="3"/>
          <w:rPrChange w:id="3312" w:author="Autore" w:date="2021-11-13T11:58:00Z">
            <w:rPr>
              <w:spacing w:val="6"/>
            </w:rPr>
          </w:rPrChange>
        </w:rPr>
        <w:t>2</w:t>
      </w:r>
      <w:r>
        <w:rPr>
          <w:spacing w:val="-1"/>
          <w:rPrChange w:id="3313" w:author="Autore" w:date="2021-11-13T11:58:00Z">
            <w:rPr>
              <w:spacing w:val="1"/>
            </w:rPr>
          </w:rPrChange>
        </w:rPr>
        <w:t>–</w:t>
      </w:r>
      <w:r>
        <w:rPr>
          <w:spacing w:val="1"/>
          <w:rPrChange w:id="3314" w:author="Autore" w:date="2021-11-13T11:58:00Z">
            <w:rPr>
              <w:spacing w:val="-1"/>
            </w:rPr>
          </w:rPrChange>
        </w:rPr>
        <w:t>2</w:t>
      </w:r>
      <w:r>
        <w:rPr>
          <w:spacing w:val="-1"/>
          <w:rPrChange w:id="3315" w:author="Autore" w:date="2021-11-13T11:58:00Z">
            <w:rPr>
              <w:spacing w:val="1"/>
            </w:rPr>
          </w:rPrChange>
        </w:rPr>
        <w:t>0</w:t>
      </w:r>
      <w:r>
        <w:rPr>
          <w:spacing w:val="1"/>
        </w:rPr>
        <w:t>2</w:t>
      </w:r>
      <w:r>
        <w:rPr>
          <w:spacing w:val="2"/>
        </w:rPr>
        <w:t>4</w:t>
      </w:r>
      <w:r>
        <w:t>;</w:t>
      </w:r>
    </w:p>
    <w:p w14:paraId="08BA1451" w14:textId="77777777" w:rsidR="00E13E7E" w:rsidRDefault="00E13E7E">
      <w:pPr>
        <w:spacing w:before="8" w:line="100" w:lineRule="exact"/>
        <w:rPr>
          <w:sz w:val="11"/>
          <w:rPrChange w:id="3316" w:author="Autore" w:date="2021-11-13T11:58:00Z">
            <w:rPr>
              <w:sz w:val="12"/>
            </w:rPr>
          </w:rPrChange>
        </w:rPr>
        <w:pPrChange w:id="3317" w:author="Autore" w:date="2021-11-13T11:58:00Z">
          <w:pPr>
            <w:spacing w:line="120" w:lineRule="exact"/>
          </w:pPr>
        </w:pPrChange>
      </w:pPr>
    </w:p>
    <w:p w14:paraId="65AA2F48" w14:textId="565B5ADC" w:rsidR="00E13E7E" w:rsidRDefault="00555973">
      <w:pPr>
        <w:ind w:left="1286" w:right="1257"/>
        <w:jc w:val="both"/>
        <w:pPrChange w:id="3318" w:author="Autore" w:date="2021-11-13T11:58:00Z">
          <w:pPr>
            <w:spacing w:line="250" w:lineRule="auto"/>
            <w:ind w:left="586" w:right="555"/>
            <w:jc w:val="both"/>
          </w:pPr>
        </w:pPrChange>
      </w:pPr>
      <w:r>
        <w:rPr>
          <w:spacing w:val="1"/>
        </w:rPr>
        <w:t>67</w:t>
      </w:r>
      <w:r>
        <w:t xml:space="preserve">.     </w:t>
      </w:r>
      <w:r>
        <w:rPr>
          <w:rPrChange w:id="3319" w:author="Autore" w:date="2021-11-13T11:58:00Z">
            <w:rPr>
              <w:spacing w:val="14"/>
            </w:rPr>
          </w:rPrChange>
        </w:rPr>
        <w:t xml:space="preserve"> </w:t>
      </w:r>
      <w:r>
        <w:rPr>
          <w:i/>
        </w:rPr>
        <w:t>Ex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es</w:t>
      </w:r>
      <w:r>
        <w:rPr>
          <w:i/>
          <w:spacing w:val="-1"/>
        </w:rPr>
        <w:t>s</w:t>
      </w:r>
      <w:r>
        <w:rPr>
          <w:i/>
        </w:rPr>
        <w:t>es</w:t>
      </w:r>
      <w:r>
        <w:rPr>
          <w:i/>
          <w:spacing w:val="22"/>
          <w:rPrChange w:id="3320" w:author="Autore" w:date="2021-11-13T11:58:00Z">
            <w:rPr>
              <w:i/>
              <w:spacing w:val="-18"/>
            </w:rPr>
          </w:rPrChange>
        </w:rPr>
        <w:t xml:space="preserve"> </w:t>
      </w:r>
      <w:r>
        <w:rPr>
          <w:i/>
        </w:rPr>
        <w:t>its</w:t>
      </w:r>
      <w:r>
        <w:rPr>
          <w:i/>
          <w:spacing w:val="26"/>
          <w:rPrChange w:id="3321" w:author="Autore" w:date="2021-11-13T11:58:00Z">
            <w:rPr>
              <w:i/>
              <w:spacing w:val="-12"/>
            </w:rPr>
          </w:rPrChange>
        </w:rPr>
        <w:t xml:space="preserve"> </w:t>
      </w:r>
      <w:del w:id="3322" w:author="Autore" w:date="2021-11-13T11:58:00Z">
        <w:r>
          <w:rPr>
            <w:i/>
            <w:spacing w:val="1"/>
          </w:rPr>
          <w:delText>app</w:delText>
        </w:r>
        <w:r>
          <w:rPr>
            <w:i/>
            <w:spacing w:val="-1"/>
          </w:rPr>
          <w:delText>r</w:delText>
        </w:r>
        <w:r>
          <w:rPr>
            <w:i/>
          </w:rPr>
          <w:delText>e</w:delText>
        </w:r>
        <w:r>
          <w:rPr>
            <w:i/>
            <w:spacing w:val="1"/>
          </w:rPr>
          <w:delText>c</w:delText>
        </w:r>
        <w:r>
          <w:rPr>
            <w:i/>
          </w:rPr>
          <w:delText>i</w:delText>
        </w:r>
        <w:r>
          <w:rPr>
            <w:i/>
            <w:spacing w:val="1"/>
          </w:rPr>
          <w:delText>a</w:delText>
        </w:r>
        <w:r>
          <w:rPr>
            <w:i/>
          </w:rPr>
          <w:delText>ti</w:delText>
        </w:r>
        <w:r>
          <w:rPr>
            <w:i/>
            <w:spacing w:val="1"/>
          </w:rPr>
          <w:delText>o</w:delText>
        </w:r>
        <w:r>
          <w:rPr>
            <w:i/>
          </w:rPr>
          <w:delText>n</w:delText>
        </w:r>
      </w:del>
      <w:ins w:id="3323" w:author="Autore" w:date="2021-11-13T11:58:00Z">
        <w:r>
          <w:rPr>
            <w:i/>
            <w:spacing w:val="-1"/>
          </w:rPr>
          <w:t>r</w:t>
        </w:r>
        <w:r>
          <w:rPr>
            <w:i/>
          </w:rPr>
          <w:t>e</w:t>
        </w:r>
        <w:r>
          <w:rPr>
            <w:i/>
            <w:spacing w:val="1"/>
          </w:rPr>
          <w:t>cogn</w:t>
        </w:r>
        <w:r>
          <w:rPr>
            <w:i/>
          </w:rPr>
          <w:t>ition</w:t>
        </w:r>
      </w:ins>
      <w:r>
        <w:rPr>
          <w:i/>
          <w:spacing w:val="22"/>
          <w:rPrChange w:id="3324" w:author="Autore" w:date="2021-11-13T11:58:00Z">
            <w:rPr>
              <w:i/>
              <w:spacing w:val="-16"/>
            </w:rPr>
          </w:rPrChange>
        </w:rPr>
        <w:t xml:space="preserve"> </w:t>
      </w:r>
      <w:r>
        <w:rPr>
          <w:spacing w:val="1"/>
          <w:rPrChange w:id="3325" w:author="Autore" w:date="2021-11-13T11:58:00Z">
            <w:rPr>
              <w:spacing w:val="-2"/>
            </w:rPr>
          </w:rPrChange>
        </w:rPr>
        <w:t>f</w:t>
      </w:r>
      <w:r>
        <w:rPr>
          <w:spacing w:val="1"/>
        </w:rPr>
        <w:t>o</w:t>
      </w:r>
      <w:r>
        <w:t>r</w:t>
      </w:r>
      <w:r>
        <w:rPr>
          <w:spacing w:val="25"/>
          <w:rPrChange w:id="3326" w:author="Autore" w:date="2021-11-13T11:58:00Z">
            <w:rPr>
              <w:spacing w:val="-13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7"/>
          <w:rPrChange w:id="3327" w:author="Autore" w:date="2021-11-13T11:58:00Z">
            <w:rPr>
              <w:spacing w:val="-11"/>
            </w:rPr>
          </w:rPrChange>
        </w:rPr>
        <w:t xml:space="preserve"> </w:t>
      </w:r>
      <w:r>
        <w:t>i</w:t>
      </w:r>
      <w:r>
        <w:rPr>
          <w:spacing w:val="-2"/>
          <w:rPrChange w:id="3328" w:author="Autore" w:date="2021-11-13T11:58:00Z">
            <w:rPr>
              <w:spacing w:val="1"/>
            </w:rPr>
          </w:rPrChange>
        </w:rPr>
        <w:t>m</w:t>
      </w:r>
      <w:r>
        <w:rPr>
          <w:spacing w:val="1"/>
        </w:rPr>
        <w:t>p</w:t>
      </w:r>
      <w:r>
        <w:rPr>
          <w:spacing w:val="1"/>
          <w:rPrChange w:id="3329" w:author="Autore" w:date="2021-11-13T11:58:00Z">
            <w:rPr>
              <w:spacing w:val="-1"/>
            </w:rPr>
          </w:rPrChange>
        </w:rPr>
        <w:t>o</w:t>
      </w:r>
      <w:r>
        <w:rPr>
          <w:spacing w:val="1"/>
        </w:rPr>
        <w:t>r</w:t>
      </w:r>
      <w:r>
        <w:t>t</w:t>
      </w:r>
      <w:r>
        <w:rPr>
          <w:spacing w:val="-2"/>
          <w:rPrChange w:id="3330" w:author="Autore" w:date="2021-11-13T11:58:00Z">
            <w:rPr/>
          </w:rPrChange>
        </w:rPr>
        <w:t>a</w:t>
      </w:r>
      <w:r>
        <w:rPr>
          <w:spacing w:val="1"/>
        </w:rPr>
        <w:t>n</w:t>
      </w:r>
      <w:r>
        <w:t>t</w:t>
      </w:r>
      <w:r>
        <w:rPr>
          <w:spacing w:val="21"/>
          <w:rPrChange w:id="3331" w:author="Autore" w:date="2021-11-13T11:58:00Z">
            <w:rPr>
              <w:spacing w:val="-20"/>
            </w:rPr>
          </w:rPrChange>
        </w:rPr>
        <w:t xml:space="preserve"> </w:t>
      </w:r>
      <w:r>
        <w:rPr>
          <w:spacing w:val="-2"/>
          <w:rPrChange w:id="3332" w:author="Autore" w:date="2021-11-13T11:58:00Z">
            <w:rPr>
              <w:spacing w:val="1"/>
            </w:rPr>
          </w:rPrChange>
        </w:rPr>
        <w:t>r</w:t>
      </w:r>
      <w:r>
        <w:rPr>
          <w:spacing w:val="1"/>
        </w:rPr>
        <w:t>o</w:t>
      </w:r>
      <w:r>
        <w:t>le</w:t>
      </w:r>
      <w:r>
        <w:rPr>
          <w:spacing w:val="26"/>
          <w:rPrChange w:id="3333" w:author="Autore" w:date="2021-11-13T11:58:00Z">
            <w:rPr>
              <w:spacing w:val="-14"/>
            </w:rPr>
          </w:rPrChange>
        </w:rPr>
        <w:t xml:space="preserve"> </w:t>
      </w:r>
      <w:del w:id="3334" w:author="Autore" w:date="2021-11-13T11:58:00Z">
        <w:r>
          <w:rPr>
            <w:spacing w:val="1"/>
          </w:rPr>
          <w:delText>p</w:delText>
        </w:r>
        <w:r>
          <w:delText>la</w:delText>
        </w:r>
        <w:r>
          <w:rPr>
            <w:spacing w:val="1"/>
          </w:rPr>
          <w:delText>y</w:delText>
        </w:r>
        <w:r>
          <w:delText>ed</w:delText>
        </w:r>
        <w:r>
          <w:rPr>
            <w:spacing w:val="-15"/>
          </w:rPr>
          <w:delText xml:space="preserve"> </w:delText>
        </w:r>
        <w:r>
          <w:rPr>
            <w:spacing w:val="-1"/>
          </w:rPr>
          <w:delText>b</w:delText>
        </w:r>
        <w:r>
          <w:delText>y</w:delText>
        </w:r>
        <w:r>
          <w:rPr>
            <w:spacing w:val="-10"/>
          </w:rPr>
          <w:delText xml:space="preserve"> </w:delText>
        </w:r>
      </w:del>
      <w:r>
        <w:t>t</w:t>
      </w:r>
      <w:r>
        <w:rPr>
          <w:spacing w:val="1"/>
          <w:rPrChange w:id="3335" w:author="Autore" w:date="2021-11-13T11:58:00Z">
            <w:rPr>
              <w:spacing w:val="-1"/>
            </w:rPr>
          </w:rPrChange>
        </w:rPr>
        <w:t>h</w:t>
      </w:r>
      <w:r>
        <w:t>e</w:t>
      </w:r>
      <w:r>
        <w:rPr>
          <w:spacing w:val="24"/>
          <w:rPrChange w:id="3336" w:author="Autore" w:date="2021-11-13T11:58:00Z">
            <w:rPr>
              <w:spacing w:val="-8"/>
            </w:rPr>
          </w:rPrChange>
        </w:rPr>
        <w:t xml:space="preserve"> </w:t>
      </w:r>
      <w:r>
        <w:rPr>
          <w:spacing w:val="1"/>
        </w:rPr>
        <w:t>ob</w:t>
      </w:r>
      <w:r>
        <w:rPr>
          <w:spacing w:val="-1"/>
        </w:rPr>
        <w:t>s</w:t>
      </w:r>
      <w:r>
        <w:rPr>
          <w:spacing w:val="-2"/>
          <w:rPrChange w:id="3337" w:author="Autore" w:date="2021-11-13T11:58:00Z">
            <w:rPr/>
          </w:rPrChange>
        </w:rPr>
        <w:t>e</w:t>
      </w:r>
      <w:r>
        <w:rPr>
          <w:spacing w:val="1"/>
        </w:rPr>
        <w:t>rv</w:t>
      </w:r>
      <w:r>
        <w:rPr>
          <w:rPrChange w:id="3338" w:author="Autore" w:date="2021-11-13T11:58:00Z">
            <w:rPr>
              <w:spacing w:val="-2"/>
            </w:rPr>
          </w:rPrChange>
        </w:rPr>
        <w:t>e</w:t>
      </w:r>
      <w:r>
        <w:t>r</w:t>
      </w:r>
      <w:r>
        <w:rPr>
          <w:spacing w:val="21"/>
          <w:rPrChange w:id="3339" w:author="Autore" w:date="2021-11-13T11:58:00Z">
            <w:rPr>
              <w:spacing w:val="-18"/>
            </w:rPr>
          </w:rPrChange>
        </w:rPr>
        <w:t xml:space="preserve"> </w:t>
      </w:r>
      <w:r>
        <w:rPr>
          <w:spacing w:val="1"/>
        </w:rPr>
        <w:t>org</w:t>
      </w:r>
      <w:r>
        <w:rPr>
          <w:spacing w:val="-2"/>
        </w:rPr>
        <w:t>a</w:t>
      </w:r>
      <w:r>
        <w:rPr>
          <w:spacing w:val="1"/>
        </w:rPr>
        <w:t>n</w:t>
      </w:r>
      <w:r>
        <w:t>izati</w:t>
      </w:r>
      <w:r>
        <w:rPr>
          <w:spacing w:val="1"/>
        </w:rPr>
        <w:t>on</w:t>
      </w:r>
      <w:r>
        <w:rPr>
          <w:rPrChange w:id="3340" w:author="Autore" w:date="2021-11-13T11:58:00Z">
            <w:rPr>
              <w:spacing w:val="-3"/>
            </w:rPr>
          </w:rPrChange>
        </w:rPr>
        <w:t>s</w:t>
      </w:r>
      <w:ins w:id="3341" w:author="Autore" w:date="2021-11-13T11:58:00Z">
        <w:r>
          <w:rPr>
            <w:spacing w:val="18"/>
          </w:rPr>
          <w:t xml:space="preserve"> </w:t>
        </w:r>
        <w:r>
          <w:rPr>
            <w:spacing w:val="1"/>
          </w:rPr>
          <w:t>p</w:t>
        </w:r>
        <w:r>
          <w:t>l</w:t>
        </w:r>
        <w:r>
          <w:rPr>
            <w:spacing w:val="-2"/>
          </w:rPr>
          <w:t>a</w:t>
        </w:r>
        <w:r>
          <w:rPr>
            <w:spacing w:val="-1"/>
          </w:rPr>
          <w:t>y</w:t>
        </w:r>
      </w:ins>
      <w:r>
        <w:t xml:space="preserve">, </w:t>
      </w:r>
      <w:r>
        <w:rPr>
          <w:w w:val="99"/>
          <w:rPrChange w:id="3342" w:author="Autore" w:date="2021-11-13T11:58:00Z">
            <w:rPr/>
          </w:rPrChange>
        </w:rPr>
        <w:t>i</w:t>
      </w:r>
      <w:r>
        <w:rPr>
          <w:spacing w:val="1"/>
          <w:w w:val="99"/>
          <w:rPrChange w:id="3343" w:author="Autore" w:date="2021-11-13T11:58:00Z">
            <w:rPr>
              <w:spacing w:val="1"/>
            </w:rPr>
          </w:rPrChange>
        </w:rPr>
        <w:t>n</w:t>
      </w:r>
      <w:r>
        <w:rPr>
          <w:w w:val="99"/>
          <w:rPrChange w:id="3344" w:author="Autore" w:date="2021-11-13T11:58:00Z">
            <w:rPr/>
          </w:rPrChange>
        </w:rPr>
        <w:t>cl</w:t>
      </w:r>
      <w:r>
        <w:rPr>
          <w:spacing w:val="1"/>
          <w:w w:val="99"/>
          <w:rPrChange w:id="3345" w:author="Autore" w:date="2021-11-13T11:58:00Z">
            <w:rPr>
              <w:spacing w:val="1"/>
            </w:rPr>
          </w:rPrChange>
        </w:rPr>
        <w:t>ud</w:t>
      </w:r>
      <w:r>
        <w:rPr>
          <w:w w:val="99"/>
          <w:rPrChange w:id="3346" w:author="Autore" w:date="2021-11-13T11:58:00Z">
            <w:rPr/>
          </w:rPrChange>
        </w:rPr>
        <w:t>i</w:t>
      </w:r>
      <w:r>
        <w:rPr>
          <w:spacing w:val="1"/>
          <w:w w:val="99"/>
          <w:rPrChange w:id="3347" w:author="Autore" w:date="2021-11-13T11:58:00Z">
            <w:rPr>
              <w:spacing w:val="1"/>
            </w:rPr>
          </w:rPrChange>
        </w:rPr>
        <w:t>n</w:t>
      </w:r>
      <w:r>
        <w:rPr>
          <w:w w:val="99"/>
          <w:rPrChange w:id="3348" w:author="Autore" w:date="2021-11-13T11:58:00Z">
            <w:rPr/>
          </w:rPrChange>
        </w:rPr>
        <w:t>g</w:t>
      </w:r>
      <w:r>
        <w:rPr>
          <w:spacing w:val="-12"/>
          <w:w w:val="99"/>
          <w:rPrChange w:id="3349" w:author="Autore" w:date="2021-11-13T11:58:00Z">
            <w:rPr>
              <w:spacing w:val="-20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3"/>
        </w:rPr>
        <w:t xml:space="preserve"> 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1"/>
        </w:rPr>
        <w:t>n</w:t>
      </w:r>
      <w:r>
        <w:t>e</w:t>
      </w:r>
      <w:r>
        <w:rPr>
          <w:spacing w:val="-14"/>
          <w:rPrChange w:id="3350" w:author="Autore" w:date="2021-11-13T11:58:00Z">
            <w:rPr>
              <w:spacing w:val="-13"/>
            </w:rPr>
          </w:rPrChange>
        </w:rPr>
        <w:t xml:space="preserve"> 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o</w:t>
      </w:r>
      <w:r>
        <w:rPr>
          <w:spacing w:val="3"/>
          <w:w w:val="99"/>
          <w:rPrChange w:id="3351" w:author="Autore" w:date="2021-11-13T11:58:00Z">
            <w:rPr>
              <w:spacing w:val="1"/>
              <w:w w:val="99"/>
            </w:rPr>
          </w:rPrChange>
        </w:rPr>
        <w:t>n</w:t>
      </w:r>
      <w:r>
        <w:rPr>
          <w:spacing w:val="1"/>
          <w:w w:val="99"/>
        </w:rPr>
        <w:t>-</w:t>
      </w:r>
      <w:r>
        <w:rPr>
          <w:spacing w:val="-1"/>
          <w:w w:val="99"/>
        </w:rPr>
        <w:t>g</w:t>
      </w:r>
      <w:r>
        <w:rPr>
          <w:spacing w:val="1"/>
          <w:w w:val="99"/>
        </w:rPr>
        <w:t>ov</w:t>
      </w:r>
      <w:r>
        <w:rPr>
          <w:w w:val="99"/>
        </w:rPr>
        <w:t>e</w:t>
      </w:r>
      <w:r>
        <w:rPr>
          <w:spacing w:val="-1"/>
          <w:w w:val="99"/>
        </w:rPr>
        <w:t>rn</w:t>
      </w:r>
      <w:r>
        <w:rPr>
          <w:spacing w:val="1"/>
          <w:w w:val="99"/>
        </w:rPr>
        <w:t>m</w:t>
      </w:r>
      <w:r>
        <w:rPr>
          <w:w w:val="99"/>
        </w:rPr>
        <w:t>e</w:t>
      </w:r>
      <w:r>
        <w:rPr>
          <w:spacing w:val="1"/>
          <w:w w:val="99"/>
        </w:rPr>
        <w:t>n</w:t>
      </w:r>
      <w:r>
        <w:rPr>
          <w:w w:val="99"/>
        </w:rPr>
        <w:t>tal</w:t>
      </w:r>
      <w:r>
        <w:rPr>
          <w:spacing w:val="-11"/>
          <w:w w:val="99"/>
        </w:rPr>
        <w:t xml:space="preserve"> </w:t>
      </w:r>
      <w:r>
        <w:rPr>
          <w:spacing w:val="1"/>
          <w:w w:val="99"/>
          <w:rPrChange w:id="3352" w:author="Autore" w:date="2021-11-13T11:58:00Z">
            <w:rPr>
              <w:spacing w:val="1"/>
            </w:rPr>
          </w:rPrChange>
        </w:rPr>
        <w:t>org</w:t>
      </w:r>
      <w:r>
        <w:rPr>
          <w:spacing w:val="-2"/>
          <w:w w:val="99"/>
          <w:rPrChange w:id="3353" w:author="Autore" w:date="2021-11-13T11:58:00Z">
            <w:rPr>
              <w:spacing w:val="-2"/>
            </w:rPr>
          </w:rPrChange>
        </w:rPr>
        <w:t>a</w:t>
      </w:r>
      <w:r>
        <w:rPr>
          <w:spacing w:val="1"/>
          <w:w w:val="99"/>
          <w:rPrChange w:id="3354" w:author="Autore" w:date="2021-11-13T11:58:00Z">
            <w:rPr>
              <w:spacing w:val="1"/>
            </w:rPr>
          </w:rPrChange>
        </w:rPr>
        <w:t>n</w:t>
      </w:r>
      <w:r>
        <w:rPr>
          <w:w w:val="99"/>
          <w:rPrChange w:id="3355" w:author="Autore" w:date="2021-11-13T11:58:00Z">
            <w:rPr/>
          </w:rPrChange>
        </w:rPr>
        <w:t>izati</w:t>
      </w:r>
      <w:r>
        <w:rPr>
          <w:spacing w:val="1"/>
          <w:w w:val="99"/>
          <w:rPrChange w:id="3356" w:author="Autore" w:date="2021-11-13T11:58:00Z">
            <w:rPr>
              <w:spacing w:val="1"/>
            </w:rPr>
          </w:rPrChange>
        </w:rPr>
        <w:t>o</w:t>
      </w:r>
      <w:r>
        <w:rPr>
          <w:w w:val="99"/>
          <w:rPrChange w:id="3357" w:author="Autore" w:date="2021-11-13T11:58:00Z">
            <w:rPr/>
          </w:rPrChange>
        </w:rPr>
        <w:t>n</w:t>
      </w:r>
      <w:r>
        <w:rPr>
          <w:spacing w:val="-10"/>
          <w:w w:val="99"/>
          <w:rPrChange w:id="3358" w:author="Autore" w:date="2021-11-13T11:58:00Z">
            <w:rPr>
              <w:spacing w:val="-18"/>
            </w:rPr>
          </w:rPrChange>
        </w:rPr>
        <w:t xml:space="preserve"> </w:t>
      </w:r>
      <w:r>
        <w:rPr>
          <w:spacing w:val="-2"/>
          <w:w w:val="99"/>
        </w:rPr>
        <w:t>c</w:t>
      </w:r>
      <w:r>
        <w:rPr>
          <w:spacing w:val="1"/>
          <w:w w:val="99"/>
        </w:rPr>
        <w:t>on</w:t>
      </w:r>
      <w:r>
        <w:rPr>
          <w:spacing w:val="-1"/>
          <w:w w:val="99"/>
        </w:rPr>
        <w:t>s</w:t>
      </w:r>
      <w:r>
        <w:rPr>
          <w:w w:val="99"/>
        </w:rPr>
        <w:t>titue</w:t>
      </w:r>
      <w:r>
        <w:rPr>
          <w:spacing w:val="-1"/>
          <w:w w:val="99"/>
        </w:rPr>
        <w:t>n</w:t>
      </w:r>
      <w:r>
        <w:rPr>
          <w:w w:val="99"/>
        </w:rPr>
        <w:t>cies,</w:t>
      </w:r>
      <w:r>
        <w:rPr>
          <w:spacing w:val="-11"/>
          <w:w w:val="99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h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h</w:t>
      </w:r>
      <w:r>
        <w:t>eir</w:t>
      </w:r>
      <w:r>
        <w:rPr>
          <w:spacing w:val="-15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no</w:t>
      </w:r>
      <w:r>
        <w:t>wle</w:t>
      </w:r>
      <w:r>
        <w:rPr>
          <w:spacing w:val="1"/>
        </w:rPr>
        <w:t>d</w:t>
      </w:r>
      <w:r>
        <w:rPr>
          <w:spacing w:val="-1"/>
        </w:rPr>
        <w:t>g</w:t>
      </w:r>
      <w:r>
        <w:t xml:space="preserve">e, </w:t>
      </w:r>
      <w:proofErr w:type="gramStart"/>
      <w:r>
        <w:t>a</w:t>
      </w:r>
      <w:r>
        <w:rPr>
          <w:spacing w:val="1"/>
        </w:rPr>
        <w:t>n</w:t>
      </w:r>
      <w:r>
        <w:t>d</w:t>
      </w:r>
      <w:r>
        <w:rPr>
          <w:rPrChange w:id="3359" w:author="Autore" w:date="2021-11-13T11:58:00Z">
            <w:rPr>
              <w:spacing w:val="7"/>
            </w:rPr>
          </w:rPrChange>
        </w:rPr>
        <w:t xml:space="preserve"> </w:t>
      </w:r>
      <w:ins w:id="3360" w:author="Autore" w:date="2021-11-13T11:58:00Z">
        <w:r>
          <w:t xml:space="preserve"> </w:t>
        </w:r>
      </w:ins>
      <w:r>
        <w:t>t</w:t>
      </w:r>
      <w:r>
        <w:rPr>
          <w:spacing w:val="1"/>
        </w:rPr>
        <w:t>h</w:t>
      </w:r>
      <w:r>
        <w:t>eir</w:t>
      </w:r>
      <w:proofErr w:type="gramEnd"/>
      <w:r>
        <w:rPr>
          <w:spacing w:val="47"/>
          <w:rPrChange w:id="3361" w:author="Autore" w:date="2021-11-13T11:58:00Z">
            <w:rPr>
              <w:spacing w:val="7"/>
            </w:rPr>
          </w:rPrChange>
        </w:rPr>
        <w:t xml:space="preserve"> </w:t>
      </w:r>
      <w:r>
        <w:t>c</w:t>
      </w:r>
      <w:r>
        <w:rPr>
          <w:spacing w:val="1"/>
        </w:rPr>
        <w:t>a</w:t>
      </w:r>
      <w:r>
        <w:t>lls</w:t>
      </w:r>
      <w:r>
        <w:rPr>
          <w:spacing w:val="47"/>
          <w:rPrChange w:id="3362" w:author="Autore" w:date="2021-11-13T11:58:00Z">
            <w:rPr>
              <w:spacing w:val="5"/>
            </w:rPr>
          </w:rPrChange>
        </w:rPr>
        <w:t xml:space="preserve"> </w:t>
      </w:r>
      <w:r>
        <w:t>to</w:t>
      </w:r>
      <w:r>
        <w:rPr>
          <w:rPrChange w:id="3363" w:author="Autore" w:date="2021-11-13T11:58:00Z">
            <w:rPr>
              <w:spacing w:val="8"/>
            </w:rPr>
          </w:rPrChange>
        </w:rPr>
        <w:t xml:space="preserve"> </w:t>
      </w:r>
      <w:ins w:id="3364" w:author="Autore" w:date="2021-11-13T11:58:00Z">
        <w:r>
          <w:rPr>
            <w:spacing w:val="1"/>
          </w:rPr>
          <w:t xml:space="preserve"> </w:t>
        </w:r>
      </w:ins>
      <w:r>
        <w:rPr>
          <w:spacing w:val="-1"/>
        </w:rPr>
        <w:t>s</w:t>
      </w:r>
      <w:r>
        <w:t>ee</w:t>
      </w:r>
      <w:r>
        <w:rPr>
          <w:spacing w:val="47"/>
          <w:rPrChange w:id="3365" w:author="Autore" w:date="2021-11-13T11:58:00Z">
            <w:rPr>
              <w:spacing w:val="7"/>
            </w:rPr>
          </w:rPrChange>
        </w:rPr>
        <w:t xml:space="preserve"> </w:t>
      </w:r>
      <w:r>
        <w:t>a</w:t>
      </w:r>
      <w:r>
        <w:rPr>
          <w:spacing w:val="1"/>
        </w:rPr>
        <w:t>mb</w:t>
      </w:r>
      <w:r>
        <w:rPr>
          <w:rPrChange w:id="3366" w:author="Autore" w:date="2021-11-13T11:58:00Z">
            <w:rPr>
              <w:spacing w:val="1"/>
            </w:rPr>
          </w:rPrChange>
        </w:rPr>
        <w:t>i</w:t>
      </w:r>
      <w:r>
        <w:t>t</w:t>
      </w:r>
      <w:r>
        <w:rPr>
          <w:spacing w:val="-3"/>
          <w:rPrChange w:id="3367" w:author="Autore" w:date="2021-11-13T11:58:00Z">
            <w:rPr/>
          </w:rPrChange>
        </w:rPr>
        <w:t>i</w:t>
      </w:r>
      <w:r>
        <w:rPr>
          <w:spacing w:val="1"/>
          <w:rPrChange w:id="3368" w:author="Autore" w:date="2021-11-13T11:58:00Z">
            <w:rPr>
              <w:spacing w:val="-2"/>
            </w:rPr>
          </w:rPrChange>
        </w:rPr>
        <w:t>o</w:t>
      </w:r>
      <w:r>
        <w:rPr>
          <w:spacing w:val="1"/>
        </w:rPr>
        <w:t>u</w:t>
      </w:r>
      <w:r>
        <w:t>s</w:t>
      </w:r>
      <w:r>
        <w:rPr>
          <w:spacing w:val="43"/>
          <w:rPrChange w:id="3369" w:author="Autore" w:date="2021-11-13T11:58:00Z">
            <w:rPr>
              <w:spacing w:val="1"/>
            </w:rPr>
          </w:rPrChange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46"/>
          <w:rPrChange w:id="3370" w:author="Autore" w:date="2021-11-13T11:58:00Z">
            <w:rPr>
              <w:spacing w:val="6"/>
            </w:rPr>
          </w:rPrChange>
        </w:rPr>
        <w:t xml:space="preserve"> </w:t>
      </w:r>
      <w:r>
        <w:t>to</w:t>
      </w:r>
      <w:r>
        <w:rPr>
          <w:spacing w:val="48"/>
          <w:rPrChange w:id="3371" w:author="Autore" w:date="2021-11-13T11:58:00Z">
            <w:rPr>
              <w:spacing w:val="8"/>
            </w:rPr>
          </w:rPrChange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1"/>
        </w:rPr>
        <w:t>e</w:t>
      </w:r>
      <w:r>
        <w:t>t</w:t>
      </w:r>
      <w:r>
        <w:rPr>
          <w:spacing w:val="48"/>
          <w:rPrChange w:id="3372" w:author="Autore" w:date="2021-11-13T11:58:00Z">
            <w:rPr>
              <w:spacing w:val="6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7"/>
          <w:rPrChange w:id="3373" w:author="Autore" w:date="2021-11-13T11:58:00Z">
            <w:rPr>
              <w:spacing w:val="7"/>
            </w:rPr>
          </w:rPrChange>
        </w:rPr>
        <w:t xml:space="preserve"> </w:t>
      </w:r>
      <w:r>
        <w:rPr>
          <w:spacing w:val="1"/>
          <w:rPrChange w:id="3374" w:author="Autore" w:date="2021-11-13T11:58:00Z">
            <w:rPr>
              <w:spacing w:val="-1"/>
            </w:rPr>
          </w:rPrChange>
        </w:rPr>
        <w:t>o</w:t>
      </w:r>
      <w:r>
        <w:rPr>
          <w:spacing w:val="1"/>
        </w:rPr>
        <w:t>b</w:t>
      </w:r>
      <w:r>
        <w:t>j</w:t>
      </w:r>
      <w:r>
        <w:rPr>
          <w:spacing w:val="-2"/>
          <w:rPrChange w:id="3375" w:author="Autore" w:date="2021-11-13T11:58:00Z">
            <w:rPr/>
          </w:rPrChange>
        </w:rPr>
        <w:t>e</w:t>
      </w:r>
      <w:r>
        <w:t>cti</w:t>
      </w:r>
      <w:r>
        <w:rPr>
          <w:spacing w:val="1"/>
        </w:rPr>
        <w:t>v</w:t>
      </w:r>
      <w:r>
        <w:t>es</w:t>
      </w:r>
      <w:r>
        <w:rPr>
          <w:rPrChange w:id="3376" w:author="Autore" w:date="2021-11-13T11:58:00Z">
            <w:rPr>
              <w:spacing w:val="1"/>
            </w:rPr>
          </w:rPrChange>
        </w:rPr>
        <w:t xml:space="preserve"> </w:t>
      </w:r>
      <w:ins w:id="3377" w:author="Autore" w:date="2021-11-13T11:58:00Z">
        <w:r>
          <w:rPr>
            <w:spacing w:val="1"/>
          </w:rPr>
          <w:t xml:space="preserve"> </w:t>
        </w:r>
      </w:ins>
      <w:r>
        <w:rPr>
          <w:spacing w:val="1"/>
        </w:rPr>
        <w:t>o</w:t>
      </w:r>
      <w:r>
        <w:t>f</w:t>
      </w:r>
      <w:ins w:id="3378" w:author="Autore" w:date="2021-11-13T11:58:00Z">
        <w:r>
          <w:t xml:space="preserve"> </w:t>
        </w:r>
      </w:ins>
      <w:r>
        <w:rPr>
          <w:spacing w:val="1"/>
          <w:rPrChange w:id="3379" w:author="Autore" w:date="2021-11-13T11:58:00Z">
            <w:rPr>
              <w:spacing w:val="8"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7"/>
          <w:rPrChange w:id="3380" w:author="Autore" w:date="2021-11-13T11:58:00Z">
            <w:rPr>
              <w:spacing w:val="7"/>
            </w:rPr>
          </w:rPrChange>
        </w:rPr>
        <w:t xml:space="preserve"> </w:t>
      </w:r>
      <w:r>
        <w:rPr>
          <w:spacing w:val="-1"/>
        </w:rPr>
        <w:t>C</w:t>
      </w:r>
      <w:r>
        <w:rPr>
          <w:spacing w:val="1"/>
        </w:rPr>
        <w:t>onv</w:t>
      </w:r>
      <w:r>
        <w:rPr>
          <w:spacing w:val="-2"/>
        </w:rPr>
        <w:t>e</w:t>
      </w:r>
      <w:r>
        <w:rPr>
          <w:spacing w:val="1"/>
        </w:rPr>
        <w:t>n</w:t>
      </w:r>
      <w:r>
        <w:t>ti</w:t>
      </w:r>
      <w:r>
        <w:rPr>
          <w:spacing w:val="1"/>
        </w:rPr>
        <w:t>o</w:t>
      </w:r>
      <w:r>
        <w:rPr>
          <w:rPrChange w:id="3381" w:author="Autore" w:date="2021-11-13T11:58:00Z">
            <w:rPr>
              <w:spacing w:val="1"/>
            </w:rPr>
          </w:rPrChange>
        </w:rPr>
        <w:t>n</w:t>
      </w:r>
      <w:del w:id="3382" w:author="Autore" w:date="2021-11-13T11:58:00Z">
        <w:r>
          <w:delText>,</w:delText>
        </w:r>
      </w:del>
      <w:r>
        <w:rPr>
          <w:spacing w:val="42"/>
          <w:rPrChange w:id="3383" w:author="Autore" w:date="2021-11-13T11:58:00Z">
            <w:rPr/>
          </w:rPrChange>
        </w:rPr>
        <w:t xml:space="preserve"> </w:t>
      </w:r>
      <w:r>
        <w:rPr>
          <w:rPrChange w:id="3384" w:author="Autore" w:date="2021-11-13T11:58:00Z">
            <w:rPr>
              <w:spacing w:val="-2"/>
            </w:rPr>
          </w:rPrChange>
        </w:rPr>
        <w:t>a</w:t>
      </w:r>
      <w:r>
        <w:rPr>
          <w:spacing w:val="-1"/>
          <w:rPrChange w:id="3385" w:author="Autore" w:date="2021-11-13T11:58:00Z">
            <w:rPr>
              <w:spacing w:val="1"/>
            </w:rPr>
          </w:rPrChange>
        </w:rPr>
        <w:t>n</w:t>
      </w:r>
      <w:r>
        <w:t>d</w:t>
      </w:r>
      <w:del w:id="3386" w:author="Autore" w:date="2021-11-13T11:58:00Z">
        <w:r>
          <w:rPr>
            <w:spacing w:val="7"/>
          </w:rPr>
          <w:delText xml:space="preserve"> </w:delText>
        </w:r>
        <w:r>
          <w:rPr>
            <w:spacing w:val="-3"/>
          </w:rPr>
          <w:delText>i</w:delText>
        </w:r>
        <w:r>
          <w:delText>n</w:delText>
        </w:r>
      </w:del>
      <w:r>
        <w:t xml:space="preserve"> c</w:t>
      </w:r>
      <w:r>
        <w:rPr>
          <w:spacing w:val="1"/>
        </w:rPr>
        <w:t>o</w:t>
      </w:r>
      <w:r>
        <w:t>lla</w:t>
      </w:r>
      <w:r>
        <w:rPr>
          <w:spacing w:val="1"/>
        </w:rPr>
        <w:t>bor</w:t>
      </w:r>
      <w:r>
        <w:t>a</w:t>
      </w:r>
      <w:r>
        <w:rPr>
          <w:spacing w:val="1"/>
          <w:rPrChange w:id="3387" w:author="Autore" w:date="2021-11-13T11:58:00Z">
            <w:rPr/>
          </w:rPrChange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9"/>
          <w:rPrChange w:id="3388" w:author="Autore" w:date="2021-11-13T11:58:00Z">
            <w:rPr>
              <w:spacing w:val="-10"/>
            </w:rPr>
          </w:rPrChange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Pa</w:t>
      </w:r>
      <w:r>
        <w:rPr>
          <w:spacing w:val="1"/>
        </w:rPr>
        <w:t>r</w:t>
      </w:r>
      <w:r>
        <w:t>ties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h</w:t>
      </w:r>
      <w:r>
        <w:t>at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3"/>
          <w:rPrChange w:id="3389" w:author="Autore" w:date="2021-11-13T11:58:00Z">
            <w:rPr>
              <w:spacing w:val="1"/>
            </w:rPr>
          </w:rPrChange>
        </w:rPr>
        <w:t>d</w:t>
      </w:r>
      <w:r>
        <w:t>;</w:t>
      </w:r>
    </w:p>
    <w:p w14:paraId="4CE4BE6A" w14:textId="77777777" w:rsidR="00E13E7E" w:rsidRDefault="00E13E7E">
      <w:pPr>
        <w:spacing w:before="10" w:line="100" w:lineRule="exact"/>
        <w:rPr>
          <w:sz w:val="11"/>
          <w:rPrChange w:id="3390" w:author="Autore" w:date="2021-11-13T11:58:00Z">
            <w:rPr>
              <w:sz w:val="12"/>
            </w:rPr>
          </w:rPrChange>
        </w:rPr>
        <w:pPrChange w:id="3391" w:author="Autore" w:date="2021-11-13T11:58:00Z">
          <w:pPr>
            <w:spacing w:line="120" w:lineRule="exact"/>
          </w:pPr>
        </w:pPrChange>
      </w:pPr>
    </w:p>
    <w:p w14:paraId="7E69B980" w14:textId="31141291" w:rsidR="00E13E7E" w:rsidRDefault="00555973">
      <w:pPr>
        <w:ind w:left="1286" w:right="1257"/>
        <w:jc w:val="both"/>
        <w:pPrChange w:id="3392" w:author="Autore" w:date="2021-11-13T11:58:00Z">
          <w:pPr>
            <w:spacing w:line="250" w:lineRule="auto"/>
            <w:ind w:left="586" w:right="555"/>
            <w:jc w:val="both"/>
          </w:pPr>
        </w:pPrChange>
      </w:pPr>
      <w:r>
        <w:rPr>
          <w:spacing w:val="1"/>
        </w:rPr>
        <w:t>68</w:t>
      </w:r>
      <w:r>
        <w:t xml:space="preserve">.     </w:t>
      </w:r>
      <w:r>
        <w:rPr>
          <w:spacing w:val="14"/>
        </w:rPr>
        <w:t xml:space="preserve"> 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c</w:t>
      </w:r>
      <w:r>
        <w:rPr>
          <w:i/>
          <w:spacing w:val="1"/>
        </w:rPr>
        <w:t>ou</w:t>
      </w:r>
      <w:r>
        <w:rPr>
          <w:i/>
          <w:spacing w:val="-1"/>
        </w:rPr>
        <w:t>r</w:t>
      </w:r>
      <w:r>
        <w:rPr>
          <w:i/>
          <w:spacing w:val="1"/>
        </w:rPr>
        <w:t>ag</w:t>
      </w:r>
      <w:r>
        <w:rPr>
          <w:i/>
        </w:rPr>
        <w:t>es</w:t>
      </w:r>
      <w:r>
        <w:rPr>
          <w:i/>
          <w:spacing w:val="-11"/>
        </w:rPr>
        <w:t xml:space="preserve"> </w:t>
      </w:r>
      <w:r>
        <w:t>Pa</w:t>
      </w:r>
      <w:r>
        <w:rPr>
          <w:spacing w:val="1"/>
        </w:rPr>
        <w:t>r</w:t>
      </w:r>
      <w:r>
        <w:t>ties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-1"/>
        </w:rPr>
        <w:t>s</w:t>
      </w:r>
      <w:r>
        <w:t>e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fu</w:t>
      </w:r>
      <w:r>
        <w:t>ll,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1"/>
        </w:rPr>
        <w:t>an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fu</w:t>
      </w:r>
      <w:r>
        <w:t>l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om</w:t>
      </w:r>
      <w:r>
        <w:rPr>
          <w:spacing w:val="-4"/>
        </w:rPr>
        <w:t>e</w:t>
      </w:r>
      <w:r>
        <w:t>n in</w:t>
      </w:r>
      <w:r>
        <w:rPr>
          <w:spacing w:val="13"/>
          <w:rPrChange w:id="3393" w:author="Autore" w:date="2021-11-13T11:58:00Z">
            <w:rPr>
              <w:spacing w:val="14"/>
            </w:rPr>
          </w:rPrChange>
        </w:rPr>
        <w:t xml:space="preserve"> </w:t>
      </w:r>
      <w:r>
        <w:t>cli</w:t>
      </w:r>
      <w:r>
        <w:rPr>
          <w:spacing w:val="1"/>
        </w:rPr>
        <w:t>m</w:t>
      </w:r>
      <w:r>
        <w:t>ate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rPr>
          <w:rPrChange w:id="3394" w:author="Autore" w:date="2021-11-13T11:58:00Z">
            <w:rPr>
              <w:spacing w:val="1"/>
            </w:rPr>
          </w:rPrChange>
        </w:rPr>
        <w:t>n</w:t>
      </w:r>
      <w:del w:id="3395" w:author="Autore" w:date="2021-11-13T11:58:00Z">
        <w:r>
          <w:delText>,</w:delText>
        </w:r>
      </w:del>
      <w:r>
        <w:rPr>
          <w:spacing w:val="11"/>
          <w:rPrChange w:id="3396" w:author="Autore" w:date="2021-11-13T11:58:00Z">
            <w:rPr>
              <w:spacing w:val="9"/>
            </w:rPr>
          </w:rPrChange>
        </w:rPr>
        <w:t xml:space="preserve"> </w:t>
      </w:r>
      <w:r>
        <w:rPr>
          <w:rPrChange w:id="3397" w:author="Autore" w:date="2021-11-13T11:58:00Z">
            <w:rPr>
              <w:spacing w:val="-2"/>
            </w:rPr>
          </w:rPrChange>
        </w:rPr>
        <w:t>a</w:t>
      </w:r>
      <w:r>
        <w:rPr>
          <w:spacing w:val="-1"/>
          <w:rPrChange w:id="3398" w:author="Autore" w:date="2021-11-13T11:58:00Z">
            <w:rPr>
              <w:spacing w:val="1"/>
            </w:rPr>
          </w:rPrChange>
        </w:rPr>
        <w:t>n</w:t>
      </w:r>
      <w:r>
        <w:t>d</w:t>
      </w:r>
      <w:r>
        <w:rPr>
          <w:spacing w:val="13"/>
          <w:rPrChange w:id="3399" w:author="Autore" w:date="2021-11-13T11:58:00Z">
            <w:rPr>
              <w:spacing w:val="16"/>
            </w:rPr>
          </w:rPrChange>
        </w:rPr>
        <w:t xml:space="preserve"> </w:t>
      </w:r>
      <w:r>
        <w:t>to</w:t>
      </w:r>
      <w:r>
        <w:rPr>
          <w:spacing w:val="11"/>
          <w:rPrChange w:id="3400" w:author="Autore" w:date="2021-11-13T11:58:00Z">
            <w:rPr>
              <w:spacing w:val="9"/>
            </w:rPr>
          </w:rPrChange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1"/>
        </w:rPr>
        <w:t>ur</w:t>
      </w:r>
      <w:r>
        <w:t>e</w:t>
      </w:r>
      <w:r>
        <w:rPr>
          <w:spacing w:val="9"/>
          <w:rPrChange w:id="3401" w:author="Autore" w:date="2021-11-13T11:58:00Z">
            <w:rPr>
              <w:spacing w:val="10"/>
            </w:rPr>
          </w:rPrChange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6"/>
          <w:rPrChange w:id="3402" w:author="Autore" w:date="2021-11-13T11:58:00Z">
            <w:rPr>
              <w:spacing w:val="2"/>
            </w:rPr>
          </w:rPrChange>
        </w:rPr>
        <w:t>r</w:t>
      </w:r>
      <w:r>
        <w:rPr>
          <w:spacing w:val="1"/>
          <w:rPrChange w:id="3403" w:author="Autore" w:date="2021-11-13T11:58:00Z">
            <w:rPr>
              <w:spacing w:val="-2"/>
            </w:rPr>
          </w:rPrChange>
        </w:rPr>
        <w:t>-</w:t>
      </w:r>
      <w:r>
        <w:rPr>
          <w:spacing w:val="1"/>
        </w:rPr>
        <w:t>r</w:t>
      </w:r>
      <w:r>
        <w:t>es</w:t>
      </w:r>
      <w:r>
        <w:rPr>
          <w:spacing w:val="-2"/>
          <w:rPrChange w:id="3404" w:author="Autore" w:date="2021-11-13T11:58:00Z">
            <w:rPr>
              <w:spacing w:val="1"/>
            </w:rPr>
          </w:rPrChange>
        </w:rPr>
        <w:t>p</w:t>
      </w:r>
      <w:r>
        <w:rPr>
          <w:spacing w:val="1"/>
        </w:rPr>
        <w:t>on</w:t>
      </w:r>
      <w:r>
        <w:rPr>
          <w:spacing w:val="-1"/>
        </w:rPr>
        <w:t>s</w:t>
      </w:r>
      <w:r>
        <w:t>i</w:t>
      </w:r>
      <w:r>
        <w:rPr>
          <w:spacing w:val="1"/>
        </w:rPr>
        <w:t>v</w:t>
      </w:r>
      <w:r>
        <w:t xml:space="preserve">e </w:t>
      </w:r>
      <w:r>
        <w:rPr>
          <w:spacing w:val="-3"/>
        </w:rPr>
        <w:t>i</w:t>
      </w:r>
      <w:r>
        <w:rPr>
          <w:spacing w:val="1"/>
        </w:rPr>
        <w:t>mp</w:t>
      </w:r>
      <w:r>
        <w:t>le</w:t>
      </w:r>
      <w:r>
        <w:rPr>
          <w:spacing w:val="1"/>
        </w:rPr>
        <w:t>m</w:t>
      </w:r>
      <w:r>
        <w:t>e</w:t>
      </w:r>
      <w:r>
        <w:rPr>
          <w:spacing w:val="1"/>
        </w:rPr>
        <w:t>n</w:t>
      </w:r>
      <w:r>
        <w:t>tati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13"/>
          <w:rPrChange w:id="3405" w:author="Autore" w:date="2021-11-13T11:58:00Z">
            <w:rPr>
              <w:spacing w:val="17"/>
            </w:rPr>
          </w:rPrChange>
        </w:rPr>
        <w:t xml:space="preserve"> </w:t>
      </w:r>
      <w:r>
        <w:rPr>
          <w:spacing w:val="1"/>
        </w:rPr>
        <w:t>m</w:t>
      </w:r>
      <w:r>
        <w:rPr>
          <w:rPrChange w:id="3406" w:author="Autore" w:date="2021-11-13T11:58:00Z">
            <w:rPr>
              <w:spacing w:val="-2"/>
            </w:rPr>
          </w:rPrChange>
        </w:rPr>
        <w:t>e</w:t>
      </w:r>
      <w:r>
        <w:rPr>
          <w:spacing w:val="-2"/>
          <w:rPrChange w:id="3407" w:author="Autore" w:date="2021-11-13T11:58:00Z">
            <w:rPr/>
          </w:rPrChange>
        </w:rPr>
        <w:t>a</w:t>
      </w:r>
      <w:r>
        <w:rPr>
          <w:spacing w:val="1"/>
        </w:rPr>
        <w:t>n</w:t>
      </w:r>
      <w:r>
        <w:t>s</w:t>
      </w:r>
      <w:r>
        <w:rPr>
          <w:spacing w:val="9"/>
          <w:rPrChange w:id="3408" w:author="Autore" w:date="2021-11-13T11:58:00Z">
            <w:rPr>
              <w:spacing w:val="7"/>
            </w:rPr>
          </w:rPrChange>
        </w:rPr>
        <w:t xml:space="preserve"> </w:t>
      </w:r>
      <w:r>
        <w:rPr>
          <w:spacing w:val="1"/>
        </w:rPr>
        <w:t>o</w:t>
      </w:r>
      <w:r>
        <w:t>f i</w:t>
      </w:r>
      <w:r>
        <w:rPr>
          <w:spacing w:val="1"/>
        </w:rPr>
        <w:t>mp</w:t>
      </w:r>
      <w:r>
        <w:t>le</w:t>
      </w:r>
      <w:r>
        <w:rPr>
          <w:spacing w:val="1"/>
        </w:rPr>
        <w:t>m</w:t>
      </w:r>
      <w:r>
        <w:t>e</w:t>
      </w:r>
      <w:r>
        <w:rPr>
          <w:spacing w:val="1"/>
        </w:rPr>
        <w:t>n</w:t>
      </w:r>
      <w:r>
        <w:t>tati</w:t>
      </w:r>
      <w:r>
        <w:rPr>
          <w:spacing w:val="1"/>
        </w:rPr>
        <w:t>on</w:t>
      </w:r>
      <w:r>
        <w:t>,</w:t>
      </w:r>
      <w:r>
        <w:rPr>
          <w:spacing w:val="-12"/>
          <w:rPrChange w:id="3409" w:author="Autore" w:date="2021-11-13T11:58:00Z">
            <w:rPr>
              <w:spacing w:val="-11"/>
            </w:rPr>
          </w:rPrChange>
        </w:rPr>
        <w:t xml:space="preserve"> </w:t>
      </w:r>
      <w:r>
        <w:t>w</w:t>
      </w:r>
      <w:r>
        <w:rPr>
          <w:spacing w:val="1"/>
        </w:rPr>
        <w:t>h</w:t>
      </w:r>
      <w:r>
        <w:t>i</w:t>
      </w:r>
      <w:r>
        <w:rPr>
          <w:spacing w:val="-2"/>
        </w:rPr>
        <w:t>c</w:t>
      </w:r>
      <w:r>
        <w:t>h</w:t>
      </w:r>
      <w:r>
        <w:rPr>
          <w:spacing w:val="-4"/>
          <w:rPrChange w:id="3410" w:author="Autore" w:date="2021-11-13T11:58:00Z">
            <w:rPr>
              <w:spacing w:val="-3"/>
            </w:rPr>
          </w:rPrChange>
        </w:rPr>
        <w:t xml:space="preserve"> </w:t>
      </w:r>
      <w:del w:id="3411" w:author="Autore" w:date="2021-11-13T11:58:00Z">
        <w:r>
          <w:delText>is</w:delText>
        </w:r>
      </w:del>
      <w:ins w:id="3412" w:author="Autore" w:date="2021-11-13T11:58:00Z">
        <w:r>
          <w:t>a</w:t>
        </w:r>
        <w:r>
          <w:rPr>
            <w:spacing w:val="1"/>
          </w:rPr>
          <w:t>r</w:t>
        </w:r>
        <w:r>
          <w:t>e</w:t>
        </w:r>
      </w:ins>
      <w:r>
        <w:rPr>
          <w:spacing w:val="-4"/>
          <w:rPrChange w:id="3413" w:author="Autore" w:date="2021-11-13T11:58:00Z">
            <w:rPr>
              <w:spacing w:val="-2"/>
            </w:rPr>
          </w:rPrChange>
        </w:rPr>
        <w:t xml:space="preserve"> </w:t>
      </w:r>
      <w:r>
        <w:rPr>
          <w:spacing w:val="1"/>
        </w:rPr>
        <w:t>v</w:t>
      </w:r>
      <w:r>
        <w:t>ital</w:t>
      </w:r>
      <w:r>
        <w:rPr>
          <w:spacing w:val="-1"/>
          <w:rPrChange w:id="3414" w:author="Autore" w:date="2021-11-13T11:58:00Z">
            <w:rPr>
              <w:spacing w:val="-4"/>
            </w:rPr>
          </w:rPrChange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ais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  <w:rPrChange w:id="3415" w:author="Autore" w:date="2021-11-13T11:58:00Z">
            <w:rPr>
              <w:spacing w:val="-6"/>
            </w:rPr>
          </w:rPrChange>
        </w:rPr>
        <w:t xml:space="preserve"> </w:t>
      </w:r>
      <w:r>
        <w:rPr>
          <w:spacing w:val="-2"/>
          <w:rPrChange w:id="3416" w:author="Autore" w:date="2021-11-13T11:58:00Z">
            <w:rPr/>
          </w:rPrChange>
        </w:rPr>
        <w:t>a</w:t>
      </w:r>
      <w:r>
        <w:rPr>
          <w:spacing w:val="1"/>
        </w:rPr>
        <w:t>mb</w:t>
      </w:r>
      <w:r>
        <w:t>ition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1"/>
          <w:rPrChange w:id="3417" w:author="Autore" w:date="2021-11-13T11:58:00Z">
            <w:rPr>
              <w:spacing w:val="-2"/>
            </w:rPr>
          </w:rPrChange>
        </w:rPr>
        <w:t>c</w:t>
      </w:r>
      <w:r>
        <w:rPr>
          <w:spacing w:val="-1"/>
          <w:rPrChange w:id="3418" w:author="Autore" w:date="2021-11-13T11:58:00Z">
            <w:rPr>
              <w:spacing w:val="1"/>
            </w:rPr>
          </w:rPrChange>
        </w:rPr>
        <w:t>h</w:t>
      </w:r>
      <w:r>
        <w:t>ie</w:t>
      </w:r>
      <w:r>
        <w:rPr>
          <w:spacing w:val="1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cli</w:t>
      </w:r>
      <w:r>
        <w:rPr>
          <w:spacing w:val="1"/>
        </w:rPr>
        <w:t>m</w:t>
      </w:r>
      <w:r>
        <w:t>ate</w:t>
      </w:r>
      <w:r>
        <w:rPr>
          <w:spacing w:val="-5"/>
        </w:rPr>
        <w:t xml:space="preserve"> </w:t>
      </w:r>
      <w:r>
        <w:rPr>
          <w:spacing w:val="1"/>
          <w:rPrChange w:id="3419" w:author="Autore" w:date="2021-11-13T11:58:00Z">
            <w:rPr>
              <w:spacing w:val="-1"/>
            </w:rPr>
          </w:rPrChange>
        </w:rPr>
        <w:t>g</w:t>
      </w:r>
      <w:r>
        <w:rPr>
          <w:spacing w:val="1"/>
        </w:rPr>
        <w:t>o</w:t>
      </w:r>
      <w:r>
        <w:t>al</w:t>
      </w:r>
      <w:r>
        <w:rPr>
          <w:spacing w:val="6"/>
          <w:rPrChange w:id="3420" w:author="Autore" w:date="2021-11-13T11:58:00Z">
            <w:rPr/>
          </w:rPrChange>
        </w:rPr>
        <w:t>s</w:t>
      </w:r>
      <w:r>
        <w:t>;</w:t>
      </w:r>
    </w:p>
    <w:p w14:paraId="38FE7144" w14:textId="77777777" w:rsidR="00E13E7E" w:rsidRDefault="00E13E7E">
      <w:pPr>
        <w:spacing w:before="8" w:line="100" w:lineRule="exact"/>
        <w:rPr>
          <w:sz w:val="11"/>
          <w:rPrChange w:id="3421" w:author="Autore" w:date="2021-11-13T11:58:00Z">
            <w:rPr>
              <w:sz w:val="12"/>
            </w:rPr>
          </w:rPrChange>
        </w:rPr>
        <w:pPrChange w:id="3422" w:author="Autore" w:date="2021-11-13T11:58:00Z">
          <w:pPr>
            <w:spacing w:before="1" w:line="120" w:lineRule="exact"/>
          </w:pPr>
        </w:pPrChange>
      </w:pPr>
    </w:p>
    <w:p w14:paraId="144C0AA8" w14:textId="6A191E4A" w:rsidR="00E13E7E" w:rsidRDefault="00555973">
      <w:pPr>
        <w:ind w:left="1286" w:right="1261"/>
        <w:jc w:val="both"/>
        <w:rPr>
          <w:sz w:val="12"/>
          <w:szCs w:val="12"/>
        </w:rPr>
        <w:pPrChange w:id="3423" w:author="Autore" w:date="2021-11-13T11:58:00Z">
          <w:pPr>
            <w:spacing w:line="250" w:lineRule="auto"/>
            <w:ind w:left="586" w:right="561"/>
            <w:jc w:val="both"/>
          </w:pPr>
        </w:pPrChange>
      </w:pPr>
      <w:r>
        <w:rPr>
          <w:spacing w:val="1"/>
        </w:rPr>
        <w:t>69</w:t>
      </w:r>
      <w:r>
        <w:t xml:space="preserve">.     </w:t>
      </w:r>
      <w:r>
        <w:rPr>
          <w:spacing w:val="2"/>
        </w:rPr>
        <w:t xml:space="preserve"> </w:t>
      </w:r>
      <w:r>
        <w:rPr>
          <w:i/>
          <w:spacing w:val="-1"/>
        </w:rPr>
        <w:t>C</w:t>
      </w:r>
      <w:r>
        <w:rPr>
          <w:i/>
          <w:spacing w:val="1"/>
        </w:rPr>
        <w:t>a</w:t>
      </w:r>
      <w:r>
        <w:rPr>
          <w:i/>
        </w:rPr>
        <w:t>lls</w:t>
      </w:r>
      <w:r>
        <w:rPr>
          <w:i/>
          <w:spacing w:val="6"/>
        </w:rPr>
        <w:t xml:space="preserve"> </w:t>
      </w:r>
      <w:r>
        <w:rPr>
          <w:i/>
          <w:spacing w:val="1"/>
        </w:rPr>
        <w:t>upo</w:t>
      </w:r>
      <w:r>
        <w:rPr>
          <w:i/>
        </w:rPr>
        <w:t>n</w:t>
      </w:r>
      <w:r>
        <w:rPr>
          <w:i/>
          <w:spacing w:val="11"/>
          <w:rPrChange w:id="3424" w:author="Autore" w:date="2021-11-13T11:58:00Z">
            <w:rPr>
              <w:i/>
              <w:spacing w:val="10"/>
            </w:rPr>
          </w:rPrChange>
        </w:rPr>
        <w:t xml:space="preserve"> </w:t>
      </w:r>
      <w:r>
        <w:t>Pa</w:t>
      </w:r>
      <w:r>
        <w:rPr>
          <w:spacing w:val="1"/>
        </w:rPr>
        <w:t>r</w:t>
      </w:r>
      <w:r>
        <w:t>ties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tre</w:t>
      </w:r>
      <w:r>
        <w:rPr>
          <w:spacing w:val="1"/>
        </w:rPr>
        <w:t>ng</w:t>
      </w:r>
      <w:r>
        <w:t>t</w:t>
      </w:r>
      <w:r>
        <w:rPr>
          <w:spacing w:val="1"/>
        </w:rPr>
        <w:t>h</w:t>
      </w:r>
      <w:r>
        <w:t>en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9"/>
        </w:rPr>
        <w:t xml:space="preserve"> </w:t>
      </w:r>
      <w:r>
        <w:t>i</w:t>
      </w:r>
      <w:r>
        <w:rPr>
          <w:spacing w:val="1"/>
        </w:rPr>
        <w:t>mp</w:t>
      </w:r>
      <w:r>
        <w:t>le</w:t>
      </w:r>
      <w:r>
        <w:rPr>
          <w:spacing w:val="1"/>
        </w:rPr>
        <w:t>m</w:t>
      </w:r>
      <w:r>
        <w:t>e</w:t>
      </w:r>
      <w:r>
        <w:rPr>
          <w:spacing w:val="1"/>
        </w:rPr>
        <w:t>n</w:t>
      </w:r>
      <w:r>
        <w:t>tati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t>e</w:t>
      </w:r>
      <w:r>
        <w:rPr>
          <w:spacing w:val="1"/>
        </w:rPr>
        <w:t>nh</w:t>
      </w:r>
      <w:r>
        <w:t>a</w:t>
      </w:r>
      <w:r>
        <w:rPr>
          <w:spacing w:val="1"/>
        </w:rPr>
        <w:t>n</w:t>
      </w:r>
      <w:r>
        <w:t>c</w:t>
      </w:r>
      <w:r>
        <w:rPr>
          <w:spacing w:val="1"/>
        </w:rPr>
        <w:t>e</w:t>
      </w:r>
      <w:r>
        <w:t>d</w:t>
      </w:r>
      <w:r>
        <w:rPr>
          <w:spacing w:val="5"/>
        </w:rPr>
        <w:t xml:space="preserve"> </w:t>
      </w:r>
      <w:r>
        <w:t>Li</w:t>
      </w:r>
      <w:r>
        <w:rPr>
          <w:spacing w:val="1"/>
        </w:rPr>
        <w:t>m</w:t>
      </w:r>
      <w:r>
        <w:t>a</w:t>
      </w:r>
      <w:r>
        <w:rPr>
          <w:spacing w:val="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2"/>
        </w:rPr>
        <w:t>r</w:t>
      </w:r>
      <w:r>
        <w:t xml:space="preserve">k </w:t>
      </w:r>
      <w:proofErr w:type="spellStart"/>
      <w:r>
        <w:rPr>
          <w:spacing w:val="1"/>
        </w:rPr>
        <w:t>progr</w:t>
      </w:r>
      <w:r>
        <w:rPr>
          <w:spacing w:val="-2"/>
        </w:rPr>
        <w:t>a</w:t>
      </w:r>
      <w:r>
        <w:rPr>
          <w:spacing w:val="1"/>
        </w:rPr>
        <w:t>mm</w:t>
      </w:r>
      <w:r>
        <w:t>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e</w:t>
      </w:r>
      <w:r>
        <w:rPr>
          <w:spacing w:val="1"/>
        </w:rPr>
        <w:t>nd</w:t>
      </w:r>
      <w:r>
        <w:t>er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t>its</w:t>
      </w:r>
      <w:r>
        <w:rPr>
          <w:spacing w:val="-5"/>
          <w:rPrChange w:id="3425" w:author="Autore" w:date="2021-11-13T11:58:00Z">
            <w:rPr>
              <w:spacing w:val="-1"/>
            </w:rPr>
          </w:rPrChange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1"/>
        </w:rPr>
        <w:t>nd</w:t>
      </w:r>
      <w:r>
        <w:t>er</w:t>
      </w:r>
      <w:r>
        <w:rPr>
          <w:spacing w:val="-4"/>
          <w:rPrChange w:id="3426" w:author="Autore" w:date="2021-11-13T11:58:00Z">
            <w:rPr>
              <w:spacing w:val="-3"/>
            </w:rPr>
          </w:rPrChange>
        </w:rPr>
        <w:t xml:space="preserve"> </w:t>
      </w:r>
      <w:r>
        <w:t>a</w:t>
      </w:r>
      <w:r>
        <w:rPr>
          <w:spacing w:val="1"/>
          <w:rPrChange w:id="3427" w:author="Autore" w:date="2021-11-13T11:58:00Z">
            <w:rPr/>
          </w:rPrChange>
        </w:rPr>
        <w:t>c</w:t>
      </w:r>
      <w:r>
        <w:t>ti</w:t>
      </w:r>
      <w:r>
        <w:rPr>
          <w:spacing w:val="-2"/>
          <w:rPrChange w:id="3428" w:author="Autore" w:date="2021-11-13T11:58:00Z">
            <w:rPr>
              <w:spacing w:val="-1"/>
            </w:rPr>
          </w:rPrChange>
        </w:rPr>
        <w:t>o</w:t>
      </w:r>
      <w:r>
        <w:t>n</w:t>
      </w:r>
      <w:r>
        <w:rPr>
          <w:spacing w:val="-4"/>
          <w:rPrChange w:id="3429" w:author="Autore" w:date="2021-11-13T11:58:00Z">
            <w:rPr>
              <w:spacing w:val="-3"/>
            </w:rPr>
          </w:rPrChange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8"/>
          <w:rPrChange w:id="3430" w:author="Autore" w:date="2021-11-13T11:58:00Z">
            <w:rPr>
              <w:spacing w:val="1"/>
            </w:rPr>
          </w:rPrChange>
        </w:rPr>
        <w:t>n</w:t>
      </w:r>
      <w:r>
        <w:rPr>
          <w:spacing w:val="-3"/>
          <w:rPrChange w:id="3431" w:author="Autore" w:date="2021-11-13T11:58:00Z">
            <w:rPr>
              <w:spacing w:val="-2"/>
            </w:rPr>
          </w:rPrChange>
        </w:rPr>
        <w:t>;</w:t>
      </w:r>
      <w:del w:id="3432" w:author="Autore" w:date="2021-11-13T11:58:00Z">
        <w:r>
          <w:rPr>
            <w:position w:val="6"/>
            <w:sz w:val="12"/>
            <w:szCs w:val="12"/>
          </w:rPr>
          <w:delText>4</w:delText>
        </w:r>
      </w:del>
      <w:ins w:id="3433" w:author="Autore" w:date="2021-11-13T11:58:00Z">
        <w:r>
          <w:rPr>
            <w:position w:val="6"/>
            <w:sz w:val="12"/>
            <w:szCs w:val="12"/>
          </w:rPr>
          <w:t>10</w:t>
        </w:r>
      </w:ins>
    </w:p>
    <w:p w14:paraId="44419769" w14:textId="77777777" w:rsidR="00E13E7E" w:rsidRDefault="00E13E7E">
      <w:pPr>
        <w:spacing w:before="10" w:line="100" w:lineRule="exact"/>
        <w:rPr>
          <w:sz w:val="11"/>
          <w:rPrChange w:id="3434" w:author="Autore" w:date="2021-11-13T11:58:00Z">
            <w:rPr>
              <w:sz w:val="12"/>
            </w:rPr>
          </w:rPrChange>
        </w:rPr>
        <w:pPrChange w:id="3435" w:author="Autore" w:date="2021-11-13T11:58:00Z">
          <w:pPr>
            <w:spacing w:line="120" w:lineRule="exact"/>
          </w:pPr>
        </w:pPrChange>
      </w:pPr>
    </w:p>
    <w:p w14:paraId="235A82D2" w14:textId="77777777" w:rsidR="00E13E7E" w:rsidRDefault="00555973">
      <w:pPr>
        <w:ind w:left="1286" w:right="1255"/>
        <w:jc w:val="both"/>
        <w:pPrChange w:id="3436" w:author="Autore" w:date="2021-11-13T11:58:00Z">
          <w:pPr>
            <w:spacing w:line="250" w:lineRule="auto"/>
            <w:ind w:left="586" w:right="559"/>
            <w:jc w:val="both"/>
          </w:pPr>
        </w:pPrChange>
      </w:pPr>
      <w:r>
        <w:rPr>
          <w:spacing w:val="1"/>
        </w:rPr>
        <w:t>70</w:t>
      </w:r>
      <w:r>
        <w:t xml:space="preserve">.     </w:t>
      </w:r>
      <w:r>
        <w:rPr>
          <w:spacing w:val="14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k</w:t>
      </w:r>
      <w:r>
        <w:rPr>
          <w:i/>
          <w:spacing w:val="1"/>
        </w:rPr>
        <w:t>e</w:t>
      </w:r>
      <w:r>
        <w:rPr>
          <w:i/>
        </w:rPr>
        <w:t>s</w:t>
      </w:r>
      <w:r>
        <w:rPr>
          <w:i/>
          <w:spacing w:val="-1"/>
        </w:rPr>
        <w:t xml:space="preserve"> </w:t>
      </w:r>
      <w:r>
        <w:rPr>
          <w:i/>
          <w:spacing w:val="1"/>
        </w:rPr>
        <w:t>no</w:t>
      </w:r>
      <w:r>
        <w:rPr>
          <w:i/>
        </w:rPr>
        <w:t>te</w:t>
      </w:r>
      <w:r>
        <w:rPr>
          <w:i/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t>est</w:t>
      </w:r>
      <w:r>
        <w:rPr>
          <w:spacing w:val="-1"/>
        </w:rPr>
        <w:t>i</w:t>
      </w:r>
      <w:r>
        <w:rPr>
          <w:spacing w:val="1"/>
        </w:rPr>
        <w:t>m</w:t>
      </w:r>
      <w:r>
        <w:t>ated</w:t>
      </w:r>
      <w:r>
        <w:rPr>
          <w:spacing w:val="-1"/>
        </w:rPr>
        <w:t xml:space="preserve"> b</w:t>
      </w:r>
      <w:r>
        <w:rPr>
          <w:spacing w:val="1"/>
        </w:rPr>
        <w:t>udg</w:t>
      </w:r>
      <w:r>
        <w:t>et</w:t>
      </w:r>
      <w:r>
        <w:rPr>
          <w:rPrChange w:id="3437" w:author="Autore" w:date="2021-11-13T11:58:00Z">
            <w:rPr>
              <w:spacing w:val="3"/>
            </w:rPr>
          </w:rPrChange>
        </w:rPr>
        <w:t>a</w:t>
      </w:r>
      <w:r>
        <w:rPr>
          <w:spacing w:val="1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mp</w:t>
      </w:r>
      <w:r>
        <w:t>licati</w:t>
      </w:r>
      <w:r>
        <w:rPr>
          <w:spacing w:val="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9"/>
          <w:rPrChange w:id="3438" w:author="Autore" w:date="2021-11-13T11:58:00Z">
            <w:rPr>
              <w:spacing w:val="3"/>
            </w:rPr>
          </w:rPrChange>
        </w:rPr>
        <w:t xml:space="preserve"> </w:t>
      </w:r>
      <w:r>
        <w:rPr>
          <w:spacing w:val="-2"/>
        </w:rPr>
        <w:t>a</w:t>
      </w:r>
      <w:r>
        <w:t>cti</w:t>
      </w:r>
      <w:r>
        <w:rPr>
          <w:spacing w:val="1"/>
        </w:rPr>
        <w:t>v</w:t>
      </w:r>
      <w:r>
        <w:t>ities</w:t>
      </w:r>
      <w:r>
        <w:rPr>
          <w:spacing w:val="-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und</w:t>
      </w:r>
      <w:r>
        <w:t>e</w:t>
      </w:r>
      <w:r>
        <w:rPr>
          <w:spacing w:val="1"/>
        </w:rPr>
        <w:t>r</w:t>
      </w:r>
      <w:r>
        <w:t>ta</w:t>
      </w:r>
      <w:r>
        <w:rPr>
          <w:spacing w:val="1"/>
        </w:rPr>
        <w:t>k</w:t>
      </w:r>
      <w:r>
        <w:rPr>
          <w:spacing w:val="-4"/>
        </w:rPr>
        <w:t>e</w:t>
      </w:r>
      <w:r>
        <w:t xml:space="preserve">n </w:t>
      </w:r>
      <w:r>
        <w:rPr>
          <w:spacing w:val="1"/>
        </w:rPr>
        <w:t>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s</w:t>
      </w:r>
      <w:r>
        <w:t>e</w:t>
      </w:r>
      <w:r>
        <w:rPr>
          <w:spacing w:val="1"/>
        </w:rPr>
        <w:t>cr</w:t>
      </w:r>
      <w:r>
        <w:t>eta</w:t>
      </w:r>
      <w:r>
        <w:rPr>
          <w:spacing w:val="1"/>
        </w:rPr>
        <w:t>r</w:t>
      </w:r>
      <w:r>
        <w:t>iat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f</w:t>
      </w:r>
      <w:r>
        <w:t>e</w:t>
      </w:r>
      <w:r>
        <w:rPr>
          <w:spacing w:val="1"/>
        </w:rPr>
        <w:t>rr</w:t>
      </w:r>
      <w:r>
        <w:t>ed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rPr>
          <w:spacing w:val="6"/>
          <w:rPrChange w:id="3439" w:author="Autore" w:date="2021-11-13T11:58:00Z">
            <w:rPr>
              <w:spacing w:val="1"/>
            </w:rPr>
          </w:rPrChange>
        </w:rPr>
        <w:t>n</w:t>
      </w:r>
      <w:r>
        <w:t>;</w:t>
      </w:r>
    </w:p>
    <w:p w14:paraId="62596670" w14:textId="77777777" w:rsidR="00E13E7E" w:rsidRDefault="00E13E7E">
      <w:pPr>
        <w:spacing w:before="8" w:line="100" w:lineRule="exact"/>
        <w:rPr>
          <w:sz w:val="11"/>
          <w:rPrChange w:id="3440" w:author="Autore" w:date="2021-11-13T11:58:00Z">
            <w:rPr>
              <w:sz w:val="12"/>
            </w:rPr>
          </w:rPrChange>
        </w:rPr>
        <w:pPrChange w:id="3441" w:author="Autore" w:date="2021-11-13T11:58:00Z">
          <w:pPr>
            <w:spacing w:line="120" w:lineRule="exact"/>
          </w:pPr>
        </w:pPrChange>
      </w:pPr>
    </w:p>
    <w:p w14:paraId="1ABBC0B7" w14:textId="3CBDB8D8" w:rsidR="00E13E7E" w:rsidRDefault="00555973">
      <w:pPr>
        <w:ind w:left="1286" w:right="1262"/>
        <w:jc w:val="both"/>
        <w:pPrChange w:id="3442" w:author="Autore" w:date="2021-11-13T11:58:00Z">
          <w:pPr>
            <w:spacing w:line="250" w:lineRule="auto"/>
            <w:ind w:left="586" w:right="563"/>
            <w:jc w:val="both"/>
          </w:pPr>
        </w:pPrChange>
      </w:pPr>
      <w:del w:id="3443" w:author="Autore" w:date="2021-11-13T11:58:00Z">
        <w:r>
          <w:pict w14:anchorId="60ABE003">
            <v:group id="_x0000_s2068" style="position:absolute;left:0;text-align:left;margin-left:255.05pt;margin-top:46.65pt;width:85.1pt;height:0;z-index:-251648000;mso-position-horizontal-relative:page" coordorigin="5101,933" coordsize="1702,0">
              <v:shape id="_x0000_s2069" style="position:absolute;left:5101;top:933;width:1702;height:0" coordorigin="5101,933" coordsize="1702,0" path="m5101,933r1702,e" filled="f" strokeweight=".58pt">
                <v:path arrowok="t"/>
              </v:shape>
              <w10:wrap anchorx="page"/>
            </v:group>
          </w:pict>
        </w:r>
      </w:del>
      <w:ins w:id="3444" w:author="Autore" w:date="2021-11-13T11:58:00Z">
        <w:r>
          <w:pict>
            <v:group id="_x0000_s2052" style="position:absolute;left:0;text-align:left;margin-left:255.05pt;margin-top:46.2pt;width:85.1pt;height:0;z-index:-251657216;mso-position-horizontal-relative:page" coordorigin="5101,924" coordsize="1702,0">
              <v:shape id="_x0000_s2053" style="position:absolute;left:5101;top:924;width:1702;height:0" coordorigin="5101,924" coordsize="1702,0" path="m5101,924r1702,e" filled="f" strokeweight=".58pt">
                <v:path arrowok="t"/>
              </v:shape>
              <w10:wrap anchorx="page"/>
            </v:group>
          </w:pict>
        </w:r>
        <w:r>
          <w:pict>
            <v:group id="_x0000_s2050" style="position:absolute;left:0;text-align:left;margin-left:56.65pt;margin-top:769.9pt;width:2in;height:0;z-index:-251656192;mso-position-horizontal-relative:page;mso-position-vertical-relative:page" coordorigin="1133,15398" coordsize="2880,0">
              <v:shape id="_x0000_s2051" style="position:absolute;left:1133;top:15398;width:2880;height:0" coordorigin="1133,15398" coordsize="2880,0" path="m1133,15398r2881,e" filled="f" strokeweight=".20464mm">
                <v:path arrowok="t"/>
              </v:shape>
              <w10:wrap anchorx="page" anchory="page"/>
            </v:group>
          </w:pict>
        </w:r>
      </w:ins>
      <w:r>
        <w:rPr>
          <w:spacing w:val="1"/>
        </w:rPr>
        <w:t>71</w:t>
      </w:r>
      <w:r>
        <w:t xml:space="preserve">.     </w:t>
      </w:r>
      <w:r>
        <w:rPr>
          <w:spacing w:val="8"/>
        </w:rPr>
        <w:t xml:space="preserve"> </w:t>
      </w:r>
      <w:r>
        <w:rPr>
          <w:i/>
        </w:rPr>
        <w:t>Re</w:t>
      </w:r>
      <w:r>
        <w:rPr>
          <w:i/>
          <w:spacing w:val="1"/>
        </w:rPr>
        <w:t>qu</w:t>
      </w:r>
      <w:r>
        <w:rPr>
          <w:i/>
        </w:rPr>
        <w:t>ests</w:t>
      </w:r>
      <w:r>
        <w:rPr>
          <w:i/>
          <w:spacing w:val="1"/>
          <w:rPrChange w:id="3445" w:author="Autore" w:date="2021-11-13T11:58:00Z">
            <w:rPr>
              <w:i/>
            </w:rPr>
          </w:rPrChange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cr</w:t>
      </w:r>
      <w:r>
        <w:t>eta</w:t>
      </w:r>
      <w:r>
        <w:rPr>
          <w:spacing w:val="1"/>
        </w:rPr>
        <w:t>r</w:t>
      </w:r>
      <w:r>
        <w:t>iat c</w:t>
      </w:r>
      <w:r>
        <w:rPr>
          <w:spacing w:val="1"/>
        </w:rPr>
        <w:t>a</w:t>
      </w:r>
      <w:r>
        <w:t>lled</w:t>
      </w:r>
      <w:r>
        <w:rPr>
          <w:spacing w:val="4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und</w:t>
      </w:r>
      <w:r>
        <w:t>e</w:t>
      </w:r>
      <w:r>
        <w:rPr>
          <w:spacing w:val="1"/>
        </w:rPr>
        <w:t>r</w:t>
      </w:r>
      <w:r>
        <w:t>ta</w:t>
      </w:r>
      <w:r>
        <w:rPr>
          <w:spacing w:val="1"/>
        </w:rPr>
        <w:t>k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s</w:t>
      </w:r>
      <w:r>
        <w:rPr>
          <w:spacing w:val="1"/>
        </w:rPr>
        <w:t>ub</w:t>
      </w:r>
      <w:r>
        <w:t>ject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i</w:t>
      </w:r>
      <w:r>
        <w:rPr>
          <w:spacing w:val="1"/>
        </w:rPr>
        <w:t>n</w:t>
      </w:r>
      <w:r>
        <w:t>a</w:t>
      </w:r>
      <w:r>
        <w:rPr>
          <w:spacing w:val="1"/>
        </w:rPr>
        <w:t>n</w:t>
      </w:r>
      <w:r>
        <w:t>cial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our</w:t>
      </w:r>
      <w:r>
        <w:t>c</w:t>
      </w:r>
      <w:r>
        <w:rPr>
          <w:spacing w:val="1"/>
        </w:rPr>
        <w:t>e</w:t>
      </w:r>
      <w:r>
        <w:rPr>
          <w:spacing w:val="5"/>
          <w:rPrChange w:id="3446" w:author="Autore" w:date="2021-11-13T11:58:00Z">
            <w:rPr>
              <w:spacing w:val="-1"/>
            </w:rPr>
          </w:rPrChange>
        </w:rPr>
        <w:t>s</w:t>
      </w:r>
      <w:r>
        <w:t>.</w:t>
      </w:r>
    </w:p>
    <w:p w14:paraId="2FDCE0C8" w14:textId="77777777" w:rsidR="00E13E7E" w:rsidRDefault="00E13E7E">
      <w:pPr>
        <w:spacing w:line="200" w:lineRule="exact"/>
      </w:pPr>
    </w:p>
    <w:p w14:paraId="47A82A41" w14:textId="77777777" w:rsidR="00E13E7E" w:rsidRDefault="00E13E7E">
      <w:pPr>
        <w:spacing w:line="200" w:lineRule="exact"/>
      </w:pPr>
    </w:p>
    <w:p w14:paraId="1969D209" w14:textId="77777777" w:rsidR="00E13E7E" w:rsidRDefault="00E13E7E">
      <w:pPr>
        <w:spacing w:line="200" w:lineRule="exact"/>
      </w:pPr>
    </w:p>
    <w:p w14:paraId="0BAB759F" w14:textId="77777777" w:rsidR="00E13E7E" w:rsidRDefault="00E13E7E">
      <w:pPr>
        <w:spacing w:line="200" w:lineRule="exact"/>
      </w:pPr>
    </w:p>
    <w:p w14:paraId="4BCBF9C7" w14:textId="77777777" w:rsidR="00E13E7E" w:rsidRDefault="00E13E7E">
      <w:pPr>
        <w:spacing w:line="200" w:lineRule="exact"/>
      </w:pPr>
    </w:p>
    <w:p w14:paraId="6B3A16CA" w14:textId="77777777" w:rsidR="00E13E7E" w:rsidRDefault="00E13E7E">
      <w:pPr>
        <w:spacing w:line="200" w:lineRule="exact"/>
      </w:pPr>
    </w:p>
    <w:p w14:paraId="2E8938DF" w14:textId="77777777" w:rsidR="00E13E7E" w:rsidRDefault="00E13E7E">
      <w:pPr>
        <w:spacing w:line="200" w:lineRule="exact"/>
      </w:pPr>
    </w:p>
    <w:p w14:paraId="615795A8" w14:textId="77777777" w:rsidR="00E13E7E" w:rsidRDefault="00E13E7E">
      <w:pPr>
        <w:spacing w:line="200" w:lineRule="exact"/>
      </w:pPr>
    </w:p>
    <w:p w14:paraId="78153548" w14:textId="77777777" w:rsidR="00E13E7E" w:rsidRDefault="00E13E7E">
      <w:pPr>
        <w:spacing w:line="200" w:lineRule="exact"/>
      </w:pPr>
    </w:p>
    <w:p w14:paraId="60A9F088" w14:textId="77777777" w:rsidR="00E13E7E" w:rsidRDefault="00E13E7E">
      <w:pPr>
        <w:spacing w:line="200" w:lineRule="exact"/>
      </w:pPr>
    </w:p>
    <w:p w14:paraId="727D8877" w14:textId="77777777" w:rsidR="00E13E7E" w:rsidRDefault="00E13E7E">
      <w:pPr>
        <w:spacing w:line="200" w:lineRule="exact"/>
      </w:pPr>
    </w:p>
    <w:p w14:paraId="54E92F1F" w14:textId="77777777" w:rsidR="00E13E7E" w:rsidRDefault="00E13E7E">
      <w:pPr>
        <w:spacing w:line="200" w:lineRule="exact"/>
      </w:pPr>
    </w:p>
    <w:p w14:paraId="10C195B3" w14:textId="77777777" w:rsidR="00E13E7E" w:rsidRDefault="00E13E7E">
      <w:pPr>
        <w:spacing w:line="200" w:lineRule="exact"/>
      </w:pPr>
    </w:p>
    <w:p w14:paraId="6D98BAE8" w14:textId="77777777" w:rsidR="00E13E7E" w:rsidRDefault="00E13E7E">
      <w:pPr>
        <w:spacing w:line="200" w:lineRule="exact"/>
      </w:pPr>
    </w:p>
    <w:p w14:paraId="1747500B" w14:textId="77777777" w:rsidR="00E13E7E" w:rsidRDefault="00E13E7E">
      <w:pPr>
        <w:spacing w:line="200" w:lineRule="exact"/>
      </w:pPr>
    </w:p>
    <w:p w14:paraId="25D66FEB" w14:textId="77777777" w:rsidR="00E13E7E" w:rsidRDefault="00E13E7E">
      <w:pPr>
        <w:spacing w:line="200" w:lineRule="exact"/>
      </w:pPr>
    </w:p>
    <w:p w14:paraId="2E904D82" w14:textId="77777777" w:rsidR="00E13E7E" w:rsidRDefault="00E13E7E">
      <w:pPr>
        <w:spacing w:line="200" w:lineRule="exact"/>
      </w:pPr>
    </w:p>
    <w:p w14:paraId="70FA4479" w14:textId="77777777" w:rsidR="00E13E7E" w:rsidRDefault="00E13E7E">
      <w:pPr>
        <w:spacing w:line="200" w:lineRule="exact"/>
      </w:pPr>
    </w:p>
    <w:p w14:paraId="4C21C467" w14:textId="77777777" w:rsidR="00E13E7E" w:rsidRDefault="00E13E7E">
      <w:pPr>
        <w:spacing w:line="200" w:lineRule="exact"/>
      </w:pPr>
    </w:p>
    <w:p w14:paraId="4678735E" w14:textId="77777777" w:rsidR="00E13E7E" w:rsidRDefault="00E13E7E">
      <w:pPr>
        <w:spacing w:line="200" w:lineRule="exact"/>
      </w:pPr>
    </w:p>
    <w:p w14:paraId="15EEAFB9" w14:textId="77777777" w:rsidR="00E13E7E" w:rsidRDefault="00E13E7E">
      <w:pPr>
        <w:spacing w:line="200" w:lineRule="exact"/>
      </w:pPr>
    </w:p>
    <w:p w14:paraId="00D80621" w14:textId="77777777" w:rsidR="00E13E7E" w:rsidRDefault="00E13E7E">
      <w:pPr>
        <w:spacing w:line="200" w:lineRule="exact"/>
      </w:pPr>
    </w:p>
    <w:p w14:paraId="7A6FE31F" w14:textId="77777777" w:rsidR="00E13E7E" w:rsidRDefault="00E13E7E">
      <w:pPr>
        <w:spacing w:line="200" w:lineRule="exact"/>
      </w:pPr>
    </w:p>
    <w:p w14:paraId="316912E0" w14:textId="77777777" w:rsidR="00E13E7E" w:rsidRDefault="00E13E7E">
      <w:pPr>
        <w:spacing w:line="200" w:lineRule="exact"/>
      </w:pPr>
    </w:p>
    <w:p w14:paraId="2705EF12" w14:textId="77777777" w:rsidR="00E13E7E" w:rsidRDefault="00E13E7E">
      <w:pPr>
        <w:spacing w:line="200" w:lineRule="exact"/>
      </w:pPr>
    </w:p>
    <w:p w14:paraId="29B15B42" w14:textId="77777777" w:rsidR="00E13E7E" w:rsidRDefault="00E13E7E">
      <w:pPr>
        <w:spacing w:line="200" w:lineRule="exact"/>
      </w:pPr>
    </w:p>
    <w:p w14:paraId="1406C507" w14:textId="77777777" w:rsidR="00E13E7E" w:rsidRDefault="00E13E7E">
      <w:pPr>
        <w:spacing w:line="200" w:lineRule="exact"/>
      </w:pPr>
    </w:p>
    <w:p w14:paraId="62C14D0C" w14:textId="77777777" w:rsidR="00E13E7E" w:rsidRDefault="00E13E7E">
      <w:pPr>
        <w:spacing w:line="200" w:lineRule="exact"/>
      </w:pPr>
    </w:p>
    <w:p w14:paraId="2CB5A558" w14:textId="77777777" w:rsidR="00E13E7E" w:rsidRDefault="00E13E7E">
      <w:pPr>
        <w:spacing w:line="200" w:lineRule="exact"/>
      </w:pPr>
    </w:p>
    <w:p w14:paraId="4F94EE98" w14:textId="77777777" w:rsidR="00E13E7E" w:rsidRDefault="00E13E7E">
      <w:pPr>
        <w:spacing w:line="200" w:lineRule="exact"/>
      </w:pPr>
    </w:p>
    <w:p w14:paraId="1F921DF4" w14:textId="77777777" w:rsidR="00E13E7E" w:rsidRDefault="00E13E7E">
      <w:pPr>
        <w:spacing w:line="200" w:lineRule="exact"/>
      </w:pPr>
    </w:p>
    <w:p w14:paraId="4393E039" w14:textId="77777777" w:rsidR="00E13E7E" w:rsidRDefault="00E13E7E">
      <w:pPr>
        <w:spacing w:line="200" w:lineRule="exact"/>
      </w:pPr>
    </w:p>
    <w:p w14:paraId="1B0DC898" w14:textId="77777777" w:rsidR="00E13E7E" w:rsidRDefault="00E13E7E">
      <w:pPr>
        <w:spacing w:line="200" w:lineRule="exact"/>
      </w:pPr>
    </w:p>
    <w:p w14:paraId="7AD5398B" w14:textId="77777777" w:rsidR="00E13E7E" w:rsidRDefault="00E13E7E">
      <w:pPr>
        <w:spacing w:line="200" w:lineRule="exact"/>
      </w:pPr>
    </w:p>
    <w:p w14:paraId="610D90E4" w14:textId="77777777" w:rsidR="00E13E7E" w:rsidRDefault="00E13E7E">
      <w:pPr>
        <w:spacing w:line="200" w:lineRule="exact"/>
      </w:pPr>
    </w:p>
    <w:p w14:paraId="607C5D5B" w14:textId="77777777" w:rsidR="00E13E7E" w:rsidRDefault="00E13E7E">
      <w:pPr>
        <w:spacing w:before="7" w:line="200" w:lineRule="exact"/>
        <w:pPrChange w:id="3447" w:author="Autore" w:date="2021-11-13T11:58:00Z">
          <w:pPr>
            <w:spacing w:line="200" w:lineRule="exact"/>
          </w:pPr>
        </w:pPrChange>
      </w:pPr>
    </w:p>
    <w:p w14:paraId="55690392" w14:textId="77777777" w:rsidR="00E34684" w:rsidRDefault="00E34684">
      <w:pPr>
        <w:spacing w:line="200" w:lineRule="exact"/>
        <w:rPr>
          <w:del w:id="3448" w:author="Autore" w:date="2021-11-13T11:58:00Z"/>
        </w:rPr>
      </w:pPr>
    </w:p>
    <w:p w14:paraId="38BACE5B" w14:textId="77777777" w:rsidR="00E34684" w:rsidRDefault="00E34684">
      <w:pPr>
        <w:spacing w:line="200" w:lineRule="exact"/>
        <w:rPr>
          <w:del w:id="3449" w:author="Autore" w:date="2021-11-13T11:58:00Z"/>
        </w:rPr>
      </w:pPr>
    </w:p>
    <w:p w14:paraId="718B5C7C" w14:textId="77777777" w:rsidR="00E34684" w:rsidRDefault="00E34684">
      <w:pPr>
        <w:spacing w:line="200" w:lineRule="exact"/>
        <w:rPr>
          <w:del w:id="3450" w:author="Autore" w:date="2021-11-13T11:58:00Z"/>
        </w:rPr>
      </w:pPr>
    </w:p>
    <w:p w14:paraId="0A6802AD" w14:textId="77777777" w:rsidR="00E34684" w:rsidRDefault="00E34684">
      <w:pPr>
        <w:spacing w:line="200" w:lineRule="exact"/>
        <w:rPr>
          <w:del w:id="3451" w:author="Autore" w:date="2021-11-13T11:58:00Z"/>
        </w:rPr>
      </w:pPr>
    </w:p>
    <w:p w14:paraId="533B639D" w14:textId="77777777" w:rsidR="00E34684" w:rsidRDefault="00E34684">
      <w:pPr>
        <w:spacing w:before="16" w:line="240" w:lineRule="exact"/>
        <w:rPr>
          <w:del w:id="3452" w:author="Autore" w:date="2021-11-13T11:58:00Z"/>
          <w:sz w:val="24"/>
          <w:szCs w:val="24"/>
        </w:rPr>
      </w:pPr>
    </w:p>
    <w:p w14:paraId="1E1666CB" w14:textId="286963CA" w:rsidR="00E13E7E" w:rsidRDefault="00555973">
      <w:pPr>
        <w:spacing w:before="44"/>
        <w:ind w:left="1053"/>
        <w:rPr>
          <w:sz w:val="18"/>
          <w:szCs w:val="18"/>
        </w:rPr>
        <w:pPrChange w:id="3453" w:author="Autore" w:date="2021-11-13T11:58:00Z">
          <w:pPr>
            <w:spacing w:before="44"/>
            <w:ind w:left="413"/>
          </w:pPr>
        </w:pPrChange>
      </w:pPr>
      <w:del w:id="3454" w:author="Autore" w:date="2021-11-13T11:58:00Z">
        <w:r>
          <w:rPr>
            <w:position w:val="6"/>
            <w:sz w:val="12"/>
            <w:szCs w:val="12"/>
          </w:rPr>
          <w:delText>4</w:delText>
        </w:r>
      </w:del>
      <w:ins w:id="3455" w:author="Autore" w:date="2021-11-13T11:58:00Z">
        <w:r>
          <w:rPr>
            <w:position w:val="6"/>
            <w:sz w:val="12"/>
            <w:szCs w:val="12"/>
          </w:rPr>
          <w:t>10</w:t>
        </w:r>
      </w:ins>
      <w:r>
        <w:rPr>
          <w:position w:val="6"/>
          <w:sz w:val="12"/>
          <w:szCs w:val="12"/>
        </w:rPr>
        <w:t xml:space="preserve">  </w:t>
      </w:r>
      <w:r>
        <w:rPr>
          <w:spacing w:val="23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isi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3</w:t>
      </w:r>
      <w:r>
        <w:rPr>
          <w:sz w:val="18"/>
          <w:szCs w:val="18"/>
        </w:rPr>
        <w:t>/</w:t>
      </w:r>
      <w:r>
        <w:rPr>
          <w:spacing w:val="-2"/>
          <w:sz w:val="18"/>
          <w:szCs w:val="18"/>
        </w:rPr>
        <w:t>C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>2</w:t>
      </w: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>.</w:t>
      </w:r>
    </w:p>
    <w:sectPr w:rsidR="00E13E7E">
      <w:headerReference w:type="default" r:id="rId15"/>
      <w:footerReference w:type="default" r:id="rId16"/>
      <w:pgSz w:w="11920" w:h="16840"/>
      <w:pgMar w:top="1160" w:right="980" w:bottom="280" w:left="980" w:header="979" w:footer="0" w:gutter="0"/>
      <w:cols w:space="720"/>
      <w:sectPrChange w:id="3460" w:author="Autore" w:date="2021-11-13T11:58:00Z">
        <w:sectPr w:rsidR="00E13E7E">
          <w:pgMar w:top="1340" w:right="1680" w:bottom="280" w:left="168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5E853" w14:textId="77777777" w:rsidR="00555973" w:rsidRDefault="00555973">
      <w:r>
        <w:separator/>
      </w:r>
    </w:p>
  </w:endnote>
  <w:endnote w:type="continuationSeparator" w:id="0">
    <w:p w14:paraId="3DAB9B8D" w14:textId="77777777" w:rsidR="00555973" w:rsidRDefault="00555973">
      <w:r>
        <w:continuationSeparator/>
      </w:r>
    </w:p>
  </w:endnote>
  <w:endnote w:type="continuationNotice" w:id="1">
    <w:p w14:paraId="4079A027" w14:textId="77777777" w:rsidR="00555973" w:rsidRDefault="005559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23D2" w14:textId="77777777" w:rsidR="007138B6" w:rsidRDefault="007138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09CC" w14:textId="77777777" w:rsidR="00E13E7E" w:rsidRDefault="00555973">
    <w:pPr>
      <w:spacing w:line="200" w:lineRule="exact"/>
    </w:pPr>
    <w:r>
      <w:pict>
        <v:group id="_x0000_s1035" style="position:absolute;margin-left:56.65pt;margin-top:758.9pt;width:2in;height:0;z-index:-251661824;mso-position-horizontal-relative:page;mso-position-vertical-relative:page" coordorigin="1133,15178" coordsize="2880,0">
          <v:shape id="_x0000_s1036" style="position:absolute;left:1133;top:15178;width:2880;height:0" coordorigin="1133,15178" coordsize="2880,0" path="m1133,15178r2881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03.65pt;margin-top:763.35pt;width:5pt;height:18.9pt;z-index:-251660800;mso-position-horizontal-relative:page;mso-position-vertical-relative:page" filled="f" stroked="f">
          <v:textbox inset="0,0,0,0">
            <w:txbxContent>
              <w:p w14:paraId="5C724173" w14:textId="77777777" w:rsidR="00E13E7E" w:rsidRDefault="00555973">
                <w:pPr>
                  <w:spacing w:before="4"/>
                  <w:ind w:left="20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2</w:t>
                </w:r>
              </w:p>
              <w:p w14:paraId="2645D276" w14:textId="77777777" w:rsidR="00E13E7E" w:rsidRDefault="00555973">
                <w:pPr>
                  <w:spacing w:before="80"/>
                  <w:ind w:left="20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112.3pt;margin-top:763.95pt;width:267.45pt;height:21.9pt;z-index:-251659776;mso-position-horizontal-relative:page;mso-position-vertical-relative:page" filled="f" stroked="f">
          <v:textbox inset="0,0,0,0">
            <w:txbxContent>
              <w:p w14:paraId="44343C76" w14:textId="77777777" w:rsidR="00E13E7E" w:rsidRDefault="00555973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spacing w:val="1"/>
                    <w:sz w:val="18"/>
                    <w:szCs w:val="18"/>
                  </w:rPr>
                  <w:t>S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z w:val="18"/>
                    <w:szCs w:val="18"/>
                  </w:rPr>
                  <w:t xml:space="preserve">e </w:t>
                </w:r>
                <w:r>
                  <w:rPr>
                    <w:spacing w:val="1"/>
                    <w:sz w:val="18"/>
                    <w:szCs w:val="18"/>
                  </w:rPr>
                  <w:t>do</w:t>
                </w:r>
                <w:r>
                  <w:rPr>
                    <w:spacing w:val="-1"/>
                    <w:sz w:val="18"/>
                    <w:szCs w:val="18"/>
                  </w:rPr>
                  <w:t>c</w:t>
                </w:r>
                <w:r>
                  <w:rPr>
                    <w:spacing w:val="1"/>
                    <w:sz w:val="18"/>
                    <w:szCs w:val="18"/>
                  </w:rPr>
                  <w:t>u</w:t>
                </w:r>
                <w:r>
                  <w:rPr>
                    <w:spacing w:val="-1"/>
                    <w:sz w:val="18"/>
                    <w:szCs w:val="18"/>
                  </w:rPr>
                  <w:t>me</w:t>
                </w:r>
                <w:r>
                  <w:rPr>
                    <w:spacing w:val="1"/>
                    <w:sz w:val="18"/>
                    <w:szCs w:val="18"/>
                  </w:rPr>
                  <w:t>n</w:t>
                </w:r>
                <w:r>
                  <w:rPr>
                    <w:sz w:val="18"/>
                    <w:szCs w:val="18"/>
                  </w:rPr>
                  <w:t>t</w:t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sz w:val="18"/>
                    <w:szCs w:val="18"/>
                  </w:rPr>
                  <w:t>F</w:t>
                </w:r>
                <w:r>
                  <w:rPr>
                    <w:sz w:val="18"/>
                    <w:szCs w:val="18"/>
                  </w:rPr>
                  <w:t>CCC/C</w:t>
                </w:r>
                <w:r>
                  <w:rPr>
                    <w:spacing w:val="1"/>
                    <w:sz w:val="18"/>
                    <w:szCs w:val="18"/>
                  </w:rPr>
                  <w:t>P</w:t>
                </w:r>
                <w:r>
                  <w:rPr>
                    <w:spacing w:val="-2"/>
                    <w:sz w:val="18"/>
                    <w:szCs w:val="18"/>
                  </w:rPr>
                  <w:t>/</w:t>
                </w:r>
                <w:r>
                  <w:rPr>
                    <w:spacing w:val="1"/>
                    <w:sz w:val="18"/>
                    <w:szCs w:val="18"/>
                  </w:rPr>
                  <w:t>2</w:t>
                </w:r>
                <w:r>
                  <w:rPr>
                    <w:spacing w:val="-1"/>
                    <w:sz w:val="18"/>
                    <w:szCs w:val="18"/>
                  </w:rPr>
                  <w:t>0</w:t>
                </w:r>
                <w:r>
                  <w:rPr>
                    <w:spacing w:val="1"/>
                    <w:sz w:val="18"/>
                    <w:szCs w:val="18"/>
                  </w:rPr>
                  <w:t>21</w:t>
                </w:r>
                <w:r>
                  <w:rPr>
                    <w:spacing w:val="-2"/>
                    <w:sz w:val="18"/>
                    <w:szCs w:val="18"/>
                  </w:rPr>
                  <w:t>/</w:t>
                </w:r>
                <w:r>
                  <w:rPr>
                    <w:spacing w:val="1"/>
                    <w:sz w:val="18"/>
                    <w:szCs w:val="18"/>
                  </w:rPr>
                  <w:t>1</w:t>
                </w:r>
                <w:r>
                  <w:rPr>
                    <w:spacing w:val="-1"/>
                    <w:sz w:val="18"/>
                    <w:szCs w:val="18"/>
                  </w:rPr>
                  <w:t>0</w:t>
                </w:r>
                <w:r>
                  <w:rPr>
                    <w:sz w:val="18"/>
                    <w:szCs w:val="18"/>
                  </w:rPr>
                  <w:t>/A</w:t>
                </w:r>
                <w:r>
                  <w:rPr>
                    <w:spacing w:val="1"/>
                    <w:sz w:val="18"/>
                    <w:szCs w:val="18"/>
                  </w:rPr>
                  <w:t>dd</w:t>
                </w:r>
                <w:r>
                  <w:rPr>
                    <w:spacing w:val="-2"/>
                    <w:sz w:val="18"/>
                    <w:szCs w:val="18"/>
                  </w:rPr>
                  <w:t>.</w:t>
                </w:r>
                <w:r>
                  <w:rPr>
                    <w:spacing w:val="4"/>
                    <w:sz w:val="18"/>
                    <w:szCs w:val="18"/>
                  </w:rPr>
                  <w:t>2</w:t>
                </w:r>
                <w:r>
                  <w:rPr>
                    <w:spacing w:val="-1"/>
                    <w:sz w:val="18"/>
                    <w:szCs w:val="18"/>
                  </w:rPr>
                  <w:t>–</w:t>
                </w:r>
                <w:r>
                  <w:rPr>
                    <w:spacing w:val="1"/>
                    <w:sz w:val="18"/>
                    <w:szCs w:val="18"/>
                  </w:rPr>
                  <w:t>F</w:t>
                </w:r>
                <w:r>
                  <w:rPr>
                    <w:sz w:val="18"/>
                    <w:szCs w:val="18"/>
                  </w:rPr>
                  <w:t>CCC/</w:t>
                </w:r>
                <w:r>
                  <w:rPr>
                    <w:spacing w:val="1"/>
                    <w:sz w:val="18"/>
                    <w:szCs w:val="18"/>
                  </w:rPr>
                  <w:t>P</w:t>
                </w:r>
                <w:r>
                  <w:rPr>
                    <w:sz w:val="18"/>
                    <w:szCs w:val="18"/>
                  </w:rPr>
                  <w:t>A/C</w:t>
                </w:r>
                <w:r>
                  <w:rPr>
                    <w:spacing w:val="1"/>
                    <w:sz w:val="18"/>
                    <w:szCs w:val="18"/>
                  </w:rPr>
                  <w:t>M</w:t>
                </w:r>
                <w:r>
                  <w:rPr>
                    <w:sz w:val="18"/>
                    <w:szCs w:val="18"/>
                  </w:rPr>
                  <w:t>A</w:t>
                </w:r>
                <w:r>
                  <w:rPr>
                    <w:spacing w:val="-2"/>
                    <w:sz w:val="18"/>
                    <w:szCs w:val="18"/>
                  </w:rPr>
                  <w:t>/</w:t>
                </w:r>
                <w:r>
                  <w:rPr>
                    <w:spacing w:val="1"/>
                    <w:sz w:val="18"/>
                    <w:szCs w:val="18"/>
                  </w:rPr>
                  <w:t>2</w:t>
                </w:r>
                <w:r>
                  <w:rPr>
                    <w:spacing w:val="-1"/>
                    <w:sz w:val="18"/>
                    <w:szCs w:val="18"/>
                  </w:rPr>
                  <w:t>0</w:t>
                </w:r>
                <w:r>
                  <w:rPr>
                    <w:spacing w:val="1"/>
                    <w:sz w:val="18"/>
                    <w:szCs w:val="18"/>
                  </w:rPr>
                  <w:t>21</w:t>
                </w:r>
                <w:r>
                  <w:rPr>
                    <w:spacing w:val="-2"/>
                    <w:sz w:val="18"/>
                    <w:szCs w:val="18"/>
                  </w:rPr>
                  <w:t>/</w:t>
                </w:r>
                <w:r>
                  <w:rPr>
                    <w:spacing w:val="1"/>
                    <w:sz w:val="18"/>
                    <w:szCs w:val="18"/>
                  </w:rPr>
                  <w:t>7</w:t>
                </w:r>
                <w:r>
                  <w:rPr>
                    <w:spacing w:val="-2"/>
                    <w:sz w:val="18"/>
                    <w:szCs w:val="18"/>
                  </w:rPr>
                  <w:t>/</w:t>
                </w:r>
                <w:r>
                  <w:rPr>
                    <w:sz w:val="18"/>
                    <w:szCs w:val="18"/>
                  </w:rPr>
                  <w:t>A</w:t>
                </w:r>
                <w:r>
                  <w:rPr>
                    <w:spacing w:val="1"/>
                    <w:sz w:val="18"/>
                    <w:szCs w:val="18"/>
                  </w:rPr>
                  <w:t>dd</w:t>
                </w:r>
                <w:r>
                  <w:rPr>
                    <w:spacing w:val="-2"/>
                    <w:sz w:val="18"/>
                    <w:szCs w:val="18"/>
                  </w:rPr>
                  <w:t>.</w:t>
                </w:r>
                <w:r>
                  <w:rPr>
                    <w:spacing w:val="3"/>
                    <w:sz w:val="18"/>
                    <w:szCs w:val="18"/>
                  </w:rPr>
                  <w:t>2</w:t>
                </w:r>
                <w:r>
                  <w:rPr>
                    <w:sz w:val="18"/>
                    <w:szCs w:val="18"/>
                  </w:rPr>
                  <w:t>.</w:t>
                </w:r>
              </w:p>
              <w:p w14:paraId="23004EDD" w14:textId="77777777" w:rsidR="00E13E7E" w:rsidRDefault="00555973">
                <w:pPr>
                  <w:spacing w:before="11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spacing w:val="1"/>
                    <w:sz w:val="18"/>
                    <w:szCs w:val="18"/>
                  </w:rPr>
                  <w:t>S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z w:val="18"/>
                    <w:szCs w:val="18"/>
                  </w:rPr>
                  <w:t xml:space="preserve">e </w:t>
                </w:r>
                <w:r>
                  <w:rPr>
                    <w:spacing w:val="1"/>
                    <w:sz w:val="18"/>
                    <w:szCs w:val="18"/>
                  </w:rPr>
                  <w:t>do</w:t>
                </w:r>
                <w:r>
                  <w:rPr>
                    <w:spacing w:val="-1"/>
                    <w:sz w:val="18"/>
                    <w:szCs w:val="18"/>
                  </w:rPr>
                  <w:t>c</w:t>
                </w:r>
                <w:r>
                  <w:rPr>
                    <w:spacing w:val="1"/>
                    <w:sz w:val="18"/>
                    <w:szCs w:val="18"/>
                  </w:rPr>
                  <w:t>u</w:t>
                </w:r>
                <w:r>
                  <w:rPr>
                    <w:spacing w:val="-1"/>
                    <w:sz w:val="18"/>
                    <w:szCs w:val="18"/>
                  </w:rPr>
                  <w:t>me</w:t>
                </w:r>
                <w:r>
                  <w:rPr>
                    <w:spacing w:val="1"/>
                    <w:sz w:val="18"/>
                    <w:szCs w:val="18"/>
                  </w:rPr>
                  <w:t>n</w:t>
                </w:r>
                <w:r>
                  <w:rPr>
                    <w:sz w:val="18"/>
                    <w:szCs w:val="18"/>
                  </w:rPr>
                  <w:t>t</w:t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sz w:val="18"/>
                    <w:szCs w:val="18"/>
                  </w:rPr>
                  <w:t>F</w:t>
                </w:r>
                <w:r>
                  <w:rPr>
                    <w:sz w:val="18"/>
                    <w:szCs w:val="18"/>
                  </w:rPr>
                  <w:t>CCC/C</w:t>
                </w:r>
                <w:r>
                  <w:rPr>
                    <w:spacing w:val="1"/>
                    <w:sz w:val="18"/>
                    <w:szCs w:val="18"/>
                  </w:rPr>
                  <w:t>P</w:t>
                </w:r>
                <w:r>
                  <w:rPr>
                    <w:spacing w:val="-2"/>
                    <w:sz w:val="18"/>
                    <w:szCs w:val="18"/>
                  </w:rPr>
                  <w:t>/</w:t>
                </w:r>
                <w:r>
                  <w:rPr>
                    <w:spacing w:val="1"/>
                    <w:sz w:val="18"/>
                    <w:szCs w:val="18"/>
                  </w:rPr>
                  <w:t>2</w:t>
                </w:r>
                <w:r>
                  <w:rPr>
                    <w:spacing w:val="-1"/>
                    <w:sz w:val="18"/>
                    <w:szCs w:val="18"/>
                  </w:rPr>
                  <w:t>0</w:t>
                </w:r>
                <w:r>
                  <w:rPr>
                    <w:spacing w:val="1"/>
                    <w:sz w:val="18"/>
                    <w:szCs w:val="18"/>
                  </w:rPr>
                  <w:t>21</w:t>
                </w:r>
                <w:r>
                  <w:rPr>
                    <w:spacing w:val="-2"/>
                    <w:sz w:val="18"/>
                    <w:szCs w:val="18"/>
                  </w:rPr>
                  <w:t>/</w:t>
                </w:r>
                <w:r>
                  <w:rPr>
                    <w:spacing w:val="1"/>
                    <w:sz w:val="18"/>
                    <w:szCs w:val="18"/>
                  </w:rPr>
                  <w:t>1</w:t>
                </w:r>
                <w:r>
                  <w:rPr>
                    <w:spacing w:val="-1"/>
                    <w:sz w:val="18"/>
                    <w:szCs w:val="18"/>
                  </w:rPr>
                  <w:t>0</w:t>
                </w:r>
                <w:r>
                  <w:rPr>
                    <w:sz w:val="18"/>
                    <w:szCs w:val="18"/>
                  </w:rPr>
                  <w:t>/A</w:t>
                </w:r>
                <w:r>
                  <w:rPr>
                    <w:spacing w:val="1"/>
                    <w:sz w:val="18"/>
                    <w:szCs w:val="18"/>
                  </w:rPr>
                  <w:t>dd</w:t>
                </w:r>
                <w:r>
                  <w:rPr>
                    <w:spacing w:val="-2"/>
                    <w:sz w:val="18"/>
                    <w:szCs w:val="18"/>
                  </w:rPr>
                  <w:t>.</w:t>
                </w:r>
                <w:r>
                  <w:rPr>
                    <w:spacing w:val="4"/>
                    <w:sz w:val="18"/>
                    <w:szCs w:val="18"/>
                  </w:rPr>
                  <w:t>1</w:t>
                </w:r>
                <w:r>
                  <w:rPr>
                    <w:spacing w:val="-1"/>
                    <w:sz w:val="18"/>
                    <w:szCs w:val="18"/>
                  </w:rPr>
                  <w:t>–</w:t>
                </w:r>
                <w:r>
                  <w:rPr>
                    <w:spacing w:val="1"/>
                    <w:sz w:val="18"/>
                    <w:szCs w:val="18"/>
                  </w:rPr>
                  <w:t>F</w:t>
                </w:r>
                <w:r>
                  <w:rPr>
                    <w:sz w:val="18"/>
                    <w:szCs w:val="18"/>
                  </w:rPr>
                  <w:t>CCC/</w:t>
                </w:r>
                <w:r>
                  <w:rPr>
                    <w:spacing w:val="1"/>
                    <w:sz w:val="18"/>
                    <w:szCs w:val="18"/>
                  </w:rPr>
                  <w:t>P</w:t>
                </w:r>
                <w:r>
                  <w:rPr>
                    <w:sz w:val="18"/>
                    <w:szCs w:val="18"/>
                  </w:rPr>
                  <w:t>A/C</w:t>
                </w:r>
                <w:r>
                  <w:rPr>
                    <w:spacing w:val="1"/>
                    <w:sz w:val="18"/>
                    <w:szCs w:val="18"/>
                  </w:rPr>
                  <w:t>M</w:t>
                </w:r>
                <w:r>
                  <w:rPr>
                    <w:sz w:val="18"/>
                    <w:szCs w:val="18"/>
                  </w:rPr>
                  <w:t>A</w:t>
                </w:r>
                <w:r>
                  <w:rPr>
                    <w:spacing w:val="-2"/>
                    <w:sz w:val="18"/>
                    <w:szCs w:val="18"/>
                  </w:rPr>
                  <w:t>/</w:t>
                </w:r>
                <w:r>
                  <w:rPr>
                    <w:spacing w:val="1"/>
                    <w:sz w:val="18"/>
                    <w:szCs w:val="18"/>
                  </w:rPr>
                  <w:t>2</w:t>
                </w:r>
                <w:r>
                  <w:rPr>
                    <w:spacing w:val="-1"/>
                    <w:sz w:val="18"/>
                    <w:szCs w:val="18"/>
                  </w:rPr>
                  <w:t>0</w:t>
                </w:r>
                <w:r>
                  <w:rPr>
                    <w:spacing w:val="1"/>
                    <w:sz w:val="18"/>
                    <w:szCs w:val="18"/>
                  </w:rPr>
                  <w:t>21</w:t>
                </w:r>
                <w:r>
                  <w:rPr>
                    <w:spacing w:val="-2"/>
                    <w:sz w:val="18"/>
                    <w:szCs w:val="18"/>
                  </w:rPr>
                  <w:t>/</w:t>
                </w:r>
                <w:r>
                  <w:rPr>
                    <w:spacing w:val="1"/>
                    <w:sz w:val="18"/>
                    <w:szCs w:val="18"/>
                  </w:rPr>
                  <w:t>7</w:t>
                </w:r>
                <w:r>
                  <w:rPr>
                    <w:spacing w:val="-2"/>
                    <w:sz w:val="18"/>
                    <w:szCs w:val="18"/>
                  </w:rPr>
                  <w:t>/</w:t>
                </w:r>
                <w:r>
                  <w:rPr>
                    <w:sz w:val="18"/>
                    <w:szCs w:val="18"/>
                  </w:rPr>
                  <w:t>A</w:t>
                </w:r>
                <w:r>
                  <w:rPr>
                    <w:spacing w:val="1"/>
                    <w:sz w:val="18"/>
                    <w:szCs w:val="18"/>
                  </w:rPr>
                  <w:t>dd</w:t>
                </w:r>
                <w:r>
                  <w:rPr>
                    <w:spacing w:val="-2"/>
                    <w:sz w:val="18"/>
                    <w:szCs w:val="18"/>
                  </w:rPr>
                  <w:t>.</w:t>
                </w:r>
                <w:r>
                  <w:rPr>
                    <w:spacing w:val="3"/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1004" w14:textId="77777777" w:rsidR="00E13E7E" w:rsidRDefault="00555973">
    <w:pPr>
      <w:spacing w:line="200" w:lineRule="exact"/>
    </w:pPr>
    <w:r>
      <w:pict>
        <v:group id="_x0000_s1031" style="position:absolute;margin-left:56.65pt;margin-top:758.9pt;width:2in;height:0;z-index:-251658752;mso-position-horizontal-relative:page;mso-position-vertical-relative:page" coordorigin="1133,15178" coordsize="2880,0">
          <v:shape id="_x0000_s1032" style="position:absolute;left:1133;top:15178;width:2880;height:0" coordorigin="1133,15178" coordsize="2880,0" path="m1133,15178r2881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03.65pt;margin-top:763.35pt;width:5pt;height:18.9pt;z-index:-251657728;mso-position-horizontal-relative:page;mso-position-vertical-relative:page" filled="f" stroked="f">
          <v:textbox inset="0,0,0,0">
            <w:txbxContent>
              <w:p w14:paraId="32376C84" w14:textId="77777777" w:rsidR="00E13E7E" w:rsidRDefault="00555973">
                <w:pPr>
                  <w:spacing w:before="4"/>
                  <w:ind w:left="20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4</w:t>
                </w:r>
              </w:p>
              <w:p w14:paraId="134ADB53" w14:textId="77777777" w:rsidR="00E13E7E" w:rsidRDefault="00555973">
                <w:pPr>
                  <w:spacing w:before="80"/>
                  <w:ind w:left="20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12.3pt;margin-top:763.95pt;width:363.75pt;height:21.9pt;z-index:-251656704;mso-position-horizontal-relative:page;mso-position-vertical-relative:page" filled="f" stroked="f">
          <v:textbox inset="0,0,0,0">
            <w:txbxContent>
              <w:p w14:paraId="7BBCE9DE" w14:textId="77777777" w:rsidR="00E13E7E" w:rsidRDefault="00555973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</w:t>
                </w:r>
                <w:r>
                  <w:rPr>
                    <w:spacing w:val="1"/>
                    <w:sz w:val="18"/>
                    <w:szCs w:val="18"/>
                  </w:rPr>
                  <w:t>v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i</w:t>
                </w:r>
                <w:r>
                  <w:rPr>
                    <w:spacing w:val="1"/>
                    <w:sz w:val="18"/>
                    <w:szCs w:val="18"/>
                  </w:rPr>
                  <w:t>l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pacing w:val="1"/>
                    <w:sz w:val="18"/>
                    <w:szCs w:val="18"/>
                  </w:rPr>
                  <w:t>b</w:t>
                </w:r>
                <w:r>
                  <w:rPr>
                    <w:sz w:val="18"/>
                    <w:szCs w:val="18"/>
                  </w:rPr>
                  <w:t xml:space="preserve">le at </w:t>
                </w:r>
                <w:r>
                  <w:rPr>
                    <w:color w:val="0000FF"/>
                    <w:spacing w:val="-44"/>
                    <w:sz w:val="18"/>
                    <w:szCs w:val="18"/>
                  </w:rPr>
                  <w:t xml:space="preserve"> </w:t>
                </w:r>
                <w:hyperlink r:id="rId1">
                  <w:r>
                    <w:rPr>
                      <w:color w:val="0000FF"/>
                      <w:spacing w:val="1"/>
                      <w:sz w:val="18"/>
                      <w:szCs w:val="18"/>
                      <w:u w:val="single" w:color="0000FF"/>
                    </w:rPr>
                    <w:t>h</w:t>
                  </w:r>
                  <w:r>
                    <w:rPr>
                      <w:color w:val="0000FF"/>
                      <w:spacing w:val="-2"/>
                      <w:sz w:val="18"/>
                      <w:szCs w:val="18"/>
                      <w:u w:val="single" w:color="0000FF"/>
                    </w:rPr>
                    <w:t>t</w:t>
                  </w:r>
                  <w:r>
                    <w:rPr>
                      <w:color w:val="0000FF"/>
                      <w:sz w:val="18"/>
                      <w:szCs w:val="18"/>
                      <w:u w:val="single" w:color="0000FF"/>
                    </w:rPr>
                    <w:t>t</w:t>
                  </w:r>
                  <w:r>
                    <w:rPr>
                      <w:color w:val="0000FF"/>
                      <w:spacing w:val="1"/>
                      <w:sz w:val="18"/>
                      <w:szCs w:val="18"/>
                      <w:u w:val="single" w:color="0000FF"/>
                    </w:rPr>
                    <w:t>p</w:t>
                  </w:r>
                  <w:r>
                    <w:rPr>
                      <w:color w:val="0000FF"/>
                      <w:sz w:val="18"/>
                      <w:szCs w:val="18"/>
                      <w:u w:val="single" w:color="0000FF"/>
                    </w:rPr>
                    <w:t>s:/</w:t>
                  </w:r>
                  <w:r>
                    <w:rPr>
                      <w:color w:val="0000FF"/>
                      <w:spacing w:val="-2"/>
                      <w:sz w:val="18"/>
                      <w:szCs w:val="18"/>
                      <w:u w:val="single" w:color="0000FF"/>
                    </w:rPr>
                    <w:t>/</w:t>
                  </w:r>
                  <w:r>
                    <w:rPr>
                      <w:color w:val="0000FF"/>
                      <w:spacing w:val="1"/>
                      <w:sz w:val="18"/>
                      <w:szCs w:val="18"/>
                      <w:u w:val="single" w:color="0000FF"/>
                    </w:rPr>
                    <w:t>uk</w:t>
                  </w:r>
                  <w:r>
                    <w:rPr>
                      <w:color w:val="0000FF"/>
                      <w:spacing w:val="-3"/>
                      <w:sz w:val="18"/>
                      <w:szCs w:val="18"/>
                      <w:u w:val="single" w:color="0000FF"/>
                    </w:rPr>
                    <w:t>c</w:t>
                  </w:r>
                  <w:r>
                    <w:rPr>
                      <w:color w:val="0000FF"/>
                      <w:spacing w:val="1"/>
                      <w:sz w:val="18"/>
                      <w:szCs w:val="18"/>
                      <w:u w:val="single" w:color="0000FF"/>
                    </w:rPr>
                    <w:t>o</w:t>
                  </w:r>
                  <w:r>
                    <w:rPr>
                      <w:color w:val="0000FF"/>
                      <w:spacing w:val="-1"/>
                      <w:sz w:val="18"/>
                      <w:szCs w:val="18"/>
                      <w:u w:val="single" w:color="0000FF"/>
                    </w:rPr>
                    <w:t>p</w:t>
                  </w:r>
                  <w:r>
                    <w:rPr>
                      <w:color w:val="0000FF"/>
                      <w:spacing w:val="1"/>
                      <w:sz w:val="18"/>
                      <w:szCs w:val="18"/>
                      <w:u w:val="single" w:color="0000FF"/>
                    </w:rPr>
                    <w:t>26</w:t>
                  </w:r>
                  <w:r>
                    <w:rPr>
                      <w:color w:val="0000FF"/>
                      <w:spacing w:val="-2"/>
                      <w:sz w:val="18"/>
                      <w:szCs w:val="18"/>
                      <w:u w:val="single" w:color="0000FF"/>
                    </w:rPr>
                    <w:t>.</w:t>
                  </w:r>
                  <w:r>
                    <w:rPr>
                      <w:color w:val="0000FF"/>
                      <w:spacing w:val="1"/>
                      <w:sz w:val="18"/>
                      <w:szCs w:val="18"/>
                      <w:u w:val="single" w:color="0000FF"/>
                    </w:rPr>
                    <w:t>o</w:t>
                  </w:r>
                  <w:r>
                    <w:rPr>
                      <w:color w:val="0000FF"/>
                      <w:sz w:val="18"/>
                      <w:szCs w:val="18"/>
                      <w:u w:val="single" w:color="0000FF"/>
                    </w:rPr>
                    <w:t>r</w:t>
                  </w:r>
                  <w:r>
                    <w:rPr>
                      <w:color w:val="0000FF"/>
                      <w:spacing w:val="-1"/>
                      <w:sz w:val="18"/>
                      <w:szCs w:val="18"/>
                      <w:u w:val="single" w:color="0000FF"/>
                    </w:rPr>
                    <w:t>g</w:t>
                  </w:r>
                  <w:r>
                    <w:rPr>
                      <w:color w:val="0000FF"/>
                      <w:spacing w:val="-2"/>
                      <w:sz w:val="18"/>
                      <w:szCs w:val="18"/>
                      <w:u w:val="single" w:color="0000FF"/>
                    </w:rPr>
                    <w:t>/</w:t>
                  </w:r>
                  <w:r>
                    <w:rPr>
                      <w:color w:val="0000FF"/>
                      <w:sz w:val="18"/>
                      <w:szCs w:val="18"/>
                      <w:u w:val="single" w:color="0000FF"/>
                    </w:rPr>
                    <w:t>w</w:t>
                  </w:r>
                  <w:r>
                    <w:rPr>
                      <w:color w:val="0000FF"/>
                      <w:spacing w:val="2"/>
                      <w:sz w:val="18"/>
                      <w:szCs w:val="18"/>
                      <w:u w:val="single" w:color="0000FF"/>
                    </w:rPr>
                    <w:t>p</w:t>
                  </w:r>
                  <w:r>
                    <w:rPr>
                      <w:color w:val="0000FF"/>
                      <w:sz w:val="18"/>
                      <w:szCs w:val="18"/>
                      <w:u w:val="single" w:color="0000FF"/>
                    </w:rPr>
                    <w:t>-</w:t>
                  </w:r>
                  <w:r>
                    <w:rPr>
                      <w:color w:val="0000FF"/>
                      <w:spacing w:val="-1"/>
                      <w:sz w:val="18"/>
                      <w:szCs w:val="18"/>
                      <w:u w:val="single" w:color="0000FF"/>
                    </w:rPr>
                    <w:t>c</w:t>
                  </w:r>
                  <w:r>
                    <w:rPr>
                      <w:color w:val="0000FF"/>
                      <w:spacing w:val="1"/>
                      <w:sz w:val="18"/>
                      <w:szCs w:val="18"/>
                      <w:u w:val="single" w:color="0000FF"/>
                    </w:rPr>
                    <w:t>on</w:t>
                  </w:r>
                  <w:r>
                    <w:rPr>
                      <w:color w:val="0000FF"/>
                      <w:sz w:val="18"/>
                      <w:szCs w:val="18"/>
                      <w:u w:val="single" w:color="0000FF"/>
                    </w:rPr>
                    <w:t>te</w:t>
                  </w:r>
                  <w:r>
                    <w:rPr>
                      <w:color w:val="0000FF"/>
                      <w:spacing w:val="-2"/>
                      <w:sz w:val="18"/>
                      <w:szCs w:val="18"/>
                      <w:u w:val="single" w:color="0000FF"/>
                    </w:rPr>
                    <w:t>n</w:t>
                  </w:r>
                  <w:r>
                    <w:rPr>
                      <w:color w:val="0000FF"/>
                      <w:sz w:val="18"/>
                      <w:szCs w:val="18"/>
                      <w:u w:val="single" w:color="0000FF"/>
                    </w:rPr>
                    <w:t>t</w:t>
                  </w:r>
                  <w:r>
                    <w:rPr>
                      <w:color w:val="0000FF"/>
                      <w:spacing w:val="1"/>
                      <w:sz w:val="18"/>
                      <w:szCs w:val="18"/>
                      <w:u w:val="single" w:color="0000FF"/>
                    </w:rPr>
                    <w:t>/</w:t>
                  </w:r>
                  <w:r>
                    <w:rPr>
                      <w:color w:val="0000FF"/>
                      <w:spacing w:val="-1"/>
                      <w:sz w:val="18"/>
                      <w:szCs w:val="18"/>
                      <w:u w:val="single" w:color="0000FF"/>
                    </w:rPr>
                    <w:t>u</w:t>
                  </w:r>
                  <w:r>
                    <w:rPr>
                      <w:color w:val="0000FF"/>
                      <w:spacing w:val="1"/>
                      <w:sz w:val="18"/>
                      <w:szCs w:val="18"/>
                      <w:u w:val="single" w:color="0000FF"/>
                    </w:rPr>
                    <w:t>p</w:t>
                  </w:r>
                  <w:r>
                    <w:rPr>
                      <w:color w:val="0000FF"/>
                      <w:sz w:val="18"/>
                      <w:szCs w:val="18"/>
                      <w:u w:val="single" w:color="0000FF"/>
                    </w:rPr>
                    <w:t>l</w:t>
                  </w:r>
                  <w:r>
                    <w:rPr>
                      <w:color w:val="0000FF"/>
                      <w:spacing w:val="1"/>
                      <w:sz w:val="18"/>
                      <w:szCs w:val="18"/>
                      <w:u w:val="single" w:color="0000FF"/>
                    </w:rPr>
                    <w:t>o</w:t>
                  </w:r>
                  <w:r>
                    <w:rPr>
                      <w:color w:val="0000FF"/>
                      <w:spacing w:val="-3"/>
                      <w:sz w:val="18"/>
                      <w:szCs w:val="18"/>
                      <w:u w:val="single" w:color="0000FF"/>
                    </w:rPr>
                    <w:t>a</w:t>
                  </w:r>
                  <w:r>
                    <w:rPr>
                      <w:color w:val="0000FF"/>
                      <w:spacing w:val="1"/>
                      <w:sz w:val="18"/>
                      <w:szCs w:val="18"/>
                      <w:u w:val="single" w:color="0000FF"/>
                    </w:rPr>
                    <w:t>d</w:t>
                  </w:r>
                  <w:r>
                    <w:rPr>
                      <w:color w:val="0000FF"/>
                      <w:sz w:val="18"/>
                      <w:szCs w:val="18"/>
                      <w:u w:val="single" w:color="0000FF"/>
                    </w:rPr>
                    <w:t>s/</w:t>
                  </w:r>
                  <w:r>
                    <w:rPr>
                      <w:color w:val="0000FF"/>
                      <w:spacing w:val="-1"/>
                      <w:sz w:val="18"/>
                      <w:szCs w:val="18"/>
                      <w:u w:val="single" w:color="0000FF"/>
                    </w:rPr>
                    <w:t>2</w:t>
                  </w:r>
                  <w:r>
                    <w:rPr>
                      <w:color w:val="0000FF"/>
                      <w:spacing w:val="1"/>
                      <w:sz w:val="18"/>
                      <w:szCs w:val="18"/>
                      <w:u w:val="single" w:color="0000FF"/>
                    </w:rPr>
                    <w:t>0</w:t>
                  </w:r>
                  <w:r>
                    <w:rPr>
                      <w:color w:val="0000FF"/>
                      <w:spacing w:val="-1"/>
                      <w:sz w:val="18"/>
                      <w:szCs w:val="18"/>
                      <w:u w:val="single" w:color="0000FF"/>
                    </w:rPr>
                    <w:t>2</w:t>
                  </w:r>
                  <w:r>
                    <w:rPr>
                      <w:color w:val="0000FF"/>
                      <w:spacing w:val="1"/>
                      <w:sz w:val="18"/>
                      <w:szCs w:val="18"/>
                      <w:u w:val="single" w:color="0000FF"/>
                    </w:rPr>
                    <w:t>1</w:t>
                  </w:r>
                  <w:r>
                    <w:rPr>
                      <w:color w:val="0000FF"/>
                      <w:sz w:val="18"/>
                      <w:szCs w:val="18"/>
                      <w:u w:val="single" w:color="0000FF"/>
                    </w:rPr>
                    <w:t>/</w:t>
                  </w:r>
                  <w:r>
                    <w:rPr>
                      <w:color w:val="0000FF"/>
                      <w:spacing w:val="-1"/>
                      <w:sz w:val="18"/>
                      <w:szCs w:val="18"/>
                      <w:u w:val="single" w:color="0000FF"/>
                    </w:rPr>
                    <w:t>1</w:t>
                  </w:r>
                  <w:r>
                    <w:rPr>
                      <w:color w:val="0000FF"/>
                      <w:spacing w:val="1"/>
                      <w:sz w:val="18"/>
                      <w:szCs w:val="18"/>
                      <w:u w:val="single" w:color="0000FF"/>
                    </w:rPr>
                    <w:t>0</w:t>
                  </w:r>
                  <w:r>
                    <w:rPr>
                      <w:color w:val="0000FF"/>
                      <w:sz w:val="18"/>
                      <w:szCs w:val="18"/>
                      <w:u w:val="single" w:color="0000FF"/>
                    </w:rPr>
                    <w:t>/C</w:t>
                  </w:r>
                  <w:r>
                    <w:rPr>
                      <w:color w:val="0000FF"/>
                      <w:spacing w:val="1"/>
                      <w:sz w:val="18"/>
                      <w:szCs w:val="18"/>
                      <w:u w:val="single" w:color="0000FF"/>
                    </w:rPr>
                    <w:t>l</w:t>
                  </w:r>
                  <w:r>
                    <w:rPr>
                      <w:color w:val="0000FF"/>
                      <w:sz w:val="18"/>
                      <w:szCs w:val="18"/>
                      <w:u w:val="single" w:color="0000FF"/>
                    </w:rPr>
                    <w:t>i</w:t>
                  </w:r>
                  <w:r>
                    <w:rPr>
                      <w:color w:val="0000FF"/>
                      <w:spacing w:val="-1"/>
                      <w:sz w:val="18"/>
                      <w:szCs w:val="18"/>
                      <w:u w:val="single" w:color="0000FF"/>
                    </w:rPr>
                    <w:t>ma</w:t>
                  </w:r>
                  <w:r>
                    <w:rPr>
                      <w:color w:val="0000FF"/>
                      <w:sz w:val="18"/>
                      <w:szCs w:val="18"/>
                      <w:u w:val="single" w:color="0000FF"/>
                    </w:rPr>
                    <w:t>te-</w:t>
                  </w:r>
                  <w:r>
                    <w:rPr>
                      <w:color w:val="0000FF"/>
                      <w:spacing w:val="1"/>
                      <w:sz w:val="18"/>
                      <w:szCs w:val="18"/>
                      <w:u w:val="single" w:color="0000FF"/>
                    </w:rPr>
                    <w:t>F</w:t>
                  </w:r>
                  <w:r>
                    <w:rPr>
                      <w:color w:val="0000FF"/>
                      <w:sz w:val="18"/>
                      <w:szCs w:val="18"/>
                      <w:u w:val="single" w:color="0000FF"/>
                    </w:rPr>
                    <w:t>i</w:t>
                  </w:r>
                  <w:r>
                    <w:rPr>
                      <w:color w:val="0000FF"/>
                      <w:spacing w:val="1"/>
                      <w:sz w:val="18"/>
                      <w:szCs w:val="18"/>
                      <w:u w:val="single" w:color="0000FF"/>
                    </w:rPr>
                    <w:t>n</w:t>
                  </w:r>
                  <w:r>
                    <w:rPr>
                      <w:color w:val="0000FF"/>
                      <w:spacing w:val="-1"/>
                      <w:sz w:val="18"/>
                      <w:szCs w:val="18"/>
                      <w:u w:val="single" w:color="0000FF"/>
                    </w:rPr>
                    <w:t>a</w:t>
                  </w:r>
                  <w:r>
                    <w:rPr>
                      <w:color w:val="0000FF"/>
                      <w:spacing w:val="1"/>
                      <w:sz w:val="18"/>
                      <w:szCs w:val="18"/>
                      <w:u w:val="single" w:color="0000FF"/>
                    </w:rPr>
                    <w:t>n</w:t>
                  </w:r>
                  <w:r>
                    <w:rPr>
                      <w:color w:val="0000FF"/>
                      <w:spacing w:val="-1"/>
                      <w:sz w:val="18"/>
                      <w:szCs w:val="18"/>
                      <w:u w:val="single" w:color="0000FF"/>
                    </w:rPr>
                    <w:t>c</w:t>
                  </w:r>
                  <w:r>
                    <w:rPr>
                      <w:color w:val="0000FF"/>
                      <w:sz w:val="18"/>
                      <w:szCs w:val="18"/>
                      <w:u w:val="single" w:color="0000FF"/>
                    </w:rPr>
                    <w:t>e-D</w:t>
                  </w:r>
                  <w:r>
                    <w:rPr>
                      <w:color w:val="0000FF"/>
                      <w:spacing w:val="-1"/>
                      <w:sz w:val="18"/>
                      <w:szCs w:val="18"/>
                      <w:u w:val="single" w:color="0000FF"/>
                    </w:rPr>
                    <w:t>e</w:t>
                  </w:r>
                  <w:r>
                    <w:rPr>
                      <w:color w:val="0000FF"/>
                      <w:sz w:val="18"/>
                      <w:szCs w:val="18"/>
                      <w:u w:val="single" w:color="0000FF"/>
                    </w:rPr>
                    <w:t>l</w:t>
                  </w:r>
                  <w:r>
                    <w:rPr>
                      <w:color w:val="0000FF"/>
                      <w:spacing w:val="1"/>
                      <w:sz w:val="18"/>
                      <w:szCs w:val="18"/>
                      <w:u w:val="single" w:color="0000FF"/>
                    </w:rPr>
                    <w:t>iv</w:t>
                  </w:r>
                  <w:r>
                    <w:rPr>
                      <w:color w:val="0000FF"/>
                      <w:spacing w:val="-1"/>
                      <w:sz w:val="18"/>
                      <w:szCs w:val="18"/>
                      <w:u w:val="single" w:color="0000FF"/>
                    </w:rPr>
                    <w:t>e</w:t>
                  </w:r>
                  <w:r>
                    <w:rPr>
                      <w:color w:val="0000FF"/>
                      <w:sz w:val="18"/>
                      <w:szCs w:val="18"/>
                      <w:u w:val="single" w:color="0000FF"/>
                    </w:rPr>
                    <w:t>r</w:t>
                  </w:r>
                  <w:r>
                    <w:rPr>
                      <w:color w:val="0000FF"/>
                      <w:spacing w:val="2"/>
                      <w:sz w:val="18"/>
                      <w:szCs w:val="18"/>
                      <w:u w:val="single" w:color="0000FF"/>
                    </w:rPr>
                    <w:t>y</w:t>
                  </w:r>
                  <w:r>
                    <w:rPr>
                      <w:color w:val="0000FF"/>
                      <w:sz w:val="18"/>
                      <w:szCs w:val="18"/>
                      <w:u w:val="single" w:color="0000FF"/>
                    </w:rPr>
                    <w:t>-</w:t>
                  </w:r>
                  <w:r>
                    <w:rPr>
                      <w:color w:val="0000FF"/>
                      <w:spacing w:val="1"/>
                      <w:sz w:val="18"/>
                      <w:szCs w:val="18"/>
                      <w:u w:val="single" w:color="0000FF"/>
                    </w:rPr>
                    <w:t>P</w:t>
                  </w:r>
                  <w:r>
                    <w:rPr>
                      <w:color w:val="0000FF"/>
                      <w:sz w:val="18"/>
                      <w:szCs w:val="18"/>
                      <w:u w:val="single" w:color="0000FF"/>
                    </w:rPr>
                    <w:t>la</w:t>
                  </w:r>
                  <w:r>
                    <w:rPr>
                      <w:color w:val="0000FF"/>
                      <w:spacing w:val="1"/>
                      <w:sz w:val="18"/>
                      <w:szCs w:val="18"/>
                      <w:u w:val="single" w:color="0000FF"/>
                    </w:rPr>
                    <w:t>n</w:t>
                  </w:r>
                  <w:r>
                    <w:rPr>
                      <w:color w:val="0000FF"/>
                      <w:spacing w:val="-2"/>
                      <w:sz w:val="18"/>
                      <w:szCs w:val="18"/>
                      <w:u w:val="single" w:color="0000FF"/>
                    </w:rPr>
                    <w:t>-</w:t>
                  </w:r>
                  <w:r>
                    <w:rPr>
                      <w:color w:val="0000FF"/>
                      <w:spacing w:val="1"/>
                      <w:sz w:val="18"/>
                      <w:szCs w:val="18"/>
                      <w:u w:val="single" w:color="0000FF"/>
                    </w:rPr>
                    <w:t>1</w:t>
                  </w:r>
                  <w:r>
                    <w:rPr>
                      <w:color w:val="0000FF"/>
                      <w:sz w:val="18"/>
                      <w:szCs w:val="18"/>
                      <w:u w:val="single" w:color="0000FF"/>
                    </w:rPr>
                    <w:t>.</w:t>
                  </w:r>
                  <w:r>
                    <w:rPr>
                      <w:color w:val="0000FF"/>
                      <w:spacing w:val="-1"/>
                      <w:sz w:val="18"/>
                      <w:szCs w:val="18"/>
                      <w:u w:val="single" w:color="0000FF"/>
                    </w:rPr>
                    <w:t>pd</w:t>
                  </w:r>
                  <w:r>
                    <w:rPr>
                      <w:color w:val="0000FF"/>
                      <w:spacing w:val="1"/>
                      <w:sz w:val="18"/>
                      <w:szCs w:val="18"/>
                      <w:u w:val="single" w:color="0000FF"/>
                    </w:rPr>
                    <w:t>f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hyperlink>
              </w:p>
              <w:p w14:paraId="1964D1E0" w14:textId="77777777" w:rsidR="00E13E7E" w:rsidRDefault="00555973">
                <w:pPr>
                  <w:spacing w:before="11"/>
                  <w:ind w:left="66"/>
                  <w:rPr>
                    <w:sz w:val="18"/>
                    <w:szCs w:val="18"/>
                  </w:rPr>
                </w:pPr>
                <w:r>
                  <w:rPr>
                    <w:spacing w:val="1"/>
                    <w:sz w:val="18"/>
                    <w:szCs w:val="18"/>
                  </w:rPr>
                  <w:t>F</w:t>
                </w:r>
                <w:r>
                  <w:rPr>
                    <w:sz w:val="18"/>
                    <w:szCs w:val="18"/>
                  </w:rPr>
                  <w:t>CCC/</w:t>
                </w:r>
                <w:r>
                  <w:rPr>
                    <w:spacing w:val="1"/>
                    <w:sz w:val="18"/>
                    <w:szCs w:val="18"/>
                  </w:rPr>
                  <w:t>S</w:t>
                </w:r>
                <w:r>
                  <w:rPr>
                    <w:sz w:val="18"/>
                    <w:szCs w:val="18"/>
                  </w:rPr>
                  <w:t>B</w:t>
                </w:r>
                <w:r>
                  <w:rPr>
                    <w:spacing w:val="-2"/>
                    <w:sz w:val="18"/>
                    <w:szCs w:val="18"/>
                  </w:rPr>
                  <w:t>/</w:t>
                </w:r>
                <w:r>
                  <w:rPr>
                    <w:spacing w:val="1"/>
                    <w:sz w:val="18"/>
                    <w:szCs w:val="18"/>
                  </w:rPr>
                  <w:t>2</w:t>
                </w:r>
                <w:r>
                  <w:rPr>
                    <w:spacing w:val="-1"/>
                    <w:sz w:val="18"/>
                    <w:szCs w:val="18"/>
                  </w:rPr>
                  <w:t>0</w:t>
                </w:r>
                <w:r>
                  <w:rPr>
                    <w:spacing w:val="1"/>
                    <w:sz w:val="18"/>
                    <w:szCs w:val="18"/>
                  </w:rPr>
                  <w:t>20</w:t>
                </w:r>
                <w:r>
                  <w:rPr>
                    <w:spacing w:val="-2"/>
                    <w:sz w:val="18"/>
                    <w:szCs w:val="18"/>
                  </w:rPr>
                  <w:t>/</w:t>
                </w:r>
                <w:r>
                  <w:rPr>
                    <w:sz w:val="18"/>
                    <w:szCs w:val="18"/>
                  </w:rPr>
                  <w:t>4</w:t>
                </w:r>
                <w:r>
                  <w:rPr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spacing w:val="-1"/>
                    <w:sz w:val="18"/>
                    <w:szCs w:val="18"/>
                  </w:rPr>
                  <w:t>an</w:t>
                </w:r>
                <w:r>
                  <w:rPr>
                    <w:sz w:val="18"/>
                    <w:szCs w:val="18"/>
                  </w:rPr>
                  <w:t>d</w:t>
                </w:r>
                <w:r>
                  <w:rPr>
                    <w:spacing w:val="1"/>
                    <w:sz w:val="18"/>
                    <w:szCs w:val="18"/>
                  </w:rPr>
                  <w:t xml:space="preserve"> F</w:t>
                </w:r>
                <w:r>
                  <w:rPr>
                    <w:sz w:val="18"/>
                    <w:szCs w:val="18"/>
                  </w:rPr>
                  <w:t>CCC</w:t>
                </w:r>
                <w:r>
                  <w:rPr>
                    <w:spacing w:val="-2"/>
                    <w:sz w:val="18"/>
                    <w:szCs w:val="18"/>
                  </w:rPr>
                  <w:t>/</w:t>
                </w:r>
                <w:r>
                  <w:rPr>
                    <w:spacing w:val="1"/>
                    <w:sz w:val="18"/>
                    <w:szCs w:val="18"/>
                  </w:rPr>
                  <w:t>S</w:t>
                </w:r>
                <w:r>
                  <w:rPr>
                    <w:sz w:val="18"/>
                    <w:szCs w:val="18"/>
                  </w:rPr>
                  <w:t>B</w:t>
                </w:r>
                <w:r>
                  <w:rPr>
                    <w:spacing w:val="-2"/>
                    <w:sz w:val="18"/>
                    <w:szCs w:val="18"/>
                  </w:rPr>
                  <w:t>/</w:t>
                </w:r>
                <w:r>
                  <w:rPr>
                    <w:spacing w:val="1"/>
                    <w:sz w:val="18"/>
                    <w:szCs w:val="18"/>
                  </w:rPr>
                  <w:t>20</w:t>
                </w:r>
                <w:r>
                  <w:rPr>
                    <w:spacing w:val="-1"/>
                    <w:sz w:val="18"/>
                    <w:szCs w:val="18"/>
                  </w:rPr>
                  <w:t>2</w:t>
                </w:r>
                <w:r>
                  <w:rPr>
                    <w:spacing w:val="1"/>
                    <w:sz w:val="18"/>
                    <w:szCs w:val="18"/>
                  </w:rPr>
                  <w:t>1</w:t>
                </w:r>
                <w:r>
                  <w:rPr>
                    <w:spacing w:val="-2"/>
                    <w:sz w:val="18"/>
                    <w:szCs w:val="18"/>
                  </w:rPr>
                  <w:t>/</w:t>
                </w:r>
                <w:r>
                  <w:rPr>
                    <w:spacing w:val="1"/>
                    <w:sz w:val="18"/>
                    <w:szCs w:val="18"/>
                  </w:rPr>
                  <w:t>5</w:t>
                </w:r>
                <w:r>
                  <w:rPr>
                    <w:sz w:val="18"/>
                    <w:szCs w:val="18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3426" w14:textId="77777777" w:rsidR="00E13E7E" w:rsidRDefault="00E13E7E">
    <w:pPr>
      <w:spacing w:line="0" w:lineRule="atLeast"/>
      <w:rPr>
        <w:sz w:val="0"/>
        <w:rPrChange w:id="2455" w:author="Autore" w:date="2021-11-13T11:58:00Z">
          <w:rPr/>
        </w:rPrChange>
      </w:rPr>
      <w:pPrChange w:id="2456" w:author="Autore" w:date="2021-11-13T11:58:00Z">
        <w:pPr>
          <w:pStyle w:val="Pidipagina"/>
        </w:pPr>
      </w:pPrChange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95BB" w14:textId="77777777" w:rsidR="00E13E7E" w:rsidRDefault="00E13E7E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DC01" w14:textId="77777777" w:rsidR="00E13E7E" w:rsidRDefault="00E13E7E">
    <w:pPr>
      <w:spacing w:line="0" w:lineRule="atLeast"/>
      <w:rPr>
        <w:sz w:val="0"/>
        <w:rPrChange w:id="3458" w:author="Autore" w:date="2021-11-13T11:58:00Z">
          <w:rPr/>
        </w:rPrChange>
      </w:rPr>
      <w:pPrChange w:id="3459" w:author="Autore" w:date="2021-11-13T11:58:00Z">
        <w:pPr>
          <w:pStyle w:val="Pidipagina"/>
        </w:pPr>
      </w:pPrChange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26D97" w14:textId="77777777" w:rsidR="00555973" w:rsidRDefault="00555973">
      <w:r>
        <w:separator/>
      </w:r>
    </w:p>
  </w:footnote>
  <w:footnote w:type="continuationSeparator" w:id="0">
    <w:p w14:paraId="36B14E93" w14:textId="77777777" w:rsidR="00555973" w:rsidRDefault="00555973">
      <w:r>
        <w:continuationSeparator/>
      </w:r>
    </w:p>
  </w:footnote>
  <w:footnote w:type="continuationNotice" w:id="1">
    <w:p w14:paraId="2E6CD1C4" w14:textId="77777777" w:rsidR="00555973" w:rsidRDefault="005559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E3EC" w14:textId="77777777" w:rsidR="007138B6" w:rsidRDefault="007138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9DE6" w14:textId="77777777" w:rsidR="00E13E7E" w:rsidRDefault="00555973">
    <w:pPr>
      <w:spacing w:line="200" w:lineRule="exact"/>
    </w:pPr>
    <w:r>
      <w:pict>
        <v:group id="_x0000_s1037" style="position:absolute;margin-left:55.2pt;margin-top:58.7pt;width:484.9pt;height:0;z-index:-251662848;mso-position-horizontal-relative:page;mso-position-vertical-relative:page" coordorigin="1104,1174" coordsize="9698,0">
          <v:shape id="_x0000_s1038" style="position:absolute;left:1104;top:1174;width:9698;height:0" coordorigin="1104,1174" coordsize="9698,0" path="m1104,1174r9698,e" filled="f" strokeweight=".58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ADC2" w14:textId="77777777" w:rsidR="00E13E7E" w:rsidRDefault="00555973">
    <w:pPr>
      <w:spacing w:line="200" w:lineRule="exact"/>
    </w:pPr>
    <w:r>
      <w:pict>
        <v:group id="_x0000_s1027" style="position:absolute;margin-left:55.2pt;margin-top:58.7pt;width:484.9pt;height:0;z-index:-251655680;mso-position-horizontal-relative:page;mso-position-vertical-relative:page" coordorigin="1104,1174" coordsize="9698,0">
          <v:shape id="_x0000_s1028" style="position:absolute;left:1104;top:1174;width:9698;height:0" coordorigin="1104,1174" coordsize="9698,0" path="m1104,1174r9698,e" filled="f" strokeweight=".58pt">
            <v:path arrowok="t"/>
          </v:shape>
          <w10:wrap anchorx="page" anchory="page"/>
        </v:group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38A04" w14:textId="77777777" w:rsidR="00E13E7E" w:rsidRDefault="00555973">
    <w:pPr>
      <w:spacing w:line="200" w:lineRule="exact"/>
      <w:pPrChange w:id="3456" w:author="Autore" w:date="2021-11-13T11:58:00Z">
        <w:pPr>
          <w:pStyle w:val="Intestazione"/>
        </w:pPr>
      </w:pPrChange>
    </w:pPr>
    <w:ins w:id="3457" w:author="Autore" w:date="2021-11-13T11:58:00Z">
      <w:r>
        <w:pict>
          <v:group id="_x0000_s1025" style="position:absolute;margin-left:55.2pt;margin-top:58.7pt;width:484.9pt;height:0;z-index:-251654656;mso-position-horizontal-relative:page;mso-position-vertical-relative:page" coordorigin="1104,1174" coordsize="9698,0">
            <v:shape id="_x0000_s1026" style="position:absolute;left:1104;top:1174;width:9698;height:0" coordorigin="1104,1174" coordsize="9698,0" path="m1104,1174r9698,e" filled="f" strokeweight=".58pt">
              <v:path arrowok="t"/>
            </v:shape>
            <w10:wrap anchorx="page" anchory="page"/>
          </v:group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2891"/>
    <w:multiLevelType w:val="multilevel"/>
    <w:tmpl w:val="E604BD7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67327D7"/>
    <w:multiLevelType w:val="multilevel"/>
    <w:tmpl w:val="603091D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283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7E"/>
    <w:rsid w:val="00555973"/>
    <w:rsid w:val="007138B6"/>
    <w:rsid w:val="00BC5059"/>
    <w:rsid w:val="00E13E7E"/>
    <w:rsid w:val="00E34684"/>
    <w:rsid w:val="00E7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  <w15:docId w15:val="{F2645DE0-6EEB-4353-8146-E88E33C4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7138B6"/>
    <w:pPr>
      <w:keepNext/>
      <w:numPr>
        <w:numId w:val="1"/>
      </w:numPr>
      <w:spacing w:before="240" w:after="60"/>
      <w:outlineLvl w:val="0"/>
      <w:pPrChange w:id="0" w:author="Autore" w:date="2021-11-13T11:58:00Z">
        <w:pPr>
          <w:keepNext/>
          <w:numPr>
            <w:numId w:val="2"/>
          </w:numPr>
          <w:tabs>
            <w:tab w:val="num" w:pos="720"/>
          </w:tabs>
          <w:spacing w:before="240" w:after="60"/>
          <w:ind w:left="720" w:hanging="720"/>
          <w:outlineLvl w:val="0"/>
        </w:pPr>
      </w:pPrChange>
    </w:pPr>
    <w:rPr>
      <w:rFonts w:asciiTheme="majorHAnsi" w:eastAsiaTheme="majorEastAsia" w:hAnsiTheme="majorHAnsi" w:cstheme="majorBidi"/>
      <w:b/>
      <w:bCs/>
      <w:kern w:val="32"/>
      <w:sz w:val="32"/>
      <w:szCs w:val="32"/>
      <w:rPrChange w:id="0" w:author="Autore" w:date="2021-11-13T11:58:00Z"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en-US" w:eastAsia="en-US" w:bidi="ar-SA"/>
        </w:rPr>
      </w:rPrChange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138B6"/>
    <w:pPr>
      <w:keepNext/>
      <w:numPr>
        <w:ilvl w:val="1"/>
        <w:numId w:val="1"/>
      </w:numPr>
      <w:spacing w:before="240" w:after="60"/>
      <w:outlineLvl w:val="1"/>
      <w:pPrChange w:id="1" w:author="Autore" w:date="2021-11-13T11:58:00Z">
        <w:pPr>
          <w:keepNext/>
          <w:numPr>
            <w:ilvl w:val="1"/>
            <w:numId w:val="2"/>
          </w:numPr>
          <w:tabs>
            <w:tab w:val="num" w:pos="1440"/>
          </w:tabs>
          <w:spacing w:before="240" w:after="60"/>
          <w:ind w:left="1440" w:hanging="720"/>
          <w:outlineLvl w:val="1"/>
        </w:pPr>
      </w:pPrChange>
    </w:pPr>
    <w:rPr>
      <w:rFonts w:asciiTheme="majorHAnsi" w:eastAsiaTheme="majorEastAsia" w:hAnsiTheme="majorHAnsi" w:cstheme="majorBidi"/>
      <w:b/>
      <w:bCs/>
      <w:i/>
      <w:iCs/>
      <w:sz w:val="28"/>
      <w:szCs w:val="28"/>
      <w:rPrChange w:id="1" w:author="Autore" w:date="2021-11-13T11:58:00Z"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  <w:lang w:val="en-US" w:eastAsia="en-US" w:bidi="ar-SA"/>
        </w:rPr>
      </w:rPrChange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138B6"/>
    <w:pPr>
      <w:keepNext/>
      <w:numPr>
        <w:ilvl w:val="2"/>
        <w:numId w:val="1"/>
      </w:numPr>
      <w:spacing w:before="240" w:after="60"/>
      <w:outlineLvl w:val="2"/>
      <w:pPrChange w:id="2" w:author="Autore" w:date="2021-11-13T11:58:00Z">
        <w:pPr>
          <w:keepNext/>
          <w:numPr>
            <w:ilvl w:val="2"/>
            <w:numId w:val="2"/>
          </w:numPr>
          <w:tabs>
            <w:tab w:val="num" w:pos="2160"/>
          </w:tabs>
          <w:spacing w:before="240" w:after="60"/>
          <w:ind w:left="2160" w:hanging="720"/>
          <w:outlineLvl w:val="2"/>
        </w:pPr>
      </w:pPrChange>
    </w:pPr>
    <w:rPr>
      <w:rFonts w:asciiTheme="majorHAnsi" w:eastAsiaTheme="majorEastAsia" w:hAnsiTheme="majorHAnsi" w:cstheme="majorBidi"/>
      <w:b/>
      <w:bCs/>
      <w:sz w:val="26"/>
      <w:szCs w:val="26"/>
      <w:rPrChange w:id="2" w:author="Autore" w:date="2021-11-13T11:58:00Z">
        <w:rPr>
          <w:rFonts w:asciiTheme="majorHAnsi" w:eastAsiaTheme="majorEastAsia" w:hAnsiTheme="majorHAnsi" w:cstheme="majorBidi"/>
          <w:b/>
          <w:bCs/>
          <w:sz w:val="26"/>
          <w:szCs w:val="26"/>
          <w:lang w:val="en-US" w:eastAsia="en-US" w:bidi="ar-SA"/>
        </w:rPr>
      </w:rPrChange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138B6"/>
    <w:pPr>
      <w:keepNext/>
      <w:numPr>
        <w:ilvl w:val="3"/>
        <w:numId w:val="1"/>
      </w:numPr>
      <w:spacing w:before="240" w:after="60"/>
      <w:outlineLvl w:val="3"/>
      <w:pPrChange w:id="3" w:author="Autore" w:date="2021-11-13T11:58:00Z">
        <w:pPr>
          <w:keepNext/>
          <w:numPr>
            <w:ilvl w:val="3"/>
            <w:numId w:val="2"/>
          </w:numPr>
          <w:tabs>
            <w:tab w:val="num" w:pos="2880"/>
          </w:tabs>
          <w:spacing w:before="240" w:after="60"/>
          <w:ind w:left="2880" w:hanging="720"/>
          <w:outlineLvl w:val="3"/>
        </w:pPr>
      </w:pPrChange>
    </w:pPr>
    <w:rPr>
      <w:rFonts w:asciiTheme="minorHAnsi" w:eastAsiaTheme="minorEastAsia" w:hAnsiTheme="minorHAnsi" w:cstheme="minorBidi"/>
      <w:b/>
      <w:bCs/>
      <w:sz w:val="28"/>
      <w:szCs w:val="28"/>
      <w:rPrChange w:id="3" w:author="Autore" w:date="2021-11-13T11:58:00Z">
        <w:rPr>
          <w:rFonts w:asciiTheme="minorHAnsi" w:eastAsiaTheme="minorEastAsia" w:hAnsiTheme="minorHAnsi" w:cstheme="minorBidi"/>
          <w:b/>
          <w:bCs/>
          <w:sz w:val="28"/>
          <w:szCs w:val="28"/>
          <w:lang w:val="en-US" w:eastAsia="en-US" w:bidi="ar-SA"/>
        </w:rPr>
      </w:rPrChange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138B6"/>
    <w:pPr>
      <w:numPr>
        <w:ilvl w:val="4"/>
        <w:numId w:val="1"/>
      </w:numPr>
      <w:spacing w:before="240" w:after="60"/>
      <w:outlineLvl w:val="4"/>
      <w:pPrChange w:id="4" w:author="Autore" w:date="2021-11-13T11:58:00Z">
        <w:pPr>
          <w:numPr>
            <w:ilvl w:val="4"/>
            <w:numId w:val="2"/>
          </w:numPr>
          <w:tabs>
            <w:tab w:val="num" w:pos="3600"/>
          </w:tabs>
          <w:spacing w:before="240" w:after="60"/>
          <w:ind w:left="3600" w:hanging="720"/>
          <w:outlineLvl w:val="4"/>
        </w:pPr>
      </w:pPrChange>
    </w:pPr>
    <w:rPr>
      <w:rFonts w:asciiTheme="minorHAnsi" w:eastAsiaTheme="minorEastAsia" w:hAnsiTheme="minorHAnsi" w:cstheme="minorBidi"/>
      <w:b/>
      <w:bCs/>
      <w:i/>
      <w:iCs/>
      <w:sz w:val="26"/>
      <w:szCs w:val="26"/>
      <w:rPrChange w:id="4" w:author="Autore" w:date="2021-11-13T11:58:00Z">
        <w:rPr>
          <w:rFonts w:asciiTheme="minorHAnsi" w:eastAsiaTheme="minorEastAsia" w:hAnsiTheme="minorHAnsi" w:cstheme="minorBidi"/>
          <w:b/>
          <w:bCs/>
          <w:i/>
          <w:iCs/>
          <w:sz w:val="26"/>
          <w:szCs w:val="26"/>
          <w:lang w:val="en-US" w:eastAsia="en-US" w:bidi="ar-SA"/>
        </w:rPr>
      </w:rPrChange>
    </w:rPr>
  </w:style>
  <w:style w:type="paragraph" w:styleId="Titolo6">
    <w:name w:val="heading 6"/>
    <w:basedOn w:val="Normale"/>
    <w:next w:val="Normale"/>
    <w:link w:val="Titolo6Carattere"/>
    <w:qFormat/>
    <w:rsid w:val="007138B6"/>
    <w:pPr>
      <w:numPr>
        <w:ilvl w:val="5"/>
        <w:numId w:val="1"/>
      </w:numPr>
      <w:spacing w:before="240" w:after="60"/>
      <w:outlineLvl w:val="5"/>
      <w:pPrChange w:id="5" w:author="Autore" w:date="2021-11-13T11:58:00Z">
        <w:pPr>
          <w:numPr>
            <w:ilvl w:val="5"/>
            <w:numId w:val="2"/>
          </w:numPr>
          <w:tabs>
            <w:tab w:val="num" w:pos="4320"/>
          </w:tabs>
          <w:spacing w:before="240" w:after="60"/>
          <w:ind w:left="4320" w:hanging="720"/>
          <w:outlineLvl w:val="5"/>
        </w:pPr>
      </w:pPrChange>
    </w:pPr>
    <w:rPr>
      <w:b/>
      <w:bCs/>
      <w:sz w:val="22"/>
      <w:szCs w:val="22"/>
      <w:rPrChange w:id="5" w:author="Autore" w:date="2021-11-13T11:58:00Z">
        <w:rPr>
          <w:b/>
          <w:bCs/>
          <w:sz w:val="22"/>
          <w:szCs w:val="22"/>
          <w:lang w:val="en-US" w:eastAsia="en-US" w:bidi="ar-SA"/>
        </w:rPr>
      </w:rPrChange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138B6"/>
    <w:pPr>
      <w:numPr>
        <w:ilvl w:val="6"/>
        <w:numId w:val="1"/>
      </w:numPr>
      <w:spacing w:before="240" w:after="60"/>
      <w:outlineLvl w:val="6"/>
      <w:pPrChange w:id="6" w:author="Autore" w:date="2021-11-13T11:58:00Z">
        <w:pPr>
          <w:numPr>
            <w:ilvl w:val="6"/>
            <w:numId w:val="2"/>
          </w:numPr>
          <w:tabs>
            <w:tab w:val="num" w:pos="5040"/>
          </w:tabs>
          <w:spacing w:before="240" w:after="60"/>
          <w:ind w:left="5040" w:hanging="720"/>
          <w:outlineLvl w:val="6"/>
        </w:pPr>
      </w:pPrChange>
    </w:pPr>
    <w:rPr>
      <w:rFonts w:asciiTheme="minorHAnsi" w:eastAsiaTheme="minorEastAsia" w:hAnsiTheme="minorHAnsi" w:cstheme="minorBidi"/>
      <w:sz w:val="24"/>
      <w:szCs w:val="24"/>
      <w:rPrChange w:id="6" w:author="Autore" w:date="2021-11-13T11:58:00Z">
        <w:rPr>
          <w:rFonts w:asciiTheme="minorHAnsi" w:eastAsiaTheme="minorEastAsia" w:hAnsiTheme="minorHAnsi" w:cstheme="minorBidi"/>
          <w:sz w:val="24"/>
          <w:szCs w:val="24"/>
          <w:lang w:val="en-US" w:eastAsia="en-US" w:bidi="ar-SA"/>
        </w:rPr>
      </w:rPrChange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138B6"/>
    <w:pPr>
      <w:numPr>
        <w:ilvl w:val="7"/>
        <w:numId w:val="1"/>
      </w:numPr>
      <w:spacing w:before="240" w:after="60"/>
      <w:outlineLvl w:val="7"/>
      <w:pPrChange w:id="7" w:author="Autore" w:date="2021-11-13T11:58:00Z">
        <w:pPr>
          <w:numPr>
            <w:ilvl w:val="7"/>
            <w:numId w:val="2"/>
          </w:numPr>
          <w:tabs>
            <w:tab w:val="num" w:pos="5760"/>
          </w:tabs>
          <w:spacing w:before="240" w:after="60"/>
          <w:ind w:left="5760" w:hanging="720"/>
          <w:outlineLvl w:val="7"/>
        </w:pPr>
      </w:pPrChange>
    </w:pPr>
    <w:rPr>
      <w:rFonts w:asciiTheme="minorHAnsi" w:eastAsiaTheme="minorEastAsia" w:hAnsiTheme="minorHAnsi" w:cstheme="minorBidi"/>
      <w:i/>
      <w:iCs/>
      <w:sz w:val="24"/>
      <w:szCs w:val="24"/>
      <w:rPrChange w:id="7" w:author="Autore" w:date="2021-11-13T11:58:00Z">
        <w:rPr>
          <w:rFonts w:asciiTheme="minorHAnsi" w:eastAsiaTheme="minorEastAsia" w:hAnsiTheme="minorHAnsi" w:cstheme="minorBidi"/>
          <w:i/>
          <w:iCs/>
          <w:sz w:val="24"/>
          <w:szCs w:val="24"/>
          <w:lang w:val="en-US" w:eastAsia="en-US" w:bidi="ar-SA"/>
        </w:rPr>
      </w:rPrChange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138B6"/>
    <w:pPr>
      <w:numPr>
        <w:ilvl w:val="8"/>
        <w:numId w:val="1"/>
      </w:numPr>
      <w:spacing w:before="240" w:after="60"/>
      <w:outlineLvl w:val="8"/>
      <w:pPrChange w:id="8" w:author="Autore" w:date="2021-11-13T11:58:00Z">
        <w:pPr>
          <w:numPr>
            <w:ilvl w:val="8"/>
            <w:numId w:val="2"/>
          </w:numPr>
          <w:tabs>
            <w:tab w:val="num" w:pos="6480"/>
          </w:tabs>
          <w:spacing w:before="240" w:after="60"/>
          <w:ind w:left="6480" w:hanging="720"/>
          <w:outlineLvl w:val="8"/>
        </w:pPr>
      </w:pPrChange>
    </w:pPr>
    <w:rPr>
      <w:rFonts w:asciiTheme="majorHAnsi" w:eastAsiaTheme="majorEastAsia" w:hAnsiTheme="majorHAnsi" w:cstheme="majorBidi"/>
      <w:sz w:val="22"/>
      <w:szCs w:val="22"/>
      <w:rPrChange w:id="8" w:author="Autore" w:date="2021-11-13T11:58:00Z">
        <w:rPr>
          <w:rFonts w:asciiTheme="majorHAnsi" w:eastAsiaTheme="majorEastAsia" w:hAnsiTheme="majorHAnsi" w:cstheme="majorBidi"/>
          <w:sz w:val="22"/>
          <w:szCs w:val="22"/>
          <w:lang w:val="en-US" w:eastAsia="en-US" w:bidi="ar-SA"/>
        </w:rPr>
      </w:rPrChang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7138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38B6"/>
  </w:style>
  <w:style w:type="paragraph" w:styleId="Pidipagina">
    <w:name w:val="footer"/>
    <w:basedOn w:val="Normale"/>
    <w:link w:val="PidipaginaCarattere"/>
    <w:uiPriority w:val="99"/>
    <w:unhideWhenUsed/>
    <w:rsid w:val="007138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38B6"/>
  </w:style>
  <w:style w:type="paragraph" w:styleId="Revisione">
    <w:name w:val="Revision"/>
    <w:hidden/>
    <w:uiPriority w:val="99"/>
    <w:semiHidden/>
    <w:rsid w:val="0071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ukcop26.org/wp-content/uploads/2021/10/Climate-Finance-Delivery-Plan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4355</Words>
  <Characters>24824</Characters>
  <Application>Microsoft Office Word</Application>
  <DocSecurity>0</DocSecurity>
  <Lines>206</Lines>
  <Paragraphs>58</Paragraphs>
  <ScaleCrop>false</ScaleCrop>
  <Company/>
  <LinksUpToDate>false</LinksUpToDate>
  <CharactersWithSpaces>29121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Antonio Federico</cp:lastModifiedBy>
  <cp:revision>1</cp:revision>
  <dcterms:created xsi:type="dcterms:W3CDTF">2021-11-13T10:58:00Z</dcterms:created>
  <dcterms:modified xsi:type="dcterms:W3CDTF">2021-11-13T11:08:00Z</dcterms:modified>
</cp:coreProperties>
</file>